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0A" w:rsidRPr="005873D7" w:rsidRDefault="00DA07A0" w:rsidP="001F440A">
      <w:pPr>
        <w:jc w:val="both"/>
      </w:pPr>
      <w:r>
        <w:t xml:space="preserve">                                                                   </w:t>
      </w:r>
      <w:r w:rsidR="007A4FB3" w:rsidRPr="005873D7">
        <w:rPr>
          <w:noProof/>
        </w:rPr>
        <w:drawing>
          <wp:inline distT="0" distB="0" distL="0" distR="0" wp14:anchorId="4F3C3187" wp14:editId="5344E554">
            <wp:extent cx="1499235" cy="1445895"/>
            <wp:effectExtent l="0" t="0" r="5715" b="1905"/>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1445895"/>
                    </a:xfrm>
                    <a:prstGeom prst="rect">
                      <a:avLst/>
                    </a:prstGeom>
                    <a:noFill/>
                    <a:ln>
                      <a:noFill/>
                    </a:ln>
                  </pic:spPr>
                </pic:pic>
              </a:graphicData>
            </a:graphic>
          </wp:inline>
        </w:drawing>
      </w:r>
    </w:p>
    <w:p w:rsidR="005C080A" w:rsidRPr="005873D7" w:rsidRDefault="005C080A" w:rsidP="001F440A">
      <w:pPr>
        <w:jc w:val="both"/>
        <w:rPr>
          <w:lang w:val="fr-FR"/>
        </w:rPr>
      </w:pPr>
    </w:p>
    <w:p w:rsidR="00C86B66" w:rsidRPr="00E13986" w:rsidRDefault="00C86B66" w:rsidP="00E13986">
      <w:pPr>
        <w:jc w:val="center"/>
        <w:rPr>
          <w:b/>
          <w:sz w:val="28"/>
          <w:szCs w:val="28"/>
        </w:rPr>
      </w:pPr>
      <w:r w:rsidRPr="00E13986">
        <w:rPr>
          <w:b/>
          <w:sz w:val="28"/>
          <w:szCs w:val="28"/>
        </w:rPr>
        <w:t>MINISTERSTWO SPRAWIEDLIWOŚCI</w:t>
      </w:r>
    </w:p>
    <w:p w:rsidR="00C86B66" w:rsidRPr="00E13986" w:rsidRDefault="00C86B66" w:rsidP="00E13986">
      <w:pPr>
        <w:jc w:val="center"/>
        <w:rPr>
          <w:b/>
          <w:sz w:val="28"/>
          <w:szCs w:val="28"/>
        </w:rPr>
      </w:pPr>
      <w:r w:rsidRPr="00E13986">
        <w:rPr>
          <w:b/>
          <w:sz w:val="28"/>
          <w:szCs w:val="28"/>
        </w:rPr>
        <w:t>Departament Współpracy Międzynarodowej i Praw Człowieka</w:t>
      </w: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DA07A0" w:rsidRDefault="00C86B66" w:rsidP="00DA07A0">
      <w:pPr>
        <w:jc w:val="center"/>
        <w:rPr>
          <w:b/>
          <w:sz w:val="32"/>
          <w:szCs w:val="32"/>
        </w:rPr>
      </w:pPr>
    </w:p>
    <w:p w:rsidR="00C86B66" w:rsidRPr="00DA07A0" w:rsidRDefault="00C86B66" w:rsidP="00DA07A0">
      <w:pPr>
        <w:jc w:val="center"/>
        <w:rPr>
          <w:b/>
          <w:sz w:val="32"/>
          <w:szCs w:val="32"/>
        </w:rPr>
      </w:pPr>
      <w:r w:rsidRPr="00DA07A0">
        <w:rPr>
          <w:b/>
          <w:sz w:val="32"/>
          <w:szCs w:val="32"/>
        </w:rPr>
        <w:t>REALIZACJA PRZEZ POLSKĘ</w:t>
      </w:r>
    </w:p>
    <w:p w:rsidR="00C86B66" w:rsidRPr="00DA07A0" w:rsidRDefault="00C86B66" w:rsidP="00DA07A0">
      <w:pPr>
        <w:jc w:val="center"/>
        <w:rPr>
          <w:b/>
          <w:sz w:val="32"/>
          <w:szCs w:val="32"/>
        </w:rPr>
      </w:pPr>
      <w:r w:rsidRPr="00DA07A0">
        <w:rPr>
          <w:b/>
          <w:sz w:val="32"/>
          <w:szCs w:val="32"/>
        </w:rPr>
        <w:t>POSTANOWIEŃ MIĘDZYNARODOWEGO PAKTU PRAW OBYWATELSKICH I POLITYCZNYCH</w:t>
      </w: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DA07A0" w:rsidRDefault="00C86B66" w:rsidP="001F440A">
      <w:pPr>
        <w:jc w:val="both"/>
        <w:rPr>
          <w:b/>
          <w:sz w:val="28"/>
          <w:szCs w:val="28"/>
        </w:rPr>
      </w:pPr>
      <w:r w:rsidRPr="00DA07A0">
        <w:rPr>
          <w:b/>
          <w:sz w:val="28"/>
          <w:szCs w:val="28"/>
        </w:rPr>
        <w:t xml:space="preserve">VI sprawozdanie okresowe Rzeczypospolitej Polskiej z realizacji postanowień Międzynarodowego Paktu Praw Politycznych i Obywatelskich obejmujące okres od 1 października 2003 r. do 15 października 2008 r. </w:t>
      </w: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E41DE0" w:rsidRPr="005873D7" w:rsidRDefault="00E41DE0" w:rsidP="001F440A">
      <w:pPr>
        <w:jc w:val="both"/>
        <w:rPr>
          <w:sz w:val="28"/>
          <w:szCs w:val="28"/>
        </w:rPr>
      </w:pPr>
    </w:p>
    <w:p w:rsidR="00C86B66" w:rsidRPr="00DA07A0" w:rsidRDefault="00C86B66" w:rsidP="00DA07A0">
      <w:pPr>
        <w:jc w:val="center"/>
        <w:rPr>
          <w:b/>
          <w:sz w:val="28"/>
          <w:szCs w:val="28"/>
        </w:rPr>
      </w:pPr>
      <w:r w:rsidRPr="00DA07A0">
        <w:rPr>
          <w:b/>
          <w:sz w:val="28"/>
          <w:szCs w:val="28"/>
        </w:rPr>
        <w:t>Warszawa 2012</w:t>
      </w:r>
    </w:p>
    <w:p w:rsidR="00C86B66" w:rsidRPr="00DA07A0" w:rsidRDefault="00C86B66" w:rsidP="00DA07A0">
      <w:pPr>
        <w:jc w:val="center"/>
        <w:rPr>
          <w:b/>
          <w:sz w:val="28"/>
          <w:szCs w:val="28"/>
        </w:rPr>
      </w:pPr>
    </w:p>
    <w:p w:rsidR="00C86B66" w:rsidRPr="00DA07A0" w:rsidRDefault="00C86B66" w:rsidP="00DA07A0">
      <w:pPr>
        <w:jc w:val="center"/>
        <w:rPr>
          <w:b/>
          <w:sz w:val="28"/>
          <w:szCs w:val="28"/>
        </w:rPr>
      </w:pPr>
      <w:r w:rsidRPr="00DA07A0">
        <w:rPr>
          <w:b/>
          <w:sz w:val="28"/>
          <w:szCs w:val="28"/>
        </w:rPr>
        <w:t>MINISTERSTWO SPRAWIEDLIWOŚCI</w:t>
      </w:r>
    </w:p>
    <w:p w:rsidR="00C86B66" w:rsidRPr="00DA07A0" w:rsidRDefault="00C86B66" w:rsidP="00DA07A0">
      <w:pPr>
        <w:jc w:val="center"/>
        <w:rPr>
          <w:b/>
          <w:sz w:val="28"/>
          <w:szCs w:val="28"/>
        </w:rPr>
      </w:pPr>
      <w:r w:rsidRPr="00DA07A0">
        <w:rPr>
          <w:b/>
          <w:sz w:val="28"/>
          <w:szCs w:val="28"/>
        </w:rPr>
        <w:t>Departament Współpracy Międzynarodowej i Praw Człowieka</w:t>
      </w:r>
    </w:p>
    <w:p w:rsidR="00C86B66" w:rsidRPr="005873D7" w:rsidRDefault="00C86B66" w:rsidP="001F440A">
      <w:pPr>
        <w:jc w:val="both"/>
        <w:rPr>
          <w:sz w:val="28"/>
          <w:szCs w:val="28"/>
        </w:rPr>
      </w:pPr>
    </w:p>
    <w:p w:rsidR="00C86B66" w:rsidRPr="005873D7" w:rsidRDefault="00C86B66" w:rsidP="00DA07A0">
      <w:pPr>
        <w:jc w:val="center"/>
        <w:rPr>
          <w:sz w:val="28"/>
          <w:szCs w:val="28"/>
        </w:rPr>
      </w:pPr>
    </w:p>
    <w:p w:rsidR="00C86B66" w:rsidRPr="005873D7" w:rsidRDefault="00C86B66" w:rsidP="00DA07A0">
      <w:pPr>
        <w:jc w:val="center"/>
        <w:rPr>
          <w:sz w:val="24"/>
          <w:szCs w:val="24"/>
        </w:rPr>
      </w:pPr>
    </w:p>
    <w:p w:rsidR="00C86B66" w:rsidRPr="005873D7" w:rsidRDefault="00C61AC1" w:rsidP="00C61AC1">
      <w:pPr>
        <w:jc w:val="center"/>
        <w:rPr>
          <w:sz w:val="24"/>
          <w:szCs w:val="24"/>
        </w:rPr>
      </w:pPr>
      <w:r>
        <w:rPr>
          <w:sz w:val="24"/>
          <w:szCs w:val="24"/>
        </w:rPr>
        <w:t>Redaktor</w:t>
      </w:r>
      <w:r w:rsidR="00F56F07">
        <w:rPr>
          <w:sz w:val="24"/>
          <w:szCs w:val="24"/>
        </w:rPr>
        <w:t>zy</w:t>
      </w:r>
      <w:r w:rsidR="009E6D33">
        <w:rPr>
          <w:sz w:val="24"/>
          <w:szCs w:val="24"/>
        </w:rPr>
        <w:t xml:space="preserve"> merytoryczni: Marzena Pawlęga</w:t>
      </w:r>
      <w:r>
        <w:rPr>
          <w:sz w:val="24"/>
          <w:szCs w:val="24"/>
        </w:rPr>
        <w:t>, Agnieszka Żygas</w:t>
      </w:r>
    </w:p>
    <w:p w:rsidR="00C86B66" w:rsidRPr="005873D7" w:rsidRDefault="00C86B66" w:rsidP="00DA07A0">
      <w:pPr>
        <w:jc w:val="center"/>
        <w:rPr>
          <w:sz w:val="24"/>
          <w:szCs w:val="24"/>
        </w:rPr>
      </w:pPr>
    </w:p>
    <w:p w:rsidR="00C86B66" w:rsidRPr="005873D7" w:rsidRDefault="00C86B66" w:rsidP="00DA07A0">
      <w:pPr>
        <w:jc w:val="center"/>
        <w:rPr>
          <w:sz w:val="24"/>
          <w:szCs w:val="24"/>
        </w:rPr>
      </w:pPr>
    </w:p>
    <w:p w:rsidR="00C86B66" w:rsidRPr="005873D7" w:rsidRDefault="00C86B66" w:rsidP="00DA07A0">
      <w:pPr>
        <w:jc w:val="center"/>
        <w:rPr>
          <w:sz w:val="24"/>
          <w:szCs w:val="24"/>
        </w:rPr>
      </w:pPr>
    </w:p>
    <w:p w:rsidR="00C86B66" w:rsidRPr="005873D7" w:rsidRDefault="00C86B66" w:rsidP="00DA07A0">
      <w:pPr>
        <w:jc w:val="center"/>
        <w:rPr>
          <w:sz w:val="24"/>
          <w:szCs w:val="24"/>
        </w:rPr>
      </w:pPr>
    </w:p>
    <w:p w:rsidR="00C86B66" w:rsidRPr="005873D7" w:rsidRDefault="00C86B66" w:rsidP="00DA07A0">
      <w:pPr>
        <w:jc w:val="center"/>
        <w:rPr>
          <w:sz w:val="24"/>
          <w:szCs w:val="24"/>
        </w:rPr>
      </w:pPr>
    </w:p>
    <w:p w:rsidR="00C61AC1" w:rsidRDefault="00C61AC1" w:rsidP="00DA07A0">
      <w:pPr>
        <w:jc w:val="center"/>
        <w:rPr>
          <w:sz w:val="24"/>
          <w:szCs w:val="24"/>
        </w:rPr>
      </w:pPr>
    </w:p>
    <w:p w:rsidR="00C61AC1" w:rsidRDefault="00C61AC1" w:rsidP="00DA07A0">
      <w:pPr>
        <w:jc w:val="center"/>
        <w:rPr>
          <w:sz w:val="24"/>
          <w:szCs w:val="24"/>
        </w:rPr>
      </w:pPr>
    </w:p>
    <w:p w:rsidR="00C61AC1" w:rsidRDefault="00C61AC1" w:rsidP="00DA07A0">
      <w:pPr>
        <w:jc w:val="center"/>
        <w:rPr>
          <w:sz w:val="24"/>
          <w:szCs w:val="24"/>
        </w:rPr>
      </w:pPr>
    </w:p>
    <w:p w:rsidR="00C61AC1" w:rsidRDefault="00C61AC1" w:rsidP="00DA07A0">
      <w:pPr>
        <w:jc w:val="center"/>
        <w:rPr>
          <w:sz w:val="24"/>
          <w:szCs w:val="24"/>
        </w:rPr>
      </w:pPr>
    </w:p>
    <w:p w:rsidR="00C86B66" w:rsidRPr="005873D7" w:rsidRDefault="00C86B66" w:rsidP="00DA07A0">
      <w:pPr>
        <w:jc w:val="center"/>
        <w:rPr>
          <w:sz w:val="24"/>
          <w:szCs w:val="24"/>
        </w:rPr>
      </w:pPr>
      <w:r w:rsidRPr="005873D7">
        <w:rPr>
          <w:sz w:val="24"/>
          <w:szCs w:val="24"/>
        </w:rPr>
        <w:t xml:space="preserve">© </w:t>
      </w:r>
      <w:r w:rsidRPr="005873D7">
        <w:rPr>
          <w:i/>
          <w:sz w:val="24"/>
          <w:szCs w:val="24"/>
        </w:rPr>
        <w:t xml:space="preserve">Copyright by </w:t>
      </w:r>
      <w:r w:rsidRPr="005873D7">
        <w:rPr>
          <w:sz w:val="24"/>
          <w:szCs w:val="24"/>
        </w:rPr>
        <w:t>Ministerstwo Sprawiedliwości 2012</w:t>
      </w: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C86B66" w:rsidRPr="005873D7" w:rsidRDefault="00C86B66" w:rsidP="001F440A">
      <w:pPr>
        <w:jc w:val="both"/>
        <w:rPr>
          <w:sz w:val="28"/>
          <w:szCs w:val="28"/>
        </w:rPr>
      </w:pPr>
    </w:p>
    <w:p w:rsidR="00DA07A0" w:rsidRDefault="00DA07A0" w:rsidP="001F440A">
      <w:pPr>
        <w:jc w:val="both"/>
        <w:rPr>
          <w:sz w:val="24"/>
          <w:szCs w:val="24"/>
        </w:rPr>
      </w:pPr>
    </w:p>
    <w:p w:rsidR="00DA07A0" w:rsidRDefault="00DA07A0" w:rsidP="001F440A">
      <w:pPr>
        <w:jc w:val="both"/>
        <w:rPr>
          <w:sz w:val="24"/>
          <w:szCs w:val="24"/>
        </w:rPr>
      </w:pPr>
    </w:p>
    <w:p w:rsidR="00DA07A0" w:rsidRDefault="00DA07A0" w:rsidP="00DA07A0">
      <w:pPr>
        <w:jc w:val="center"/>
        <w:rPr>
          <w:sz w:val="24"/>
          <w:szCs w:val="24"/>
        </w:rPr>
      </w:pPr>
    </w:p>
    <w:p w:rsidR="00C86B66" w:rsidRPr="005873D7" w:rsidRDefault="00C86B66" w:rsidP="00DA07A0">
      <w:pPr>
        <w:jc w:val="center"/>
        <w:rPr>
          <w:sz w:val="24"/>
          <w:szCs w:val="24"/>
        </w:rPr>
      </w:pPr>
      <w:r w:rsidRPr="005873D7">
        <w:rPr>
          <w:sz w:val="24"/>
          <w:szCs w:val="24"/>
        </w:rPr>
        <w:t>Kopiowanie wymaga zgody Departamentu Współpracy</w:t>
      </w:r>
    </w:p>
    <w:p w:rsidR="00C86B66" w:rsidRPr="005873D7" w:rsidRDefault="00C86B66" w:rsidP="00DA07A0">
      <w:pPr>
        <w:jc w:val="center"/>
        <w:rPr>
          <w:sz w:val="24"/>
          <w:szCs w:val="24"/>
        </w:rPr>
      </w:pPr>
      <w:r w:rsidRPr="005873D7">
        <w:rPr>
          <w:sz w:val="24"/>
          <w:szCs w:val="24"/>
        </w:rPr>
        <w:t>Międzynarodowej i Praw Człowieka Ministerstwa Sprawiedliwości.</w:t>
      </w:r>
    </w:p>
    <w:p w:rsidR="00C86B66" w:rsidRPr="005873D7" w:rsidRDefault="00C86B66" w:rsidP="00DA07A0">
      <w:pPr>
        <w:jc w:val="center"/>
        <w:rPr>
          <w:sz w:val="24"/>
          <w:szCs w:val="24"/>
        </w:rPr>
      </w:pPr>
      <w:r w:rsidRPr="005873D7">
        <w:rPr>
          <w:sz w:val="24"/>
          <w:szCs w:val="24"/>
        </w:rPr>
        <w:t>Cytowanie dozwolone jest wyłącznie za podaniem źródła.</w:t>
      </w:r>
    </w:p>
    <w:p w:rsidR="005C080A" w:rsidRPr="005873D7" w:rsidRDefault="005C080A" w:rsidP="001F440A">
      <w:pPr>
        <w:jc w:val="both"/>
        <w:rPr>
          <w:sz w:val="28"/>
          <w:szCs w:val="28"/>
          <w:lang w:val="fr-FR"/>
        </w:rPr>
      </w:pPr>
    </w:p>
    <w:p w:rsidR="005C080A" w:rsidRPr="005873D7" w:rsidRDefault="005C080A" w:rsidP="001F440A">
      <w:pPr>
        <w:jc w:val="both"/>
        <w:rPr>
          <w:sz w:val="28"/>
          <w:szCs w:val="28"/>
          <w:lang w:val="fr-FR"/>
        </w:rPr>
      </w:pPr>
    </w:p>
    <w:p w:rsidR="005C080A" w:rsidRPr="005873D7" w:rsidRDefault="005C080A" w:rsidP="001F440A">
      <w:pPr>
        <w:jc w:val="both"/>
        <w:rPr>
          <w:sz w:val="28"/>
          <w:szCs w:val="28"/>
          <w:lang w:val="fr-FR"/>
        </w:rPr>
      </w:pPr>
    </w:p>
    <w:sdt>
      <w:sdtPr>
        <w:rPr>
          <w:rFonts w:ascii="Times New Roman" w:eastAsia="Times New Roman" w:hAnsi="Times New Roman" w:cs="Times New Roman"/>
          <w:b w:val="0"/>
          <w:bCs w:val="0"/>
          <w:color w:val="auto"/>
          <w:sz w:val="20"/>
          <w:szCs w:val="20"/>
        </w:rPr>
        <w:id w:val="-87386209"/>
        <w:docPartObj>
          <w:docPartGallery w:val="Table of Contents"/>
          <w:docPartUnique/>
        </w:docPartObj>
      </w:sdtPr>
      <w:sdtEndPr>
        <w:rPr>
          <w:sz w:val="28"/>
          <w:szCs w:val="28"/>
        </w:rPr>
      </w:sdtEndPr>
      <w:sdtContent>
        <w:p w:rsidR="00A44466" w:rsidRPr="00115AAD" w:rsidRDefault="00A44466">
          <w:pPr>
            <w:pStyle w:val="Nagwekspisutreci"/>
            <w:rPr>
              <w:rFonts w:ascii="Times New Roman" w:hAnsi="Times New Roman" w:cs="Times New Roman"/>
            </w:rPr>
          </w:pPr>
          <w:r w:rsidRPr="00115AAD">
            <w:rPr>
              <w:rFonts w:ascii="Times New Roman" w:hAnsi="Times New Roman" w:cs="Times New Roman"/>
            </w:rPr>
            <w:t>Spis treści</w:t>
          </w:r>
        </w:p>
        <w:p w:rsidR="00832895" w:rsidRDefault="00A44466">
          <w:pPr>
            <w:pStyle w:val="Spistreci1"/>
            <w:tabs>
              <w:tab w:val="right" w:leader="dot" w:pos="9060"/>
            </w:tabs>
            <w:rPr>
              <w:rFonts w:asciiTheme="minorHAnsi" w:eastAsiaTheme="minorEastAsia" w:hAnsiTheme="minorHAnsi" w:cstheme="minorBidi"/>
              <w:noProof/>
              <w:sz w:val="22"/>
              <w:szCs w:val="22"/>
            </w:rPr>
          </w:pPr>
          <w:r w:rsidRPr="000B2FF6">
            <w:rPr>
              <w:szCs w:val="28"/>
            </w:rPr>
            <w:fldChar w:fldCharType="begin"/>
          </w:r>
          <w:r w:rsidRPr="000B2FF6">
            <w:rPr>
              <w:szCs w:val="28"/>
            </w:rPr>
            <w:instrText xml:space="preserve"> TOC \o "1-3" \h \z \u </w:instrText>
          </w:r>
          <w:r w:rsidRPr="000B2FF6">
            <w:rPr>
              <w:szCs w:val="28"/>
            </w:rPr>
            <w:fldChar w:fldCharType="separate"/>
          </w:r>
          <w:hyperlink w:anchor="_Toc365540226" w:history="1">
            <w:r w:rsidR="00832895" w:rsidRPr="00C0428F">
              <w:rPr>
                <w:rStyle w:val="Hipercze"/>
                <w:noProof/>
              </w:rPr>
              <w:t>Wprowadzenie</w:t>
            </w:r>
            <w:r w:rsidR="00832895">
              <w:rPr>
                <w:noProof/>
                <w:webHidden/>
              </w:rPr>
              <w:tab/>
            </w:r>
            <w:r w:rsidR="00832895">
              <w:rPr>
                <w:noProof/>
                <w:webHidden/>
              </w:rPr>
              <w:fldChar w:fldCharType="begin"/>
            </w:r>
            <w:r w:rsidR="00832895">
              <w:rPr>
                <w:noProof/>
                <w:webHidden/>
              </w:rPr>
              <w:instrText xml:space="preserve"> PAGEREF _Toc365540226 \h </w:instrText>
            </w:r>
            <w:r w:rsidR="00832895">
              <w:rPr>
                <w:noProof/>
                <w:webHidden/>
              </w:rPr>
            </w:r>
            <w:r w:rsidR="00832895">
              <w:rPr>
                <w:noProof/>
                <w:webHidden/>
              </w:rPr>
              <w:fldChar w:fldCharType="separate"/>
            </w:r>
            <w:r w:rsidR="00832895">
              <w:rPr>
                <w:noProof/>
                <w:webHidden/>
              </w:rPr>
              <w:t>4</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27" w:history="1">
            <w:r w:rsidR="00832895" w:rsidRPr="00C0428F">
              <w:rPr>
                <w:rStyle w:val="Hipercze"/>
                <w:noProof/>
              </w:rPr>
              <w:t>Komitet Praw Człowieka</w:t>
            </w:r>
            <w:r w:rsidR="00832895">
              <w:rPr>
                <w:noProof/>
                <w:webHidden/>
              </w:rPr>
              <w:tab/>
            </w:r>
            <w:r w:rsidR="00832895">
              <w:rPr>
                <w:noProof/>
                <w:webHidden/>
              </w:rPr>
              <w:fldChar w:fldCharType="begin"/>
            </w:r>
            <w:r w:rsidR="00832895">
              <w:rPr>
                <w:noProof/>
                <w:webHidden/>
              </w:rPr>
              <w:instrText xml:space="preserve"> PAGEREF _Toc365540227 \h </w:instrText>
            </w:r>
            <w:r w:rsidR="00832895">
              <w:rPr>
                <w:noProof/>
                <w:webHidden/>
              </w:rPr>
            </w:r>
            <w:r w:rsidR="00832895">
              <w:rPr>
                <w:noProof/>
                <w:webHidden/>
              </w:rPr>
              <w:fldChar w:fldCharType="separate"/>
            </w:r>
            <w:r w:rsidR="00832895">
              <w:rPr>
                <w:noProof/>
                <w:webHidden/>
              </w:rPr>
              <w:t>5</w:t>
            </w:r>
            <w:r w:rsidR="00832895">
              <w:rPr>
                <w:noProof/>
                <w:webHidden/>
              </w:rPr>
              <w:fldChar w:fldCharType="end"/>
            </w:r>
          </w:hyperlink>
        </w:p>
        <w:p w:rsidR="00832895" w:rsidRDefault="009B5A8A">
          <w:pPr>
            <w:pStyle w:val="Spistreci1"/>
            <w:tabs>
              <w:tab w:val="left" w:pos="440"/>
              <w:tab w:val="right" w:leader="dot" w:pos="9060"/>
            </w:tabs>
            <w:rPr>
              <w:rFonts w:asciiTheme="minorHAnsi" w:eastAsiaTheme="minorEastAsia" w:hAnsiTheme="minorHAnsi" w:cstheme="minorBidi"/>
              <w:noProof/>
              <w:sz w:val="22"/>
              <w:szCs w:val="22"/>
            </w:rPr>
          </w:pPr>
          <w:hyperlink w:anchor="_Toc365540228" w:history="1">
            <w:r w:rsidR="00832895" w:rsidRPr="00C0428F">
              <w:rPr>
                <w:rStyle w:val="Hipercze"/>
                <w:noProof/>
              </w:rPr>
              <w:t>I.</w:t>
            </w:r>
            <w:r w:rsidR="00832895">
              <w:rPr>
                <w:rFonts w:asciiTheme="minorHAnsi" w:eastAsiaTheme="minorEastAsia" w:hAnsiTheme="minorHAnsi" w:cstheme="minorBidi"/>
                <w:noProof/>
                <w:sz w:val="22"/>
                <w:szCs w:val="22"/>
              </w:rPr>
              <w:tab/>
            </w:r>
            <w:r w:rsidR="00832895" w:rsidRPr="00C0428F">
              <w:rPr>
                <w:rStyle w:val="Hipercze"/>
                <w:noProof/>
              </w:rPr>
              <w:t>Sprawozdawczość przed Komitetem Praw Człowieka ONZ</w:t>
            </w:r>
            <w:r w:rsidR="00832895">
              <w:rPr>
                <w:noProof/>
                <w:webHidden/>
              </w:rPr>
              <w:tab/>
            </w:r>
            <w:r w:rsidR="00832895">
              <w:rPr>
                <w:noProof/>
                <w:webHidden/>
              </w:rPr>
              <w:fldChar w:fldCharType="begin"/>
            </w:r>
            <w:r w:rsidR="00832895">
              <w:rPr>
                <w:noProof/>
                <w:webHidden/>
              </w:rPr>
              <w:instrText xml:space="preserve"> PAGEREF _Toc365540228 \h </w:instrText>
            </w:r>
            <w:r w:rsidR="00832895">
              <w:rPr>
                <w:noProof/>
                <w:webHidden/>
              </w:rPr>
            </w:r>
            <w:r w:rsidR="00832895">
              <w:rPr>
                <w:noProof/>
                <w:webHidden/>
              </w:rPr>
              <w:fldChar w:fldCharType="separate"/>
            </w:r>
            <w:r w:rsidR="00832895">
              <w:rPr>
                <w:noProof/>
                <w:webHidden/>
              </w:rPr>
              <w:t>8</w:t>
            </w:r>
            <w:r w:rsidR="00832895">
              <w:rPr>
                <w:noProof/>
                <w:webHidden/>
              </w:rPr>
              <w:fldChar w:fldCharType="end"/>
            </w:r>
          </w:hyperlink>
        </w:p>
        <w:p w:rsidR="00832895" w:rsidRDefault="009B5A8A">
          <w:pPr>
            <w:pStyle w:val="Spistreci1"/>
            <w:tabs>
              <w:tab w:val="left" w:pos="660"/>
              <w:tab w:val="right" w:leader="dot" w:pos="9060"/>
            </w:tabs>
            <w:rPr>
              <w:rFonts w:asciiTheme="minorHAnsi" w:eastAsiaTheme="minorEastAsia" w:hAnsiTheme="minorHAnsi" w:cstheme="minorBidi"/>
              <w:noProof/>
              <w:sz w:val="22"/>
              <w:szCs w:val="22"/>
            </w:rPr>
          </w:pPr>
          <w:hyperlink w:anchor="_Toc365540229" w:history="1">
            <w:r w:rsidR="00832895" w:rsidRPr="00C0428F">
              <w:rPr>
                <w:rStyle w:val="Hipercze"/>
                <w:noProof/>
              </w:rPr>
              <w:t>II.</w:t>
            </w:r>
            <w:r w:rsidR="00832895">
              <w:rPr>
                <w:rFonts w:asciiTheme="minorHAnsi" w:eastAsiaTheme="minorEastAsia" w:hAnsiTheme="minorHAnsi" w:cstheme="minorBidi"/>
                <w:noProof/>
                <w:sz w:val="22"/>
                <w:szCs w:val="22"/>
              </w:rPr>
              <w:tab/>
            </w:r>
            <w:r w:rsidR="00832895" w:rsidRPr="00C0428F">
              <w:rPr>
                <w:rStyle w:val="Hipercze"/>
                <w:noProof/>
              </w:rPr>
              <w:t>VI Sprawozdanie Okresowe Rzeczypospolitej Polskiej z realizacji postanowień Międzynarodowego Paktu Praw Obywatelskich i Politycznych obejmujące okres od 1 października 2003 r. do 15 października 2008 r.</w:t>
            </w:r>
            <w:r w:rsidR="00832895">
              <w:rPr>
                <w:noProof/>
                <w:webHidden/>
              </w:rPr>
              <w:tab/>
            </w:r>
            <w:r w:rsidR="00832895">
              <w:rPr>
                <w:noProof/>
                <w:webHidden/>
              </w:rPr>
              <w:fldChar w:fldCharType="begin"/>
            </w:r>
            <w:r w:rsidR="00832895">
              <w:rPr>
                <w:noProof/>
                <w:webHidden/>
              </w:rPr>
              <w:instrText xml:space="preserve"> PAGEREF _Toc365540229 \h </w:instrText>
            </w:r>
            <w:r w:rsidR="00832895">
              <w:rPr>
                <w:noProof/>
                <w:webHidden/>
              </w:rPr>
            </w:r>
            <w:r w:rsidR="00832895">
              <w:rPr>
                <w:noProof/>
                <w:webHidden/>
              </w:rPr>
              <w:fldChar w:fldCharType="separate"/>
            </w:r>
            <w:r w:rsidR="00832895">
              <w:rPr>
                <w:noProof/>
                <w:webHidden/>
              </w:rPr>
              <w:t>13</w:t>
            </w:r>
            <w:r w:rsidR="00832895">
              <w:rPr>
                <w:noProof/>
                <w:webHidden/>
              </w:rPr>
              <w:fldChar w:fldCharType="end"/>
            </w:r>
          </w:hyperlink>
        </w:p>
        <w:p w:rsidR="00832895" w:rsidRDefault="009B5A8A">
          <w:pPr>
            <w:pStyle w:val="Spistreci1"/>
            <w:tabs>
              <w:tab w:val="left" w:pos="660"/>
              <w:tab w:val="right" w:leader="dot" w:pos="9060"/>
            </w:tabs>
            <w:rPr>
              <w:rFonts w:asciiTheme="minorHAnsi" w:eastAsiaTheme="minorEastAsia" w:hAnsiTheme="minorHAnsi" w:cstheme="minorBidi"/>
              <w:noProof/>
              <w:sz w:val="22"/>
              <w:szCs w:val="22"/>
            </w:rPr>
          </w:pPr>
          <w:hyperlink w:anchor="_Toc365540230" w:history="1">
            <w:r w:rsidR="00832895" w:rsidRPr="00C0428F">
              <w:rPr>
                <w:rStyle w:val="Hipercze"/>
                <w:noProof/>
              </w:rPr>
              <w:t>III.</w:t>
            </w:r>
            <w:r w:rsidR="00832895">
              <w:rPr>
                <w:rFonts w:asciiTheme="minorHAnsi" w:eastAsiaTheme="minorEastAsia" w:hAnsiTheme="minorHAnsi" w:cstheme="minorBidi"/>
                <w:noProof/>
                <w:sz w:val="22"/>
                <w:szCs w:val="22"/>
              </w:rPr>
              <w:tab/>
            </w:r>
            <w:r w:rsidR="00832895" w:rsidRPr="00C0428F">
              <w:rPr>
                <w:rStyle w:val="Hipercze"/>
                <w:noProof/>
              </w:rPr>
              <w:t>Lista pytań wstępnych (list of issues) Komitetu Praw Człowieka</w:t>
            </w:r>
            <w:r w:rsidR="00832895">
              <w:rPr>
                <w:noProof/>
                <w:webHidden/>
              </w:rPr>
              <w:tab/>
            </w:r>
            <w:r w:rsidR="00832895">
              <w:rPr>
                <w:noProof/>
                <w:webHidden/>
              </w:rPr>
              <w:fldChar w:fldCharType="begin"/>
            </w:r>
            <w:r w:rsidR="00832895">
              <w:rPr>
                <w:noProof/>
                <w:webHidden/>
              </w:rPr>
              <w:instrText xml:space="preserve"> PAGEREF _Toc365540230 \h </w:instrText>
            </w:r>
            <w:r w:rsidR="00832895">
              <w:rPr>
                <w:noProof/>
                <w:webHidden/>
              </w:rPr>
            </w:r>
            <w:r w:rsidR="00832895">
              <w:rPr>
                <w:noProof/>
                <w:webHidden/>
              </w:rPr>
              <w:fldChar w:fldCharType="separate"/>
            </w:r>
            <w:r w:rsidR="00832895">
              <w:rPr>
                <w:noProof/>
                <w:webHidden/>
              </w:rPr>
              <w:t>69</w:t>
            </w:r>
            <w:r w:rsidR="00832895">
              <w:rPr>
                <w:noProof/>
                <w:webHidden/>
              </w:rPr>
              <w:fldChar w:fldCharType="end"/>
            </w:r>
          </w:hyperlink>
        </w:p>
        <w:p w:rsidR="00832895" w:rsidRDefault="009B5A8A">
          <w:pPr>
            <w:pStyle w:val="Spistreci1"/>
            <w:tabs>
              <w:tab w:val="left" w:pos="660"/>
              <w:tab w:val="right" w:leader="dot" w:pos="9060"/>
            </w:tabs>
            <w:rPr>
              <w:rFonts w:asciiTheme="minorHAnsi" w:eastAsiaTheme="minorEastAsia" w:hAnsiTheme="minorHAnsi" w:cstheme="minorBidi"/>
              <w:noProof/>
              <w:sz w:val="22"/>
              <w:szCs w:val="22"/>
            </w:rPr>
          </w:pPr>
          <w:hyperlink w:anchor="_Toc365540231" w:history="1">
            <w:r w:rsidR="00832895" w:rsidRPr="00C0428F">
              <w:rPr>
                <w:rStyle w:val="Hipercze"/>
                <w:noProof/>
              </w:rPr>
              <w:t>IV.</w:t>
            </w:r>
            <w:r w:rsidR="00832895">
              <w:rPr>
                <w:rFonts w:asciiTheme="minorHAnsi" w:eastAsiaTheme="minorEastAsia" w:hAnsiTheme="minorHAnsi" w:cstheme="minorBidi"/>
                <w:noProof/>
                <w:sz w:val="22"/>
                <w:szCs w:val="22"/>
              </w:rPr>
              <w:tab/>
            </w:r>
            <w:r w:rsidR="00832895" w:rsidRPr="00C0428F">
              <w:rPr>
                <w:rStyle w:val="Hipercze"/>
                <w:noProof/>
              </w:rPr>
              <w:t>Odpowiedzi Rządu RP na pytania wstępne Komitetu Praw Człowieka ONZ</w:t>
            </w:r>
            <w:r w:rsidR="00832895">
              <w:rPr>
                <w:noProof/>
                <w:webHidden/>
              </w:rPr>
              <w:tab/>
            </w:r>
            <w:r w:rsidR="00832895">
              <w:rPr>
                <w:noProof/>
                <w:webHidden/>
              </w:rPr>
              <w:fldChar w:fldCharType="begin"/>
            </w:r>
            <w:r w:rsidR="00832895">
              <w:rPr>
                <w:noProof/>
                <w:webHidden/>
              </w:rPr>
              <w:instrText xml:space="preserve"> PAGEREF _Toc365540231 \h </w:instrText>
            </w:r>
            <w:r w:rsidR="00832895">
              <w:rPr>
                <w:noProof/>
                <w:webHidden/>
              </w:rPr>
            </w:r>
            <w:r w:rsidR="00832895">
              <w:rPr>
                <w:noProof/>
                <w:webHidden/>
              </w:rPr>
              <w:fldChar w:fldCharType="separate"/>
            </w:r>
            <w:r w:rsidR="00832895">
              <w:rPr>
                <w:noProof/>
                <w:webHidden/>
              </w:rPr>
              <w:t>78</w:t>
            </w:r>
            <w:r w:rsidR="00832895">
              <w:rPr>
                <w:noProof/>
                <w:webHidden/>
              </w:rPr>
              <w:fldChar w:fldCharType="end"/>
            </w:r>
          </w:hyperlink>
        </w:p>
        <w:p w:rsidR="00832895" w:rsidRDefault="009B5A8A">
          <w:pPr>
            <w:pStyle w:val="Spistreci1"/>
            <w:tabs>
              <w:tab w:val="left" w:pos="660"/>
              <w:tab w:val="right" w:leader="dot" w:pos="9060"/>
            </w:tabs>
            <w:rPr>
              <w:rFonts w:asciiTheme="minorHAnsi" w:eastAsiaTheme="minorEastAsia" w:hAnsiTheme="minorHAnsi" w:cstheme="minorBidi"/>
              <w:noProof/>
              <w:sz w:val="22"/>
              <w:szCs w:val="22"/>
            </w:rPr>
          </w:pPr>
          <w:hyperlink w:anchor="_Toc365540232" w:history="1">
            <w:r w:rsidR="00832895" w:rsidRPr="00C0428F">
              <w:rPr>
                <w:rStyle w:val="Hipercze"/>
                <w:noProof/>
              </w:rPr>
              <w:t>V.</w:t>
            </w:r>
            <w:r w:rsidR="00832895">
              <w:rPr>
                <w:rFonts w:asciiTheme="minorHAnsi" w:eastAsiaTheme="minorEastAsia" w:hAnsiTheme="minorHAnsi" w:cstheme="minorBidi"/>
                <w:noProof/>
                <w:sz w:val="22"/>
                <w:szCs w:val="22"/>
              </w:rPr>
              <w:tab/>
            </w:r>
            <w:r w:rsidR="00832895" w:rsidRPr="00C0428F">
              <w:rPr>
                <w:rStyle w:val="Hipercze"/>
                <w:noProof/>
              </w:rPr>
              <w:t>Obrona sprawozdania przed Komitetem Praw Człowieka ONZ – 12-13 października 2010 r.</w:t>
            </w:r>
            <w:r w:rsidR="00832895">
              <w:rPr>
                <w:noProof/>
                <w:webHidden/>
              </w:rPr>
              <w:tab/>
            </w:r>
            <w:r w:rsidR="00832895">
              <w:rPr>
                <w:noProof/>
                <w:webHidden/>
              </w:rPr>
              <w:fldChar w:fldCharType="begin"/>
            </w:r>
            <w:r w:rsidR="00832895">
              <w:rPr>
                <w:noProof/>
                <w:webHidden/>
              </w:rPr>
              <w:instrText xml:space="preserve"> PAGEREF _Toc365540232 \h </w:instrText>
            </w:r>
            <w:r w:rsidR="00832895">
              <w:rPr>
                <w:noProof/>
                <w:webHidden/>
              </w:rPr>
            </w:r>
            <w:r w:rsidR="00832895">
              <w:rPr>
                <w:noProof/>
                <w:webHidden/>
              </w:rPr>
              <w:fldChar w:fldCharType="separate"/>
            </w:r>
            <w:r w:rsidR="00832895">
              <w:rPr>
                <w:noProof/>
                <w:webHidden/>
              </w:rPr>
              <w:t>145</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33" w:history="1">
            <w:r w:rsidR="00832895" w:rsidRPr="00C0428F">
              <w:rPr>
                <w:rStyle w:val="Hipercze"/>
                <w:noProof/>
              </w:rPr>
              <w:t>Wstęp</w:t>
            </w:r>
            <w:r w:rsidR="00832895">
              <w:rPr>
                <w:noProof/>
                <w:webHidden/>
              </w:rPr>
              <w:tab/>
            </w:r>
            <w:r w:rsidR="00832895">
              <w:rPr>
                <w:noProof/>
                <w:webHidden/>
              </w:rPr>
              <w:fldChar w:fldCharType="begin"/>
            </w:r>
            <w:r w:rsidR="00832895">
              <w:rPr>
                <w:noProof/>
                <w:webHidden/>
              </w:rPr>
              <w:instrText xml:space="preserve"> PAGEREF _Toc365540233 \h </w:instrText>
            </w:r>
            <w:r w:rsidR="00832895">
              <w:rPr>
                <w:noProof/>
                <w:webHidden/>
              </w:rPr>
            </w:r>
            <w:r w:rsidR="00832895">
              <w:rPr>
                <w:noProof/>
                <w:webHidden/>
              </w:rPr>
              <w:fldChar w:fldCharType="separate"/>
            </w:r>
            <w:r w:rsidR="00832895">
              <w:rPr>
                <w:noProof/>
                <w:webHidden/>
              </w:rPr>
              <w:t>145</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34" w:history="1">
            <w:r w:rsidR="00832895" w:rsidRPr="00C0428F">
              <w:rPr>
                <w:rStyle w:val="Hipercze"/>
                <w:noProof/>
              </w:rPr>
              <w:t>Przemówienie Przewodniczącego Delegacji RP Pana Igora Dzialuka, Genewa 12-13 kwietnia 2010 r.</w:t>
            </w:r>
            <w:r w:rsidR="00832895">
              <w:rPr>
                <w:noProof/>
                <w:webHidden/>
              </w:rPr>
              <w:tab/>
            </w:r>
            <w:r w:rsidR="00832895">
              <w:rPr>
                <w:noProof/>
                <w:webHidden/>
              </w:rPr>
              <w:fldChar w:fldCharType="begin"/>
            </w:r>
            <w:r w:rsidR="00832895">
              <w:rPr>
                <w:noProof/>
                <w:webHidden/>
              </w:rPr>
              <w:instrText xml:space="preserve"> PAGEREF _Toc365540234 \h </w:instrText>
            </w:r>
            <w:r w:rsidR="00832895">
              <w:rPr>
                <w:noProof/>
                <w:webHidden/>
              </w:rPr>
            </w:r>
            <w:r w:rsidR="00832895">
              <w:rPr>
                <w:noProof/>
                <w:webHidden/>
              </w:rPr>
              <w:fldChar w:fldCharType="separate"/>
            </w:r>
            <w:r w:rsidR="00832895">
              <w:rPr>
                <w:noProof/>
                <w:webHidden/>
              </w:rPr>
              <w:t>146</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35" w:history="1">
            <w:r w:rsidR="00832895" w:rsidRPr="00C0428F">
              <w:rPr>
                <w:rStyle w:val="Hipercze"/>
                <w:caps/>
                <w:noProof/>
              </w:rPr>
              <w:t>NON-PAPER</w:t>
            </w:r>
            <w:r w:rsidR="00832895" w:rsidRPr="00C0428F">
              <w:rPr>
                <w:rStyle w:val="Hipercze"/>
                <w:noProof/>
              </w:rPr>
              <w:t xml:space="preserve"> - –  dokument poszerzający informacje przedstawione Komitetowi Praw Człowieka ONZ przez Przewodniczącego polskiej delegacji w wystąpieniu otwierającym rozpatrywanie Sprawozdania</w:t>
            </w:r>
            <w:r w:rsidR="00832895">
              <w:rPr>
                <w:noProof/>
                <w:webHidden/>
              </w:rPr>
              <w:tab/>
            </w:r>
            <w:r w:rsidR="00832895">
              <w:rPr>
                <w:noProof/>
                <w:webHidden/>
              </w:rPr>
              <w:fldChar w:fldCharType="begin"/>
            </w:r>
            <w:r w:rsidR="00832895">
              <w:rPr>
                <w:noProof/>
                <w:webHidden/>
              </w:rPr>
              <w:instrText xml:space="preserve"> PAGEREF _Toc365540235 \h </w:instrText>
            </w:r>
            <w:r w:rsidR="00832895">
              <w:rPr>
                <w:noProof/>
                <w:webHidden/>
              </w:rPr>
            </w:r>
            <w:r w:rsidR="00832895">
              <w:rPr>
                <w:noProof/>
                <w:webHidden/>
              </w:rPr>
              <w:fldChar w:fldCharType="separate"/>
            </w:r>
            <w:r w:rsidR="00832895">
              <w:rPr>
                <w:noProof/>
                <w:webHidden/>
              </w:rPr>
              <w:t>151</w:t>
            </w:r>
            <w:r w:rsidR="00832895">
              <w:rPr>
                <w:noProof/>
                <w:webHidden/>
              </w:rPr>
              <w:fldChar w:fldCharType="end"/>
            </w:r>
          </w:hyperlink>
        </w:p>
        <w:p w:rsidR="00832895" w:rsidRDefault="009B5A8A">
          <w:pPr>
            <w:pStyle w:val="Spistreci1"/>
            <w:tabs>
              <w:tab w:val="left" w:pos="660"/>
              <w:tab w:val="right" w:leader="dot" w:pos="9060"/>
            </w:tabs>
            <w:rPr>
              <w:rFonts w:asciiTheme="minorHAnsi" w:eastAsiaTheme="minorEastAsia" w:hAnsiTheme="minorHAnsi" w:cstheme="minorBidi"/>
              <w:noProof/>
              <w:sz w:val="22"/>
              <w:szCs w:val="22"/>
            </w:rPr>
          </w:pPr>
          <w:hyperlink w:anchor="_Toc365540236" w:history="1">
            <w:r w:rsidR="00832895" w:rsidRPr="00C0428F">
              <w:rPr>
                <w:rStyle w:val="Hipercze"/>
                <w:noProof/>
              </w:rPr>
              <w:t>VI.</w:t>
            </w:r>
            <w:r w:rsidR="00832895">
              <w:rPr>
                <w:rFonts w:asciiTheme="minorHAnsi" w:eastAsiaTheme="minorEastAsia" w:hAnsiTheme="minorHAnsi" w:cstheme="minorBidi"/>
                <w:noProof/>
                <w:sz w:val="22"/>
                <w:szCs w:val="22"/>
              </w:rPr>
              <w:tab/>
            </w:r>
            <w:r w:rsidR="00832895" w:rsidRPr="00C0428F">
              <w:rPr>
                <w:rStyle w:val="Hipercze"/>
                <w:noProof/>
              </w:rPr>
              <w:t>Uwagi końcowe Komitetu Praw Człowieka wydane po obronie VI sprawozdania</w:t>
            </w:r>
            <w:r w:rsidR="00832895">
              <w:rPr>
                <w:noProof/>
                <w:webHidden/>
              </w:rPr>
              <w:tab/>
            </w:r>
            <w:r w:rsidR="00832895">
              <w:rPr>
                <w:noProof/>
                <w:webHidden/>
              </w:rPr>
              <w:fldChar w:fldCharType="begin"/>
            </w:r>
            <w:r w:rsidR="00832895">
              <w:rPr>
                <w:noProof/>
                <w:webHidden/>
              </w:rPr>
              <w:instrText xml:space="preserve"> PAGEREF _Toc365540236 \h </w:instrText>
            </w:r>
            <w:r w:rsidR="00832895">
              <w:rPr>
                <w:noProof/>
                <w:webHidden/>
              </w:rPr>
            </w:r>
            <w:r w:rsidR="00832895">
              <w:rPr>
                <w:noProof/>
                <w:webHidden/>
              </w:rPr>
              <w:fldChar w:fldCharType="separate"/>
            </w:r>
            <w:r w:rsidR="00832895">
              <w:rPr>
                <w:noProof/>
                <w:webHidden/>
              </w:rPr>
              <w:t>173</w:t>
            </w:r>
            <w:r w:rsidR="00832895">
              <w:rPr>
                <w:noProof/>
                <w:webHidden/>
              </w:rPr>
              <w:fldChar w:fldCharType="end"/>
            </w:r>
          </w:hyperlink>
        </w:p>
        <w:p w:rsidR="00832895" w:rsidRDefault="009B5A8A">
          <w:pPr>
            <w:pStyle w:val="Spistreci1"/>
            <w:tabs>
              <w:tab w:val="left" w:pos="880"/>
              <w:tab w:val="right" w:leader="dot" w:pos="9060"/>
            </w:tabs>
            <w:rPr>
              <w:rFonts w:asciiTheme="minorHAnsi" w:eastAsiaTheme="minorEastAsia" w:hAnsiTheme="minorHAnsi" w:cstheme="minorBidi"/>
              <w:noProof/>
              <w:sz w:val="22"/>
              <w:szCs w:val="22"/>
            </w:rPr>
          </w:pPr>
          <w:hyperlink w:anchor="_Toc365540237" w:history="1">
            <w:r w:rsidR="00832895" w:rsidRPr="00C0428F">
              <w:rPr>
                <w:rStyle w:val="Hipercze"/>
                <w:noProof/>
              </w:rPr>
              <w:t>VII.</w:t>
            </w:r>
            <w:r w:rsidR="00832895">
              <w:rPr>
                <w:rFonts w:asciiTheme="minorHAnsi" w:eastAsiaTheme="minorEastAsia" w:hAnsiTheme="minorHAnsi" w:cstheme="minorBidi"/>
                <w:noProof/>
                <w:sz w:val="22"/>
                <w:szCs w:val="22"/>
              </w:rPr>
              <w:tab/>
            </w:r>
            <w:r w:rsidR="00832895" w:rsidRPr="00C0428F">
              <w:rPr>
                <w:rStyle w:val="Hipercze"/>
                <w:noProof/>
              </w:rPr>
              <w:t>Odpowiedzi Rządu Rzeczypospolitej Polskiej na zalecenia nr 10, 12 i 18 Komitetu Praw Człowieka ONZ przekazane po rozpatrzeniu VI Sprawozdania okresowego z realizacji postanowień Międzynarodowego Paktu Praw Politycznych i Obywatelskich – składane w ramachfollow - up</w:t>
            </w:r>
            <w:r w:rsidR="00832895">
              <w:rPr>
                <w:noProof/>
                <w:webHidden/>
              </w:rPr>
              <w:tab/>
            </w:r>
            <w:r w:rsidR="00832895">
              <w:rPr>
                <w:noProof/>
                <w:webHidden/>
              </w:rPr>
              <w:fldChar w:fldCharType="begin"/>
            </w:r>
            <w:r w:rsidR="00832895">
              <w:rPr>
                <w:noProof/>
                <w:webHidden/>
              </w:rPr>
              <w:instrText xml:space="preserve"> PAGEREF _Toc365540237 \h </w:instrText>
            </w:r>
            <w:r w:rsidR="00832895">
              <w:rPr>
                <w:noProof/>
                <w:webHidden/>
              </w:rPr>
            </w:r>
            <w:r w:rsidR="00832895">
              <w:rPr>
                <w:noProof/>
                <w:webHidden/>
              </w:rPr>
              <w:fldChar w:fldCharType="separate"/>
            </w:r>
            <w:r w:rsidR="00832895">
              <w:rPr>
                <w:noProof/>
                <w:webHidden/>
              </w:rPr>
              <w:t>185</w:t>
            </w:r>
            <w:r w:rsidR="00832895">
              <w:rPr>
                <w:noProof/>
                <w:webHidden/>
              </w:rPr>
              <w:fldChar w:fldCharType="end"/>
            </w:r>
          </w:hyperlink>
        </w:p>
        <w:p w:rsidR="00832895" w:rsidRDefault="009B5A8A">
          <w:pPr>
            <w:pStyle w:val="Spistreci1"/>
            <w:tabs>
              <w:tab w:val="left" w:pos="880"/>
              <w:tab w:val="right" w:leader="dot" w:pos="9060"/>
            </w:tabs>
            <w:rPr>
              <w:rFonts w:asciiTheme="minorHAnsi" w:eastAsiaTheme="minorEastAsia" w:hAnsiTheme="minorHAnsi" w:cstheme="minorBidi"/>
              <w:noProof/>
              <w:sz w:val="22"/>
              <w:szCs w:val="22"/>
            </w:rPr>
          </w:pPr>
          <w:hyperlink w:anchor="_Toc365540238" w:history="1">
            <w:r w:rsidR="00832895" w:rsidRPr="00C0428F">
              <w:rPr>
                <w:rStyle w:val="Hipercze"/>
                <w:noProof/>
              </w:rPr>
              <w:t>VIII.</w:t>
            </w:r>
            <w:r w:rsidR="00832895">
              <w:rPr>
                <w:rFonts w:asciiTheme="minorHAnsi" w:eastAsiaTheme="minorEastAsia" w:hAnsiTheme="minorHAnsi" w:cstheme="minorBidi"/>
                <w:noProof/>
                <w:sz w:val="22"/>
                <w:szCs w:val="22"/>
              </w:rPr>
              <w:tab/>
            </w:r>
            <w:r w:rsidR="00832895" w:rsidRPr="00C0428F">
              <w:rPr>
                <w:rStyle w:val="Hipercze"/>
                <w:noProof/>
              </w:rPr>
              <w:t>Skarga indywidualna na naruszenie Międzynarodowego Paktu Praw Obywatelskich i Politycznych</w:t>
            </w:r>
            <w:r w:rsidR="00832895">
              <w:rPr>
                <w:noProof/>
                <w:webHidden/>
              </w:rPr>
              <w:tab/>
            </w:r>
            <w:r w:rsidR="00832895">
              <w:rPr>
                <w:noProof/>
                <w:webHidden/>
              </w:rPr>
              <w:fldChar w:fldCharType="begin"/>
            </w:r>
            <w:r w:rsidR="00832895">
              <w:rPr>
                <w:noProof/>
                <w:webHidden/>
              </w:rPr>
              <w:instrText xml:space="preserve"> PAGEREF _Toc365540238 \h </w:instrText>
            </w:r>
            <w:r w:rsidR="00832895">
              <w:rPr>
                <w:noProof/>
                <w:webHidden/>
              </w:rPr>
            </w:r>
            <w:r w:rsidR="00832895">
              <w:rPr>
                <w:noProof/>
                <w:webHidden/>
              </w:rPr>
              <w:fldChar w:fldCharType="separate"/>
            </w:r>
            <w:r w:rsidR="00832895">
              <w:rPr>
                <w:noProof/>
                <w:webHidden/>
              </w:rPr>
              <w:t>204</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39" w:history="1">
            <w:r w:rsidR="00832895" w:rsidRPr="00C0428F">
              <w:rPr>
                <w:rStyle w:val="Hipercze"/>
                <w:rFonts w:eastAsia="Calibri"/>
                <w:noProof/>
              </w:rPr>
              <w:t>Model Complaint Form</w:t>
            </w:r>
            <w:r w:rsidR="00832895">
              <w:rPr>
                <w:noProof/>
                <w:webHidden/>
              </w:rPr>
              <w:tab/>
            </w:r>
            <w:r w:rsidR="00832895">
              <w:rPr>
                <w:noProof/>
                <w:webHidden/>
              </w:rPr>
              <w:fldChar w:fldCharType="begin"/>
            </w:r>
            <w:r w:rsidR="00832895">
              <w:rPr>
                <w:noProof/>
                <w:webHidden/>
              </w:rPr>
              <w:instrText xml:space="preserve"> PAGEREF _Toc365540239 \h </w:instrText>
            </w:r>
            <w:r w:rsidR="00832895">
              <w:rPr>
                <w:noProof/>
                <w:webHidden/>
              </w:rPr>
            </w:r>
            <w:r w:rsidR="00832895">
              <w:rPr>
                <w:noProof/>
                <w:webHidden/>
              </w:rPr>
              <w:fldChar w:fldCharType="separate"/>
            </w:r>
            <w:r w:rsidR="00832895">
              <w:rPr>
                <w:noProof/>
                <w:webHidden/>
              </w:rPr>
              <w:t>209</w:t>
            </w:r>
            <w:r w:rsidR="00832895">
              <w:rPr>
                <w:noProof/>
                <w:webHidden/>
              </w:rPr>
              <w:fldChar w:fldCharType="end"/>
            </w:r>
          </w:hyperlink>
        </w:p>
        <w:p w:rsidR="00832895" w:rsidRDefault="009B5A8A">
          <w:pPr>
            <w:pStyle w:val="Spistreci2"/>
            <w:tabs>
              <w:tab w:val="right" w:leader="dot" w:pos="9060"/>
            </w:tabs>
            <w:rPr>
              <w:rFonts w:asciiTheme="minorHAnsi" w:eastAsiaTheme="minorEastAsia" w:hAnsiTheme="minorHAnsi" w:cstheme="minorBidi"/>
              <w:noProof/>
              <w:szCs w:val="22"/>
            </w:rPr>
          </w:pPr>
          <w:hyperlink w:anchor="_Toc365540240" w:history="1">
            <w:r w:rsidR="00832895" w:rsidRPr="00C0428F">
              <w:rPr>
                <w:rStyle w:val="Hipercze"/>
                <w:noProof/>
              </w:rPr>
              <w:t>Wzór skargi do Komitetu Praw Człowieka</w:t>
            </w:r>
            <w:r w:rsidR="00832895">
              <w:rPr>
                <w:noProof/>
                <w:webHidden/>
              </w:rPr>
              <w:tab/>
            </w:r>
            <w:r w:rsidR="00832895">
              <w:rPr>
                <w:noProof/>
                <w:webHidden/>
              </w:rPr>
              <w:fldChar w:fldCharType="begin"/>
            </w:r>
            <w:r w:rsidR="00832895">
              <w:rPr>
                <w:noProof/>
                <w:webHidden/>
              </w:rPr>
              <w:instrText xml:space="preserve"> PAGEREF _Toc365540240 \h </w:instrText>
            </w:r>
            <w:r w:rsidR="00832895">
              <w:rPr>
                <w:noProof/>
                <w:webHidden/>
              </w:rPr>
            </w:r>
            <w:r w:rsidR="00832895">
              <w:rPr>
                <w:noProof/>
                <w:webHidden/>
              </w:rPr>
              <w:fldChar w:fldCharType="separate"/>
            </w:r>
            <w:r w:rsidR="00832895">
              <w:rPr>
                <w:noProof/>
                <w:webHidden/>
              </w:rPr>
              <w:t>211</w:t>
            </w:r>
            <w:r w:rsidR="00832895">
              <w:rPr>
                <w:noProof/>
                <w:webHidden/>
              </w:rPr>
              <w:fldChar w:fldCharType="end"/>
            </w:r>
          </w:hyperlink>
        </w:p>
        <w:p w:rsidR="00832895" w:rsidRDefault="009B5A8A">
          <w:pPr>
            <w:pStyle w:val="Spistreci1"/>
            <w:tabs>
              <w:tab w:val="right" w:leader="dot" w:pos="9060"/>
            </w:tabs>
            <w:rPr>
              <w:rFonts w:asciiTheme="minorHAnsi" w:eastAsiaTheme="minorEastAsia" w:hAnsiTheme="minorHAnsi" w:cstheme="minorBidi"/>
              <w:noProof/>
              <w:sz w:val="22"/>
              <w:szCs w:val="22"/>
            </w:rPr>
          </w:pPr>
          <w:hyperlink w:anchor="_Toc365540241" w:history="1">
            <w:r w:rsidR="00832895" w:rsidRPr="00C0428F">
              <w:rPr>
                <w:rStyle w:val="Hipercze"/>
                <w:noProof/>
              </w:rPr>
              <w:t>Bibliografia</w:t>
            </w:r>
            <w:r w:rsidR="00832895">
              <w:rPr>
                <w:noProof/>
                <w:webHidden/>
              </w:rPr>
              <w:tab/>
            </w:r>
            <w:r w:rsidR="00832895">
              <w:rPr>
                <w:noProof/>
                <w:webHidden/>
              </w:rPr>
              <w:fldChar w:fldCharType="begin"/>
            </w:r>
            <w:r w:rsidR="00832895">
              <w:rPr>
                <w:noProof/>
                <w:webHidden/>
              </w:rPr>
              <w:instrText xml:space="preserve"> PAGEREF _Toc365540241 \h </w:instrText>
            </w:r>
            <w:r w:rsidR="00832895">
              <w:rPr>
                <w:noProof/>
                <w:webHidden/>
              </w:rPr>
            </w:r>
            <w:r w:rsidR="00832895">
              <w:rPr>
                <w:noProof/>
                <w:webHidden/>
              </w:rPr>
              <w:fldChar w:fldCharType="separate"/>
            </w:r>
            <w:r w:rsidR="00832895">
              <w:rPr>
                <w:noProof/>
                <w:webHidden/>
              </w:rPr>
              <w:t>213</w:t>
            </w:r>
            <w:r w:rsidR="00832895">
              <w:rPr>
                <w:noProof/>
                <w:webHidden/>
              </w:rPr>
              <w:fldChar w:fldCharType="end"/>
            </w:r>
          </w:hyperlink>
        </w:p>
        <w:p w:rsidR="00BE6458" w:rsidRPr="00BE6458" w:rsidRDefault="00A44466" w:rsidP="00BE6458">
          <w:pPr>
            <w:spacing w:line="360" w:lineRule="auto"/>
            <w:rPr>
              <w:sz w:val="28"/>
              <w:szCs w:val="28"/>
            </w:rPr>
            <w:sectPr w:rsidR="00BE6458" w:rsidRPr="00BE6458" w:rsidSect="00203235">
              <w:footerReference w:type="even" r:id="rId10"/>
              <w:footerReference w:type="default" r:id="rId11"/>
              <w:pgSz w:w="11906" w:h="16838" w:code="9"/>
              <w:pgMar w:top="1418" w:right="1418" w:bottom="1418" w:left="1418" w:header="709" w:footer="709" w:gutter="0"/>
              <w:cols w:space="708"/>
              <w:titlePg/>
              <w:docGrid w:linePitch="360"/>
            </w:sectPr>
          </w:pPr>
          <w:r w:rsidRPr="000B2FF6">
            <w:rPr>
              <w:sz w:val="28"/>
              <w:szCs w:val="28"/>
            </w:rPr>
            <w:fldChar w:fldCharType="end"/>
          </w:r>
        </w:p>
      </w:sdtContent>
    </w:sdt>
    <w:p w:rsidR="00EB71B4" w:rsidRPr="00B25BAE" w:rsidRDefault="00EB71B4" w:rsidP="001F440A">
      <w:pPr>
        <w:jc w:val="both"/>
        <w:rPr>
          <w:rFonts w:ascii="Arial" w:hAnsi="Arial" w:cs="Arial"/>
          <w:bCs/>
          <w:kern w:val="32"/>
          <w:szCs w:val="22"/>
        </w:rPr>
      </w:pPr>
    </w:p>
    <w:p w:rsidR="005C080A" w:rsidRPr="00B24250" w:rsidRDefault="005C080A" w:rsidP="00B24250">
      <w:pPr>
        <w:pStyle w:val="Nagwek1"/>
        <w:jc w:val="center"/>
      </w:pPr>
      <w:bookmarkStart w:id="0" w:name="_Toc365540226"/>
      <w:r w:rsidRPr="00B24250">
        <w:t>Wprowadzenie</w:t>
      </w:r>
      <w:bookmarkEnd w:id="0"/>
    </w:p>
    <w:p w:rsidR="009B25CA" w:rsidRDefault="009B25CA" w:rsidP="009B25CA">
      <w:pPr>
        <w:tabs>
          <w:tab w:val="left" w:pos="426"/>
        </w:tabs>
        <w:jc w:val="both"/>
        <w:rPr>
          <w:szCs w:val="22"/>
        </w:rPr>
      </w:pPr>
    </w:p>
    <w:p w:rsidR="00B615F8" w:rsidRDefault="00B615F8" w:rsidP="009B25CA">
      <w:pPr>
        <w:tabs>
          <w:tab w:val="left" w:pos="426"/>
        </w:tabs>
        <w:jc w:val="both"/>
        <w:rPr>
          <w:szCs w:val="22"/>
        </w:rPr>
      </w:pPr>
    </w:p>
    <w:p w:rsidR="00480B32" w:rsidRDefault="009B25CA" w:rsidP="00480B32">
      <w:pPr>
        <w:tabs>
          <w:tab w:val="left" w:pos="426"/>
        </w:tabs>
        <w:jc w:val="both"/>
        <w:rPr>
          <w:sz w:val="24"/>
          <w:szCs w:val="24"/>
        </w:rPr>
      </w:pPr>
      <w:r>
        <w:rPr>
          <w:szCs w:val="22"/>
        </w:rPr>
        <w:tab/>
      </w:r>
      <w:r w:rsidRPr="00B12EA0">
        <w:rPr>
          <w:sz w:val="24"/>
          <w:szCs w:val="24"/>
        </w:rPr>
        <w:t>Organizacja Narodów Zjednoczonych, która powstała na konferencji w San Francisco w 1945 r., postawiła sobie za cel nie tylko utrzymanie pok</w:t>
      </w:r>
      <w:r w:rsidR="00AB3CD8" w:rsidRPr="00B12EA0">
        <w:rPr>
          <w:sz w:val="24"/>
          <w:szCs w:val="24"/>
        </w:rPr>
        <w:t xml:space="preserve">oju i bezpieczeństwa na świecie, </w:t>
      </w:r>
      <w:r w:rsidRPr="00B12EA0">
        <w:rPr>
          <w:sz w:val="24"/>
          <w:szCs w:val="24"/>
        </w:rPr>
        <w:t xml:space="preserve">lecz również rozwój i wzmocnienie ochrony praw człowieka. Na realizację tego celu składało się stworzenie </w:t>
      </w:r>
      <w:r w:rsidR="00A72343" w:rsidRPr="00B12EA0">
        <w:rPr>
          <w:sz w:val="24"/>
          <w:szCs w:val="24"/>
        </w:rPr>
        <w:t xml:space="preserve">szeregu </w:t>
      </w:r>
      <w:r w:rsidRPr="00B12EA0">
        <w:rPr>
          <w:sz w:val="24"/>
          <w:szCs w:val="24"/>
        </w:rPr>
        <w:t>standardów z zakres</w:t>
      </w:r>
      <w:r w:rsidR="0076613B" w:rsidRPr="00B12EA0">
        <w:rPr>
          <w:sz w:val="24"/>
          <w:szCs w:val="24"/>
        </w:rPr>
        <w:t>u ochrony praw człowieka</w:t>
      </w:r>
      <w:r w:rsidR="00A50DC2" w:rsidRPr="00B12EA0">
        <w:rPr>
          <w:sz w:val="24"/>
          <w:szCs w:val="24"/>
        </w:rPr>
        <w:t xml:space="preserve"> </w:t>
      </w:r>
      <w:r w:rsidR="0076613B" w:rsidRPr="00B12EA0">
        <w:rPr>
          <w:sz w:val="24"/>
          <w:szCs w:val="24"/>
        </w:rPr>
        <w:t xml:space="preserve">o </w:t>
      </w:r>
      <w:r w:rsidR="00A50DC2" w:rsidRPr="00B12EA0">
        <w:rPr>
          <w:sz w:val="24"/>
          <w:szCs w:val="24"/>
        </w:rPr>
        <w:t>charakter</w:t>
      </w:r>
      <w:r w:rsidR="0076613B" w:rsidRPr="00B12EA0">
        <w:rPr>
          <w:sz w:val="24"/>
          <w:szCs w:val="24"/>
        </w:rPr>
        <w:t>ze</w:t>
      </w:r>
      <w:r w:rsidR="00A50DC2" w:rsidRPr="00B12EA0">
        <w:rPr>
          <w:sz w:val="24"/>
          <w:szCs w:val="24"/>
        </w:rPr>
        <w:t xml:space="preserve"> ponadnarodowy</w:t>
      </w:r>
      <w:r w:rsidR="0076613B" w:rsidRPr="00B12EA0">
        <w:rPr>
          <w:sz w:val="24"/>
          <w:szCs w:val="24"/>
        </w:rPr>
        <w:t>m</w:t>
      </w:r>
      <w:r w:rsidR="00A50DC2" w:rsidRPr="00B12EA0">
        <w:rPr>
          <w:sz w:val="24"/>
          <w:szCs w:val="24"/>
        </w:rPr>
        <w:t xml:space="preserve">. </w:t>
      </w:r>
      <w:r w:rsidRPr="00B12EA0">
        <w:rPr>
          <w:sz w:val="24"/>
          <w:szCs w:val="24"/>
        </w:rPr>
        <w:t xml:space="preserve">W wyniku tych działań powstała </w:t>
      </w:r>
      <w:r w:rsidRPr="00B12EA0">
        <w:rPr>
          <w:b/>
          <w:sz w:val="24"/>
          <w:szCs w:val="24"/>
        </w:rPr>
        <w:t>Międzynarodowa Karta Praw Człowieka</w:t>
      </w:r>
      <w:r w:rsidRPr="00B12EA0">
        <w:rPr>
          <w:sz w:val="24"/>
          <w:szCs w:val="24"/>
        </w:rPr>
        <w:t xml:space="preserve"> (ang. </w:t>
      </w:r>
      <w:r w:rsidR="002E77B3">
        <w:rPr>
          <w:sz w:val="24"/>
          <w:szCs w:val="24"/>
        </w:rPr>
        <w:t>„</w:t>
      </w:r>
      <w:r w:rsidRPr="00B12EA0">
        <w:rPr>
          <w:i/>
          <w:sz w:val="24"/>
          <w:szCs w:val="24"/>
        </w:rPr>
        <w:t xml:space="preserve">International Bill of </w:t>
      </w:r>
      <w:proofErr w:type="spellStart"/>
      <w:r w:rsidRPr="00B12EA0">
        <w:rPr>
          <w:i/>
          <w:sz w:val="24"/>
          <w:szCs w:val="24"/>
        </w:rPr>
        <w:t>Rights</w:t>
      </w:r>
      <w:proofErr w:type="spellEnd"/>
      <w:r w:rsidR="002E77B3">
        <w:rPr>
          <w:i/>
          <w:sz w:val="24"/>
          <w:szCs w:val="24"/>
        </w:rPr>
        <w:t>”</w:t>
      </w:r>
      <w:r w:rsidR="004D6643" w:rsidRPr="00B12EA0">
        <w:rPr>
          <w:sz w:val="24"/>
          <w:szCs w:val="24"/>
        </w:rPr>
        <w:t xml:space="preserve">), w skład której </w:t>
      </w:r>
      <w:r w:rsidR="007B4651" w:rsidRPr="00B12EA0">
        <w:rPr>
          <w:sz w:val="24"/>
          <w:szCs w:val="24"/>
        </w:rPr>
        <w:t>wchodzą:</w:t>
      </w:r>
    </w:p>
    <w:p w:rsidR="00480B32" w:rsidRDefault="009B25CA" w:rsidP="00FB37B5">
      <w:pPr>
        <w:pStyle w:val="Akapitzlist"/>
        <w:numPr>
          <w:ilvl w:val="0"/>
          <w:numId w:val="10"/>
        </w:numPr>
        <w:tabs>
          <w:tab w:val="left" w:pos="426"/>
        </w:tabs>
        <w:ind w:firstLine="6"/>
        <w:jc w:val="both"/>
        <w:rPr>
          <w:sz w:val="24"/>
          <w:szCs w:val="24"/>
        </w:rPr>
      </w:pPr>
      <w:r w:rsidRPr="00480B32">
        <w:rPr>
          <w:sz w:val="24"/>
          <w:szCs w:val="24"/>
        </w:rPr>
        <w:t>Powsz</w:t>
      </w:r>
      <w:r w:rsidR="00480B32">
        <w:rPr>
          <w:sz w:val="24"/>
          <w:szCs w:val="24"/>
        </w:rPr>
        <w:t>echna Deklaracja Praw Człowieka;</w:t>
      </w:r>
    </w:p>
    <w:p w:rsidR="00480B32" w:rsidRDefault="009B25CA" w:rsidP="00FB37B5">
      <w:pPr>
        <w:pStyle w:val="Akapitzlist"/>
        <w:numPr>
          <w:ilvl w:val="0"/>
          <w:numId w:val="10"/>
        </w:numPr>
        <w:tabs>
          <w:tab w:val="left" w:pos="426"/>
        </w:tabs>
        <w:ind w:firstLine="6"/>
        <w:jc w:val="both"/>
        <w:rPr>
          <w:sz w:val="24"/>
          <w:szCs w:val="24"/>
        </w:rPr>
      </w:pPr>
      <w:r w:rsidRPr="00480B32">
        <w:rPr>
          <w:sz w:val="24"/>
          <w:szCs w:val="24"/>
        </w:rPr>
        <w:t>Międzyna</w:t>
      </w:r>
      <w:r w:rsidR="006B6B1A" w:rsidRPr="00480B32">
        <w:rPr>
          <w:sz w:val="24"/>
          <w:szCs w:val="24"/>
        </w:rPr>
        <w:t xml:space="preserve">rodowy Pakt Praw </w:t>
      </w:r>
      <w:r w:rsidRPr="00480B32">
        <w:rPr>
          <w:sz w:val="24"/>
          <w:szCs w:val="24"/>
        </w:rPr>
        <w:t>Obywatelskich</w:t>
      </w:r>
      <w:r w:rsidR="006B6B1A" w:rsidRPr="00480B32">
        <w:rPr>
          <w:sz w:val="24"/>
          <w:szCs w:val="24"/>
        </w:rPr>
        <w:t xml:space="preserve"> i Politycznych</w:t>
      </w:r>
      <w:r w:rsidR="00480B32" w:rsidRPr="00480B32">
        <w:rPr>
          <w:sz w:val="24"/>
          <w:szCs w:val="24"/>
        </w:rPr>
        <w:t>;</w:t>
      </w:r>
    </w:p>
    <w:p w:rsidR="00480B32" w:rsidRDefault="009B25CA" w:rsidP="00FB37B5">
      <w:pPr>
        <w:pStyle w:val="Akapitzlist"/>
        <w:numPr>
          <w:ilvl w:val="0"/>
          <w:numId w:val="10"/>
        </w:numPr>
        <w:tabs>
          <w:tab w:val="left" w:pos="426"/>
        </w:tabs>
        <w:ind w:firstLine="6"/>
        <w:jc w:val="both"/>
        <w:rPr>
          <w:sz w:val="24"/>
          <w:szCs w:val="24"/>
        </w:rPr>
      </w:pPr>
      <w:r w:rsidRPr="00480B32">
        <w:rPr>
          <w:sz w:val="24"/>
          <w:szCs w:val="24"/>
        </w:rPr>
        <w:t>Między</w:t>
      </w:r>
      <w:r w:rsidR="000D5D24">
        <w:rPr>
          <w:sz w:val="24"/>
          <w:szCs w:val="24"/>
        </w:rPr>
        <w:t xml:space="preserve">narodowy Pakt Praw </w:t>
      </w:r>
      <w:r w:rsidR="00480B32" w:rsidRPr="00480B32">
        <w:rPr>
          <w:sz w:val="24"/>
          <w:szCs w:val="24"/>
        </w:rPr>
        <w:t>Gospodarczych</w:t>
      </w:r>
      <w:r w:rsidR="000D5D24">
        <w:rPr>
          <w:sz w:val="24"/>
          <w:szCs w:val="24"/>
        </w:rPr>
        <w:t>, Społecznych</w:t>
      </w:r>
      <w:r w:rsidR="00480B32" w:rsidRPr="00480B32">
        <w:rPr>
          <w:sz w:val="24"/>
          <w:szCs w:val="24"/>
        </w:rPr>
        <w:t xml:space="preserve"> i Kulturalnych;</w:t>
      </w:r>
    </w:p>
    <w:p w:rsidR="00480B32" w:rsidRDefault="009B25CA" w:rsidP="00FB37B5">
      <w:pPr>
        <w:pStyle w:val="Akapitzlist"/>
        <w:numPr>
          <w:ilvl w:val="0"/>
          <w:numId w:val="10"/>
        </w:numPr>
        <w:tabs>
          <w:tab w:val="left" w:pos="426"/>
        </w:tabs>
        <w:ind w:firstLine="6"/>
        <w:jc w:val="both"/>
        <w:rPr>
          <w:sz w:val="24"/>
          <w:szCs w:val="24"/>
        </w:rPr>
      </w:pPr>
      <w:r w:rsidRPr="00480B32">
        <w:rPr>
          <w:sz w:val="24"/>
          <w:szCs w:val="24"/>
        </w:rPr>
        <w:t xml:space="preserve">I Protokół dodatkowy do </w:t>
      </w:r>
      <w:proofErr w:type="spellStart"/>
      <w:r w:rsidRPr="00480B32">
        <w:rPr>
          <w:sz w:val="24"/>
          <w:szCs w:val="24"/>
        </w:rPr>
        <w:t>MPPOiP</w:t>
      </w:r>
      <w:proofErr w:type="spellEnd"/>
      <w:r w:rsidRPr="00480B32">
        <w:rPr>
          <w:sz w:val="24"/>
          <w:szCs w:val="24"/>
        </w:rPr>
        <w:t xml:space="preserve"> w spr</w:t>
      </w:r>
      <w:r w:rsidR="00480B32" w:rsidRPr="00480B32">
        <w:rPr>
          <w:sz w:val="24"/>
          <w:szCs w:val="24"/>
        </w:rPr>
        <w:t>awie zawiadomień indywidualnych;</w:t>
      </w:r>
    </w:p>
    <w:p w:rsidR="009B25CA" w:rsidRPr="00480B32" w:rsidRDefault="009B25CA" w:rsidP="00FB37B5">
      <w:pPr>
        <w:pStyle w:val="Akapitzlist"/>
        <w:numPr>
          <w:ilvl w:val="0"/>
          <w:numId w:val="10"/>
        </w:numPr>
        <w:tabs>
          <w:tab w:val="left" w:pos="426"/>
        </w:tabs>
        <w:ind w:firstLine="6"/>
        <w:jc w:val="both"/>
        <w:rPr>
          <w:sz w:val="24"/>
          <w:szCs w:val="24"/>
        </w:rPr>
      </w:pPr>
      <w:r w:rsidRPr="00480B32">
        <w:rPr>
          <w:sz w:val="24"/>
          <w:szCs w:val="24"/>
        </w:rPr>
        <w:t xml:space="preserve">II Protokół dodatkowy do </w:t>
      </w:r>
      <w:proofErr w:type="spellStart"/>
      <w:r w:rsidRPr="00480B32">
        <w:rPr>
          <w:sz w:val="24"/>
          <w:szCs w:val="24"/>
        </w:rPr>
        <w:t>MPPOiP</w:t>
      </w:r>
      <w:proofErr w:type="spellEnd"/>
      <w:r w:rsidRPr="00480B32">
        <w:rPr>
          <w:sz w:val="24"/>
          <w:szCs w:val="24"/>
        </w:rPr>
        <w:t xml:space="preserve"> w sprawie kary śmierci.</w:t>
      </w:r>
      <w:r w:rsidR="00CD74FC">
        <w:rPr>
          <w:rStyle w:val="Odwoanieprzypisudolnego"/>
          <w:sz w:val="24"/>
          <w:szCs w:val="24"/>
        </w:rPr>
        <w:footnoteReference w:id="1"/>
      </w:r>
    </w:p>
    <w:p w:rsidR="00042487" w:rsidRDefault="009B25CA" w:rsidP="00654035">
      <w:pPr>
        <w:tabs>
          <w:tab w:val="left" w:pos="0"/>
        </w:tabs>
        <w:ind w:firstLine="420"/>
        <w:jc w:val="both"/>
        <w:rPr>
          <w:sz w:val="24"/>
          <w:szCs w:val="24"/>
        </w:rPr>
      </w:pPr>
      <w:r w:rsidRPr="00B12EA0">
        <w:rPr>
          <w:sz w:val="24"/>
          <w:szCs w:val="24"/>
        </w:rPr>
        <w:t xml:space="preserve">Uchwalenie </w:t>
      </w:r>
      <w:r w:rsidRPr="00B12EA0">
        <w:rPr>
          <w:b/>
          <w:sz w:val="24"/>
          <w:szCs w:val="24"/>
        </w:rPr>
        <w:t>Powszechnej Deklaracji Praw Człowieka</w:t>
      </w:r>
      <w:r w:rsidRPr="00B12EA0">
        <w:rPr>
          <w:sz w:val="24"/>
          <w:szCs w:val="24"/>
        </w:rPr>
        <w:t xml:space="preserve"> w 1948 r. dało podstawy do stworzenia szeregu konwencji i umów międzynarodowych z zakresu w</w:t>
      </w:r>
      <w:r w:rsidR="002D1008">
        <w:rPr>
          <w:sz w:val="24"/>
          <w:szCs w:val="24"/>
        </w:rPr>
        <w:t>olności i praw człowieka. Było</w:t>
      </w:r>
      <w:r w:rsidRPr="00B12EA0">
        <w:rPr>
          <w:sz w:val="24"/>
          <w:szCs w:val="24"/>
        </w:rPr>
        <w:t xml:space="preserve"> po</w:t>
      </w:r>
      <w:r w:rsidR="00835B8F">
        <w:rPr>
          <w:sz w:val="24"/>
          <w:szCs w:val="24"/>
        </w:rPr>
        <w:t>dwaliną do rozpoczęcia prac nad</w:t>
      </w:r>
      <w:r w:rsidRPr="00B12EA0">
        <w:rPr>
          <w:sz w:val="24"/>
          <w:szCs w:val="24"/>
        </w:rPr>
        <w:t xml:space="preserve"> Międzynarod</w:t>
      </w:r>
      <w:r w:rsidR="006B6B1A" w:rsidRPr="00B12EA0">
        <w:rPr>
          <w:sz w:val="24"/>
          <w:szCs w:val="24"/>
        </w:rPr>
        <w:t xml:space="preserve">owym Paktem Praw </w:t>
      </w:r>
      <w:r w:rsidRPr="00B12EA0">
        <w:rPr>
          <w:sz w:val="24"/>
          <w:szCs w:val="24"/>
        </w:rPr>
        <w:t xml:space="preserve">Obywatelskich </w:t>
      </w:r>
      <w:r w:rsidR="006B6B1A" w:rsidRPr="00B12EA0">
        <w:rPr>
          <w:sz w:val="24"/>
          <w:szCs w:val="24"/>
        </w:rPr>
        <w:t xml:space="preserve">i Politycznych </w:t>
      </w:r>
      <w:r w:rsidRPr="00B12EA0">
        <w:rPr>
          <w:sz w:val="24"/>
          <w:szCs w:val="24"/>
        </w:rPr>
        <w:t>oraz Międzyna</w:t>
      </w:r>
      <w:r w:rsidR="000D5D24">
        <w:rPr>
          <w:sz w:val="24"/>
          <w:szCs w:val="24"/>
        </w:rPr>
        <w:t>rodowym Paktem Praw</w:t>
      </w:r>
      <w:r w:rsidRPr="00B12EA0">
        <w:rPr>
          <w:sz w:val="24"/>
          <w:szCs w:val="24"/>
        </w:rPr>
        <w:t xml:space="preserve"> Gospodarczych</w:t>
      </w:r>
      <w:r w:rsidR="000D5D24">
        <w:rPr>
          <w:sz w:val="24"/>
          <w:szCs w:val="24"/>
        </w:rPr>
        <w:t>, Społecznych</w:t>
      </w:r>
      <w:r w:rsidRPr="00B12EA0">
        <w:rPr>
          <w:sz w:val="24"/>
          <w:szCs w:val="24"/>
        </w:rPr>
        <w:t xml:space="preserve"> i Kulturalnych na początku lat 50-tych XX-tego wieku. </w:t>
      </w:r>
      <w:r w:rsidR="00CA23F8">
        <w:rPr>
          <w:sz w:val="24"/>
          <w:szCs w:val="24"/>
        </w:rPr>
        <w:t xml:space="preserve">Chociaż projekty obydwu Paktów powstały już w 1953 i 1954 r., Zgromadzenie Ogólne ONZ zadecydowało </w:t>
      </w:r>
      <w:r w:rsidR="00DA5777">
        <w:rPr>
          <w:sz w:val="24"/>
          <w:szCs w:val="24"/>
        </w:rPr>
        <w:t>o potrzebie poddania ich konsultacjo</w:t>
      </w:r>
      <w:r w:rsidR="00A360DA">
        <w:rPr>
          <w:sz w:val="24"/>
          <w:szCs w:val="24"/>
        </w:rPr>
        <w:t xml:space="preserve">m, które angażowałyby jak najszerszy krąg podmiotów. Ostatecznie postanowiono </w:t>
      </w:r>
      <w:r w:rsidR="00C26785">
        <w:rPr>
          <w:sz w:val="24"/>
          <w:szCs w:val="24"/>
        </w:rPr>
        <w:t xml:space="preserve">poddać analizie każdy artykuł projektów Paktów po kolei. Prace </w:t>
      </w:r>
      <w:r w:rsidR="00654035">
        <w:rPr>
          <w:sz w:val="24"/>
          <w:szCs w:val="24"/>
        </w:rPr>
        <w:t>te trwały do roku 1966.</w:t>
      </w:r>
      <w:r w:rsidR="00654035">
        <w:rPr>
          <w:rStyle w:val="Odwoanieprzypisudolnego"/>
          <w:sz w:val="24"/>
          <w:szCs w:val="24"/>
        </w:rPr>
        <w:footnoteReference w:id="2"/>
      </w:r>
      <w:r w:rsidR="00654035">
        <w:rPr>
          <w:sz w:val="24"/>
          <w:szCs w:val="24"/>
        </w:rPr>
        <w:t xml:space="preserve"> </w:t>
      </w:r>
      <w:r w:rsidR="00C26785">
        <w:rPr>
          <w:sz w:val="24"/>
          <w:szCs w:val="24"/>
        </w:rPr>
        <w:t xml:space="preserve"> </w:t>
      </w:r>
      <w:r w:rsidR="00A360DA">
        <w:rPr>
          <w:sz w:val="24"/>
          <w:szCs w:val="24"/>
        </w:rPr>
        <w:t xml:space="preserve">  </w:t>
      </w:r>
    </w:p>
    <w:p w:rsidR="00232588" w:rsidRPr="00B12EA0" w:rsidRDefault="00E62D2B" w:rsidP="00885CC4">
      <w:pPr>
        <w:tabs>
          <w:tab w:val="left" w:pos="0"/>
        </w:tabs>
        <w:ind w:firstLine="420"/>
        <w:jc w:val="both"/>
        <w:rPr>
          <w:sz w:val="24"/>
          <w:szCs w:val="24"/>
        </w:rPr>
      </w:pPr>
      <w:r>
        <w:rPr>
          <w:sz w:val="24"/>
          <w:szCs w:val="24"/>
        </w:rPr>
        <w:t>Obydwa Pakty zostały przyjęte</w:t>
      </w:r>
      <w:r w:rsidR="009B25CA" w:rsidRPr="00B12EA0">
        <w:rPr>
          <w:sz w:val="24"/>
          <w:szCs w:val="24"/>
        </w:rPr>
        <w:t xml:space="preserve"> przez Zgromadzenie </w:t>
      </w:r>
      <w:r w:rsidR="00292AE5">
        <w:rPr>
          <w:sz w:val="24"/>
          <w:szCs w:val="24"/>
        </w:rPr>
        <w:t>Ogólne ONZ</w:t>
      </w:r>
      <w:r w:rsidR="00876E8C" w:rsidRPr="00B12EA0">
        <w:rPr>
          <w:sz w:val="24"/>
          <w:szCs w:val="24"/>
        </w:rPr>
        <w:t xml:space="preserve"> w dniu 16</w:t>
      </w:r>
      <w:r w:rsidR="009D71B1">
        <w:rPr>
          <w:sz w:val="24"/>
          <w:szCs w:val="24"/>
        </w:rPr>
        <w:t xml:space="preserve"> grudnia 1966 r.</w:t>
      </w:r>
      <w:r w:rsidR="00876E8C" w:rsidRPr="00B12EA0">
        <w:rPr>
          <w:sz w:val="24"/>
          <w:szCs w:val="24"/>
        </w:rPr>
        <w:t xml:space="preserve"> </w:t>
      </w:r>
      <w:r w:rsidR="009D71B1">
        <w:rPr>
          <w:sz w:val="24"/>
          <w:szCs w:val="24"/>
        </w:rPr>
        <w:t>Międzynarodowy Pakt Praw Obywatelskich i Politycznych wszedł w życie w dniu</w:t>
      </w:r>
      <w:r w:rsidR="00876E8C" w:rsidRPr="00B12EA0">
        <w:rPr>
          <w:sz w:val="24"/>
          <w:szCs w:val="24"/>
        </w:rPr>
        <w:t xml:space="preserve"> </w:t>
      </w:r>
      <w:r w:rsidR="00582197">
        <w:rPr>
          <w:sz w:val="24"/>
          <w:szCs w:val="24"/>
        </w:rPr>
        <w:t>23 marca 1976 r.</w:t>
      </w:r>
      <w:r w:rsidR="00582197">
        <w:rPr>
          <w:rStyle w:val="Odwoanieprzypisudolnego"/>
          <w:sz w:val="24"/>
          <w:szCs w:val="24"/>
        </w:rPr>
        <w:footnoteReference w:id="3"/>
      </w:r>
      <w:r w:rsidR="006B51CC">
        <w:rPr>
          <w:sz w:val="24"/>
          <w:szCs w:val="24"/>
        </w:rPr>
        <w:t>,</w:t>
      </w:r>
      <w:r w:rsidR="009D71B1">
        <w:rPr>
          <w:sz w:val="24"/>
          <w:szCs w:val="24"/>
        </w:rPr>
        <w:t xml:space="preserve"> </w:t>
      </w:r>
      <w:r w:rsidR="006B51CC">
        <w:rPr>
          <w:sz w:val="24"/>
          <w:szCs w:val="24"/>
        </w:rPr>
        <w:t xml:space="preserve">z kolei </w:t>
      </w:r>
      <w:r w:rsidR="009D71B1">
        <w:rPr>
          <w:sz w:val="24"/>
          <w:szCs w:val="24"/>
        </w:rPr>
        <w:t xml:space="preserve">Międzynarodowy Pakt </w:t>
      </w:r>
      <w:r w:rsidR="000D5D24">
        <w:rPr>
          <w:sz w:val="24"/>
          <w:szCs w:val="24"/>
        </w:rPr>
        <w:t>Praw Gospodarczych, Społecznych</w:t>
      </w:r>
      <w:r w:rsidR="000D666F">
        <w:rPr>
          <w:sz w:val="24"/>
          <w:szCs w:val="24"/>
        </w:rPr>
        <w:t xml:space="preserve"> i Kulturalnych </w:t>
      </w:r>
      <w:r w:rsidR="00D2793A">
        <w:rPr>
          <w:sz w:val="24"/>
          <w:szCs w:val="24"/>
        </w:rPr>
        <w:t>w dniu</w:t>
      </w:r>
      <w:r w:rsidR="000D666F">
        <w:rPr>
          <w:sz w:val="24"/>
          <w:szCs w:val="24"/>
        </w:rPr>
        <w:t xml:space="preserve"> </w:t>
      </w:r>
      <w:r w:rsidR="00885CC4">
        <w:rPr>
          <w:sz w:val="24"/>
          <w:szCs w:val="24"/>
        </w:rPr>
        <w:t xml:space="preserve">3 stycznia 1976 r., tj. </w:t>
      </w:r>
      <w:r w:rsidR="000F62FE" w:rsidRPr="00B12EA0">
        <w:rPr>
          <w:sz w:val="24"/>
          <w:szCs w:val="24"/>
        </w:rPr>
        <w:t xml:space="preserve">po upływie trzech miesięcy od daty złożenia Sekretarzowi Generalnemu ONZ </w:t>
      </w:r>
      <w:r w:rsidR="00485947" w:rsidRPr="00B12EA0">
        <w:rPr>
          <w:sz w:val="24"/>
          <w:szCs w:val="24"/>
        </w:rPr>
        <w:t xml:space="preserve">do każdego z nich </w:t>
      </w:r>
      <w:r w:rsidR="000F62FE" w:rsidRPr="00B12EA0">
        <w:rPr>
          <w:sz w:val="24"/>
          <w:szCs w:val="24"/>
        </w:rPr>
        <w:t>trzydziestego piątego dokumentu ratyfikacyjnego lub dokumentu przystąpienia.</w:t>
      </w:r>
      <w:r w:rsidR="001203E6" w:rsidRPr="00B12EA0">
        <w:rPr>
          <w:sz w:val="24"/>
          <w:szCs w:val="24"/>
        </w:rPr>
        <w:t xml:space="preserve"> </w:t>
      </w:r>
    </w:p>
    <w:p w:rsidR="000F62FE" w:rsidRPr="00B12EA0" w:rsidRDefault="001203E6" w:rsidP="00A43B84">
      <w:pPr>
        <w:ind w:firstLine="420"/>
        <w:jc w:val="both"/>
        <w:rPr>
          <w:sz w:val="24"/>
          <w:szCs w:val="24"/>
        </w:rPr>
      </w:pPr>
      <w:r w:rsidRPr="00B12EA0">
        <w:rPr>
          <w:sz w:val="24"/>
          <w:szCs w:val="24"/>
        </w:rPr>
        <w:t xml:space="preserve">Polska ratyfikowała </w:t>
      </w:r>
      <w:r w:rsidR="00232588" w:rsidRPr="00B12EA0">
        <w:rPr>
          <w:sz w:val="24"/>
          <w:szCs w:val="24"/>
        </w:rPr>
        <w:t xml:space="preserve">obydwa Pakty w dniu </w:t>
      </w:r>
      <w:r w:rsidR="002F4D8C">
        <w:rPr>
          <w:sz w:val="24"/>
          <w:szCs w:val="24"/>
        </w:rPr>
        <w:t>2 marca 196</w:t>
      </w:r>
      <w:r w:rsidR="009A5B2A">
        <w:rPr>
          <w:sz w:val="24"/>
          <w:szCs w:val="24"/>
        </w:rPr>
        <w:t xml:space="preserve">7 r., </w:t>
      </w:r>
      <w:r w:rsidR="006B51CC">
        <w:rPr>
          <w:sz w:val="24"/>
          <w:szCs w:val="24"/>
        </w:rPr>
        <w:t xml:space="preserve">natomiast </w:t>
      </w:r>
      <w:r w:rsidR="00F44657">
        <w:rPr>
          <w:sz w:val="24"/>
          <w:szCs w:val="24"/>
        </w:rPr>
        <w:t xml:space="preserve">weszły </w:t>
      </w:r>
      <w:r w:rsidR="006B51CC">
        <w:rPr>
          <w:sz w:val="24"/>
          <w:szCs w:val="24"/>
        </w:rPr>
        <w:t>one</w:t>
      </w:r>
      <w:r w:rsidR="009A5B2A">
        <w:rPr>
          <w:sz w:val="24"/>
          <w:szCs w:val="24"/>
        </w:rPr>
        <w:t xml:space="preserve"> </w:t>
      </w:r>
      <w:r w:rsidR="006B51CC">
        <w:rPr>
          <w:sz w:val="24"/>
          <w:szCs w:val="24"/>
        </w:rPr>
        <w:t xml:space="preserve">wobec niej </w:t>
      </w:r>
      <w:r w:rsidR="00F44657">
        <w:rPr>
          <w:sz w:val="24"/>
          <w:szCs w:val="24"/>
        </w:rPr>
        <w:t xml:space="preserve">w </w:t>
      </w:r>
      <w:r w:rsidR="00A43B84" w:rsidRPr="00B12EA0">
        <w:rPr>
          <w:sz w:val="24"/>
          <w:szCs w:val="24"/>
        </w:rPr>
        <w:t xml:space="preserve">życie w dniu </w:t>
      </w:r>
      <w:r w:rsidR="002F4D8C">
        <w:rPr>
          <w:sz w:val="24"/>
          <w:szCs w:val="24"/>
        </w:rPr>
        <w:t>18 marca</w:t>
      </w:r>
      <w:r w:rsidR="00232588" w:rsidRPr="00B12EA0">
        <w:rPr>
          <w:sz w:val="24"/>
          <w:szCs w:val="24"/>
        </w:rPr>
        <w:t xml:space="preserve"> 1977 r.</w:t>
      </w:r>
      <w:r w:rsidR="002F4D8C">
        <w:rPr>
          <w:rStyle w:val="Odwoanieprzypisudolnego"/>
          <w:sz w:val="24"/>
          <w:szCs w:val="24"/>
        </w:rPr>
        <w:footnoteReference w:id="4"/>
      </w:r>
      <w:r w:rsidR="00232588" w:rsidRPr="00B12EA0">
        <w:rPr>
          <w:sz w:val="24"/>
          <w:szCs w:val="24"/>
        </w:rPr>
        <w:t xml:space="preserve"> </w:t>
      </w:r>
    </w:p>
    <w:p w:rsidR="009B25CA" w:rsidRPr="00B12EA0" w:rsidRDefault="009B25CA" w:rsidP="009B25CA">
      <w:pPr>
        <w:tabs>
          <w:tab w:val="left" w:pos="0"/>
          <w:tab w:val="left" w:pos="426"/>
        </w:tabs>
        <w:jc w:val="both"/>
        <w:rPr>
          <w:sz w:val="24"/>
          <w:szCs w:val="24"/>
        </w:rPr>
      </w:pPr>
      <w:r w:rsidRPr="00B12EA0">
        <w:rPr>
          <w:b/>
          <w:sz w:val="24"/>
          <w:szCs w:val="24"/>
        </w:rPr>
        <w:tab/>
        <w:t xml:space="preserve">Międzynarodowy Pakt Praw Obywatelskich </w:t>
      </w:r>
      <w:r w:rsidR="009E217C" w:rsidRPr="00B12EA0">
        <w:rPr>
          <w:b/>
          <w:sz w:val="24"/>
          <w:szCs w:val="24"/>
        </w:rPr>
        <w:t xml:space="preserve">i Politycznych </w:t>
      </w:r>
      <w:r w:rsidRPr="00B12EA0">
        <w:rPr>
          <w:sz w:val="24"/>
          <w:szCs w:val="24"/>
        </w:rPr>
        <w:t xml:space="preserve">zawiera katalog podstawowych praw człowieka, który został ujęty znacznie wcześniej w </w:t>
      </w:r>
      <w:r w:rsidR="007B4651" w:rsidRPr="00B12EA0">
        <w:rPr>
          <w:sz w:val="24"/>
          <w:szCs w:val="24"/>
        </w:rPr>
        <w:t xml:space="preserve">takich </w:t>
      </w:r>
      <w:r w:rsidR="00F14A8E" w:rsidRPr="00B12EA0">
        <w:rPr>
          <w:sz w:val="24"/>
          <w:szCs w:val="24"/>
        </w:rPr>
        <w:t xml:space="preserve">aktach prawa międzynarodowego </w:t>
      </w:r>
      <w:r w:rsidR="007B4651" w:rsidRPr="00B12EA0">
        <w:rPr>
          <w:sz w:val="24"/>
          <w:szCs w:val="24"/>
        </w:rPr>
        <w:t xml:space="preserve">jak </w:t>
      </w:r>
      <w:r w:rsidR="00F14A8E" w:rsidRPr="00B12EA0">
        <w:rPr>
          <w:sz w:val="24"/>
          <w:szCs w:val="24"/>
        </w:rPr>
        <w:t>Deklaracja</w:t>
      </w:r>
      <w:r w:rsidRPr="00B12EA0">
        <w:rPr>
          <w:sz w:val="24"/>
          <w:szCs w:val="24"/>
        </w:rPr>
        <w:t xml:space="preserve"> Praw Człowieka i Obywatela (1789 r.) czy </w:t>
      </w:r>
      <w:r w:rsidR="007B4651" w:rsidRPr="00B12EA0">
        <w:rPr>
          <w:sz w:val="24"/>
          <w:szCs w:val="24"/>
        </w:rPr>
        <w:t xml:space="preserve">też </w:t>
      </w:r>
      <w:r w:rsidR="00F14A8E" w:rsidRPr="00B12EA0">
        <w:rPr>
          <w:sz w:val="24"/>
          <w:szCs w:val="24"/>
        </w:rPr>
        <w:t>Karta</w:t>
      </w:r>
      <w:r w:rsidRPr="00B12EA0">
        <w:rPr>
          <w:sz w:val="24"/>
          <w:szCs w:val="24"/>
        </w:rPr>
        <w:t xml:space="preserve"> Praw Stanów Zjednoczonych (lata 1789/1791).</w:t>
      </w:r>
      <w:r w:rsidR="00292AE5">
        <w:rPr>
          <w:rStyle w:val="Odwoanieprzypisudolnego"/>
          <w:sz w:val="24"/>
          <w:szCs w:val="24"/>
        </w:rPr>
        <w:footnoteReference w:id="5"/>
      </w:r>
      <w:r w:rsidRPr="00B12EA0">
        <w:rPr>
          <w:sz w:val="24"/>
          <w:szCs w:val="24"/>
        </w:rPr>
        <w:t xml:space="preserve"> </w:t>
      </w:r>
    </w:p>
    <w:p w:rsidR="003C2AC8" w:rsidRPr="00B12EA0" w:rsidRDefault="00F14A8E" w:rsidP="003C2AC8">
      <w:pPr>
        <w:tabs>
          <w:tab w:val="left" w:pos="0"/>
          <w:tab w:val="left" w:pos="426"/>
        </w:tabs>
        <w:jc w:val="both"/>
        <w:rPr>
          <w:sz w:val="24"/>
          <w:szCs w:val="24"/>
        </w:rPr>
      </w:pPr>
      <w:r w:rsidRPr="00B12EA0">
        <w:rPr>
          <w:sz w:val="24"/>
          <w:szCs w:val="24"/>
        </w:rPr>
        <w:tab/>
        <w:t>Pakt ten został</w:t>
      </w:r>
      <w:r w:rsidR="009B25CA" w:rsidRPr="00B12EA0">
        <w:rPr>
          <w:sz w:val="24"/>
          <w:szCs w:val="24"/>
        </w:rPr>
        <w:t xml:space="preserve"> podzielony na sześć części, z czego prawa i wolności jednostek zostały ujęte w części III</w:t>
      </w:r>
      <w:r w:rsidR="001F30E1">
        <w:rPr>
          <w:sz w:val="24"/>
          <w:szCs w:val="24"/>
        </w:rPr>
        <w:t xml:space="preserve"> (art. 6 </w:t>
      </w:r>
      <w:r w:rsidR="001F30E1" w:rsidRPr="001F30E1">
        <w:rPr>
          <w:sz w:val="24"/>
          <w:szCs w:val="24"/>
        </w:rPr>
        <w:t>–</w:t>
      </w:r>
      <w:r w:rsidR="001F30E1">
        <w:rPr>
          <w:sz w:val="24"/>
          <w:szCs w:val="24"/>
        </w:rPr>
        <w:t xml:space="preserve"> </w:t>
      </w:r>
      <w:r w:rsidR="00432D9D">
        <w:rPr>
          <w:sz w:val="24"/>
          <w:szCs w:val="24"/>
        </w:rPr>
        <w:t>27)</w:t>
      </w:r>
      <w:r w:rsidR="009B25CA" w:rsidRPr="00B12EA0">
        <w:rPr>
          <w:sz w:val="24"/>
          <w:szCs w:val="24"/>
        </w:rPr>
        <w:t>. Część I dotyczy prawa narodów d</w:t>
      </w:r>
      <w:r w:rsidR="006B60A5">
        <w:rPr>
          <w:sz w:val="24"/>
          <w:szCs w:val="24"/>
        </w:rPr>
        <w:t xml:space="preserve">o samostanowienia, który </w:t>
      </w:r>
      <w:r w:rsidR="006B60A5">
        <w:rPr>
          <w:sz w:val="24"/>
          <w:szCs w:val="24"/>
        </w:rPr>
        <w:lastRenderedPageBreak/>
        <w:t>jest</w:t>
      </w:r>
      <w:r w:rsidR="009B25CA" w:rsidRPr="00B12EA0">
        <w:rPr>
          <w:sz w:val="24"/>
          <w:szCs w:val="24"/>
        </w:rPr>
        <w:t xml:space="preserve"> fundament</w:t>
      </w:r>
      <w:r w:rsidR="006B60A5">
        <w:rPr>
          <w:sz w:val="24"/>
          <w:szCs w:val="24"/>
        </w:rPr>
        <w:t>em</w:t>
      </w:r>
      <w:r w:rsidR="009B25CA" w:rsidRPr="00B12EA0">
        <w:rPr>
          <w:sz w:val="24"/>
          <w:szCs w:val="24"/>
        </w:rPr>
        <w:t xml:space="preserve"> wszystkich praw człowieka (art. 1). W części II zawarto ogólne zasady, wśród których znajduje </w:t>
      </w:r>
      <w:r w:rsidR="001F30E1">
        <w:rPr>
          <w:sz w:val="24"/>
          <w:szCs w:val="24"/>
        </w:rPr>
        <w:t xml:space="preserve">się zakaz dyskryminacji (art. 2 </w:t>
      </w:r>
      <w:r w:rsidR="001F30E1" w:rsidRPr="001F30E1">
        <w:rPr>
          <w:sz w:val="24"/>
          <w:szCs w:val="24"/>
        </w:rPr>
        <w:t>–</w:t>
      </w:r>
      <w:r w:rsidR="001F30E1">
        <w:rPr>
          <w:sz w:val="24"/>
          <w:szCs w:val="24"/>
        </w:rPr>
        <w:t xml:space="preserve"> </w:t>
      </w:r>
      <w:r w:rsidR="009B25CA" w:rsidRPr="00B12EA0">
        <w:rPr>
          <w:sz w:val="24"/>
          <w:szCs w:val="24"/>
        </w:rPr>
        <w:t>5). Część IV dotyczy struktury i działalności Komitetu Praw Człowieka, w tym rozpatrywania sprawozdań składanych przez Państwa Członkowskie ONZ</w:t>
      </w:r>
      <w:r w:rsidR="001F30E1">
        <w:rPr>
          <w:sz w:val="24"/>
          <w:szCs w:val="24"/>
        </w:rPr>
        <w:t xml:space="preserve"> (art. 28 </w:t>
      </w:r>
      <w:r w:rsidR="001F30E1" w:rsidRPr="001F30E1">
        <w:rPr>
          <w:sz w:val="24"/>
          <w:szCs w:val="24"/>
        </w:rPr>
        <w:t>–</w:t>
      </w:r>
      <w:r w:rsidR="001F30E1">
        <w:rPr>
          <w:sz w:val="24"/>
          <w:szCs w:val="24"/>
        </w:rPr>
        <w:t xml:space="preserve"> </w:t>
      </w:r>
      <w:r w:rsidR="00432D9D">
        <w:rPr>
          <w:sz w:val="24"/>
          <w:szCs w:val="24"/>
        </w:rPr>
        <w:t>45)</w:t>
      </w:r>
      <w:r w:rsidR="009B25CA" w:rsidRPr="00B12EA0">
        <w:rPr>
          <w:sz w:val="24"/>
          <w:szCs w:val="24"/>
        </w:rPr>
        <w:t xml:space="preserve">, </w:t>
      </w:r>
      <w:r w:rsidR="00897FB8" w:rsidRPr="00B12EA0">
        <w:rPr>
          <w:sz w:val="24"/>
          <w:szCs w:val="24"/>
        </w:rPr>
        <w:t>część V – zasad interpretowania Paktu</w:t>
      </w:r>
      <w:r w:rsidR="001F30E1">
        <w:rPr>
          <w:sz w:val="24"/>
          <w:szCs w:val="24"/>
        </w:rPr>
        <w:t xml:space="preserve"> (art. 46 </w:t>
      </w:r>
      <w:r w:rsidR="001F30E1" w:rsidRPr="001F30E1">
        <w:rPr>
          <w:sz w:val="24"/>
          <w:szCs w:val="24"/>
        </w:rPr>
        <w:t>–</w:t>
      </w:r>
      <w:r w:rsidR="00432D9D">
        <w:rPr>
          <w:sz w:val="24"/>
          <w:szCs w:val="24"/>
        </w:rPr>
        <w:t>47)</w:t>
      </w:r>
      <w:r w:rsidR="00897FB8" w:rsidRPr="00B12EA0">
        <w:rPr>
          <w:sz w:val="24"/>
          <w:szCs w:val="24"/>
        </w:rPr>
        <w:t xml:space="preserve">, </w:t>
      </w:r>
      <w:r w:rsidR="009B25CA" w:rsidRPr="00B12EA0">
        <w:rPr>
          <w:sz w:val="24"/>
          <w:szCs w:val="24"/>
        </w:rPr>
        <w:t xml:space="preserve">natomiast część VI </w:t>
      </w:r>
      <w:r w:rsidR="001F30E1" w:rsidRPr="001F30E1">
        <w:rPr>
          <w:sz w:val="24"/>
          <w:szCs w:val="24"/>
        </w:rPr>
        <w:t>–</w:t>
      </w:r>
      <w:r w:rsidR="00897FB8" w:rsidRPr="00B12EA0">
        <w:rPr>
          <w:sz w:val="24"/>
          <w:szCs w:val="24"/>
        </w:rPr>
        <w:t xml:space="preserve"> </w:t>
      </w:r>
      <w:r w:rsidR="009B25CA" w:rsidRPr="00B12EA0">
        <w:rPr>
          <w:sz w:val="24"/>
          <w:szCs w:val="24"/>
        </w:rPr>
        <w:t xml:space="preserve">procedur związanych z ratyfikacją i wejściem w życie w Paktu oraz podpisaniem i przystąpieniem </w:t>
      </w:r>
      <w:r w:rsidR="009E217C" w:rsidRPr="00B12EA0">
        <w:rPr>
          <w:sz w:val="24"/>
          <w:szCs w:val="24"/>
        </w:rPr>
        <w:t xml:space="preserve">do niego </w:t>
      </w:r>
      <w:r w:rsidR="009B25CA" w:rsidRPr="00B12EA0">
        <w:rPr>
          <w:sz w:val="24"/>
          <w:szCs w:val="24"/>
        </w:rPr>
        <w:t>przez</w:t>
      </w:r>
      <w:r w:rsidR="003C2AC8" w:rsidRPr="00B12EA0">
        <w:rPr>
          <w:sz w:val="24"/>
          <w:szCs w:val="24"/>
        </w:rPr>
        <w:t xml:space="preserve"> Państwa Członkowskie ONZ</w:t>
      </w:r>
      <w:r w:rsidR="001F30E1">
        <w:rPr>
          <w:sz w:val="24"/>
          <w:szCs w:val="24"/>
        </w:rPr>
        <w:t xml:space="preserve"> (art. 48 </w:t>
      </w:r>
      <w:r w:rsidR="001F30E1" w:rsidRPr="001F30E1">
        <w:rPr>
          <w:sz w:val="24"/>
          <w:szCs w:val="24"/>
        </w:rPr>
        <w:t>–</w:t>
      </w:r>
      <w:r w:rsidR="001F30E1">
        <w:rPr>
          <w:sz w:val="24"/>
          <w:szCs w:val="24"/>
        </w:rPr>
        <w:t xml:space="preserve"> </w:t>
      </w:r>
      <w:r w:rsidR="00432D9D">
        <w:rPr>
          <w:sz w:val="24"/>
          <w:szCs w:val="24"/>
        </w:rPr>
        <w:t>53)</w:t>
      </w:r>
      <w:r w:rsidR="003C2AC8" w:rsidRPr="00B12EA0">
        <w:rPr>
          <w:sz w:val="24"/>
          <w:szCs w:val="24"/>
        </w:rPr>
        <w:t>.</w:t>
      </w:r>
      <w:r w:rsidR="00422FB3">
        <w:rPr>
          <w:rStyle w:val="Odwoanieprzypisudolnego"/>
          <w:sz w:val="24"/>
          <w:szCs w:val="24"/>
        </w:rPr>
        <w:footnoteReference w:id="6"/>
      </w:r>
    </w:p>
    <w:p w:rsidR="003C2AC8" w:rsidRPr="00B12EA0" w:rsidRDefault="003C2AC8" w:rsidP="003C2AC8">
      <w:pPr>
        <w:tabs>
          <w:tab w:val="left" w:pos="0"/>
          <w:tab w:val="left" w:pos="426"/>
        </w:tabs>
        <w:jc w:val="both"/>
        <w:rPr>
          <w:sz w:val="24"/>
          <w:szCs w:val="24"/>
        </w:rPr>
      </w:pPr>
      <w:r w:rsidRPr="00B12EA0">
        <w:rPr>
          <w:sz w:val="24"/>
          <w:szCs w:val="24"/>
        </w:rPr>
        <w:tab/>
      </w:r>
      <w:r w:rsidR="00F65515" w:rsidRPr="00B12EA0">
        <w:rPr>
          <w:sz w:val="24"/>
          <w:szCs w:val="24"/>
        </w:rPr>
        <w:t xml:space="preserve">Pierwszy Protokół dodatkowy do </w:t>
      </w:r>
      <w:proofErr w:type="spellStart"/>
      <w:r w:rsidR="00F65515" w:rsidRPr="00B12EA0">
        <w:rPr>
          <w:sz w:val="24"/>
          <w:szCs w:val="24"/>
        </w:rPr>
        <w:t>MPPOiP</w:t>
      </w:r>
      <w:proofErr w:type="spellEnd"/>
      <w:r w:rsidR="00F65515" w:rsidRPr="00B12EA0">
        <w:rPr>
          <w:sz w:val="24"/>
          <w:szCs w:val="24"/>
        </w:rPr>
        <w:t xml:space="preserve"> </w:t>
      </w:r>
      <w:r w:rsidRPr="00B12EA0">
        <w:rPr>
          <w:sz w:val="24"/>
          <w:szCs w:val="24"/>
        </w:rPr>
        <w:t>wprowadził możliwość składania skarg indywidualnych n</w:t>
      </w:r>
      <w:r w:rsidR="00F65515" w:rsidRPr="00B12EA0">
        <w:rPr>
          <w:sz w:val="24"/>
          <w:szCs w:val="24"/>
        </w:rPr>
        <w:t xml:space="preserve">a naruszenia postanowień Paktu. Polska </w:t>
      </w:r>
      <w:r w:rsidR="00CC1423">
        <w:rPr>
          <w:sz w:val="24"/>
          <w:szCs w:val="24"/>
        </w:rPr>
        <w:t xml:space="preserve">przystąpiła do niego 7 listopada 1991 r. </w:t>
      </w:r>
      <w:r w:rsidR="00B358AC" w:rsidRPr="00B12EA0">
        <w:rPr>
          <w:sz w:val="24"/>
          <w:szCs w:val="24"/>
        </w:rPr>
        <w:t xml:space="preserve">Drugi Protokół dodatkowy dotyczy zakazu stosowania kary śmierci. </w:t>
      </w:r>
      <w:r w:rsidR="00586FA4">
        <w:rPr>
          <w:sz w:val="24"/>
          <w:szCs w:val="24"/>
        </w:rPr>
        <w:t>Chociaż Polska podpisała go 21 marca 2000 r., n</w:t>
      </w:r>
      <w:r w:rsidR="00B358AC" w:rsidRPr="00B12EA0">
        <w:rPr>
          <w:sz w:val="24"/>
          <w:szCs w:val="24"/>
        </w:rPr>
        <w:t xml:space="preserve">ie został on </w:t>
      </w:r>
      <w:r w:rsidR="00586FA4">
        <w:rPr>
          <w:sz w:val="24"/>
          <w:szCs w:val="24"/>
        </w:rPr>
        <w:t xml:space="preserve">jak </w:t>
      </w:r>
      <w:r w:rsidR="00B358AC" w:rsidRPr="00B12EA0">
        <w:rPr>
          <w:sz w:val="24"/>
          <w:szCs w:val="24"/>
        </w:rPr>
        <w:t xml:space="preserve">do tej pory </w:t>
      </w:r>
      <w:r w:rsidR="00586FA4">
        <w:rPr>
          <w:sz w:val="24"/>
          <w:szCs w:val="24"/>
        </w:rPr>
        <w:t>przez nią ratyfikowany.</w:t>
      </w:r>
      <w:r w:rsidR="0012591C">
        <w:rPr>
          <w:rStyle w:val="Odwoanieprzypisudolnego"/>
          <w:sz w:val="24"/>
          <w:szCs w:val="24"/>
        </w:rPr>
        <w:footnoteReference w:id="7"/>
      </w:r>
      <w:r w:rsidR="00586FA4">
        <w:rPr>
          <w:sz w:val="24"/>
          <w:szCs w:val="24"/>
        </w:rPr>
        <w:t xml:space="preserve"> </w:t>
      </w:r>
    </w:p>
    <w:p w:rsidR="003C2AC8" w:rsidRPr="009B25CA" w:rsidRDefault="003C2AC8" w:rsidP="009B25CA">
      <w:pPr>
        <w:tabs>
          <w:tab w:val="left" w:pos="0"/>
          <w:tab w:val="left" w:pos="426"/>
        </w:tabs>
        <w:jc w:val="both"/>
        <w:rPr>
          <w:szCs w:val="22"/>
        </w:rPr>
      </w:pPr>
    </w:p>
    <w:p w:rsidR="00126503" w:rsidRPr="00126503" w:rsidRDefault="003B1C6E" w:rsidP="00AE4F58">
      <w:pPr>
        <w:pStyle w:val="Nagwek2"/>
      </w:pPr>
      <w:bookmarkStart w:id="1" w:name="_Toc365540227"/>
      <w:r>
        <w:t>Komitet Praw Człowieka</w:t>
      </w:r>
      <w:bookmarkEnd w:id="1"/>
    </w:p>
    <w:p w:rsidR="00126503" w:rsidRPr="00B12EA0" w:rsidRDefault="00126503" w:rsidP="00126503">
      <w:pPr>
        <w:rPr>
          <w:sz w:val="24"/>
          <w:szCs w:val="24"/>
        </w:rPr>
      </w:pPr>
    </w:p>
    <w:p w:rsidR="004E0FD9" w:rsidRPr="00B12EA0" w:rsidRDefault="00126503" w:rsidP="00DD2B9D">
      <w:pPr>
        <w:ind w:firstLine="360"/>
        <w:jc w:val="both"/>
        <w:rPr>
          <w:sz w:val="24"/>
          <w:szCs w:val="24"/>
        </w:rPr>
      </w:pPr>
      <w:r w:rsidRPr="00B12EA0">
        <w:rPr>
          <w:sz w:val="24"/>
          <w:szCs w:val="24"/>
        </w:rPr>
        <w:t xml:space="preserve">Organem, który </w:t>
      </w:r>
      <w:r w:rsidR="000F2A60" w:rsidRPr="00B12EA0">
        <w:rPr>
          <w:sz w:val="24"/>
          <w:szCs w:val="24"/>
        </w:rPr>
        <w:t>sprawuje kontrolę nad wykonywaniem przez państwa zobowiązań międzynarodowych wynikających z</w:t>
      </w:r>
      <w:r w:rsidR="00BD5796" w:rsidRPr="00B12EA0">
        <w:rPr>
          <w:sz w:val="24"/>
          <w:szCs w:val="24"/>
        </w:rPr>
        <w:t xml:space="preserve"> Międzynarodowego Paktu Praw Obywatelskich i Politycznych</w:t>
      </w:r>
      <w:r w:rsidR="000F2A60" w:rsidRPr="00B12EA0">
        <w:rPr>
          <w:sz w:val="24"/>
          <w:szCs w:val="24"/>
        </w:rPr>
        <w:t xml:space="preserve"> oraz Protokołów dodatkowych</w:t>
      </w:r>
      <w:r w:rsidR="00BD5796" w:rsidRPr="00B12EA0">
        <w:rPr>
          <w:sz w:val="24"/>
          <w:szCs w:val="24"/>
        </w:rPr>
        <w:t xml:space="preserve"> </w:t>
      </w:r>
      <w:r w:rsidR="00970ED7">
        <w:rPr>
          <w:sz w:val="24"/>
          <w:szCs w:val="24"/>
        </w:rPr>
        <w:t xml:space="preserve">do niego </w:t>
      </w:r>
      <w:r w:rsidRPr="00B12EA0">
        <w:rPr>
          <w:sz w:val="24"/>
          <w:szCs w:val="24"/>
        </w:rPr>
        <w:t>jes</w:t>
      </w:r>
      <w:r w:rsidR="00954DF1" w:rsidRPr="00B12EA0">
        <w:rPr>
          <w:sz w:val="24"/>
          <w:szCs w:val="24"/>
        </w:rPr>
        <w:t>t Komitet Praw Człowieka.</w:t>
      </w:r>
      <w:r w:rsidRPr="00B12EA0">
        <w:rPr>
          <w:sz w:val="24"/>
          <w:szCs w:val="24"/>
        </w:rPr>
        <w:t xml:space="preserve"> </w:t>
      </w:r>
    </w:p>
    <w:p w:rsidR="001578BE" w:rsidRPr="00B12EA0" w:rsidRDefault="00954DF1" w:rsidP="00F51B1A">
      <w:pPr>
        <w:ind w:firstLine="360"/>
        <w:jc w:val="both"/>
        <w:rPr>
          <w:sz w:val="24"/>
          <w:szCs w:val="24"/>
        </w:rPr>
      </w:pPr>
      <w:r w:rsidRPr="00B12EA0">
        <w:rPr>
          <w:sz w:val="24"/>
          <w:szCs w:val="24"/>
        </w:rPr>
        <w:t>Składa się</w:t>
      </w:r>
      <w:r w:rsidR="00F055A8" w:rsidRPr="00B12EA0">
        <w:rPr>
          <w:sz w:val="24"/>
          <w:szCs w:val="24"/>
        </w:rPr>
        <w:t xml:space="preserve"> on z 18 niezależnych ekspertów.</w:t>
      </w:r>
      <w:r w:rsidRPr="00B12EA0">
        <w:rPr>
          <w:sz w:val="24"/>
          <w:szCs w:val="24"/>
        </w:rPr>
        <w:t xml:space="preserve"> </w:t>
      </w:r>
      <w:r w:rsidR="00F055A8" w:rsidRPr="00B12EA0">
        <w:rPr>
          <w:sz w:val="24"/>
          <w:szCs w:val="24"/>
        </w:rPr>
        <w:t>Są oni wybierani</w:t>
      </w:r>
      <w:r w:rsidR="00F7545E">
        <w:rPr>
          <w:sz w:val="24"/>
          <w:szCs w:val="24"/>
        </w:rPr>
        <w:t xml:space="preserve"> na 4</w:t>
      </w:r>
      <w:r w:rsidR="00F7545E" w:rsidRPr="00F7545E">
        <w:rPr>
          <w:sz w:val="24"/>
          <w:szCs w:val="24"/>
        </w:rPr>
        <w:t xml:space="preserve"> –</w:t>
      </w:r>
      <w:r w:rsidR="00D237E3">
        <w:rPr>
          <w:sz w:val="24"/>
          <w:szCs w:val="24"/>
        </w:rPr>
        <w:t xml:space="preserve"> </w:t>
      </w:r>
      <w:r w:rsidRPr="00B12EA0">
        <w:rPr>
          <w:sz w:val="24"/>
          <w:szCs w:val="24"/>
        </w:rPr>
        <w:t xml:space="preserve">letnią kadencję </w:t>
      </w:r>
      <w:r w:rsidR="00B05143" w:rsidRPr="00B12EA0">
        <w:rPr>
          <w:sz w:val="24"/>
          <w:szCs w:val="24"/>
        </w:rPr>
        <w:t>prze</w:t>
      </w:r>
      <w:r w:rsidR="00F055A8" w:rsidRPr="00B12EA0">
        <w:rPr>
          <w:sz w:val="24"/>
          <w:szCs w:val="24"/>
        </w:rPr>
        <w:t>z zebranie państw członkowskich w głosowaniu tajnym, spośród kandy</w:t>
      </w:r>
      <w:r w:rsidR="00875CF4" w:rsidRPr="00B12EA0">
        <w:rPr>
          <w:sz w:val="24"/>
          <w:szCs w:val="24"/>
        </w:rPr>
        <w:t>datów zgłoszonych przez te państwa.</w:t>
      </w:r>
      <w:r w:rsidR="00126503" w:rsidRPr="00B12EA0">
        <w:rPr>
          <w:sz w:val="24"/>
          <w:szCs w:val="24"/>
        </w:rPr>
        <w:t xml:space="preserve"> </w:t>
      </w:r>
      <w:r w:rsidR="005C4CCB" w:rsidRPr="00B12EA0">
        <w:rPr>
          <w:sz w:val="24"/>
          <w:szCs w:val="24"/>
        </w:rPr>
        <w:t>W skład Komitetu nie może wejść więcej niż jeden obywatel tego samego Państwa.</w:t>
      </w:r>
      <w:r w:rsidR="005D30D6" w:rsidRPr="00B12EA0">
        <w:rPr>
          <w:sz w:val="24"/>
          <w:szCs w:val="24"/>
        </w:rPr>
        <w:t xml:space="preserve"> W myśl artykułu 28 </w:t>
      </w:r>
      <w:r w:rsidR="00F7545E">
        <w:rPr>
          <w:sz w:val="24"/>
          <w:szCs w:val="24"/>
        </w:rPr>
        <w:t>ust.</w:t>
      </w:r>
      <w:r w:rsidR="0069587B" w:rsidRPr="00B12EA0">
        <w:rPr>
          <w:sz w:val="24"/>
          <w:szCs w:val="24"/>
        </w:rPr>
        <w:t xml:space="preserve"> 2 Paktu </w:t>
      </w:r>
      <w:r w:rsidR="004C47CD" w:rsidRPr="00B12EA0">
        <w:rPr>
          <w:sz w:val="24"/>
          <w:szCs w:val="24"/>
        </w:rPr>
        <w:t xml:space="preserve">członkami Komitetu </w:t>
      </w:r>
      <w:r w:rsidR="00515AA5" w:rsidRPr="00B12EA0">
        <w:rPr>
          <w:sz w:val="24"/>
          <w:szCs w:val="24"/>
        </w:rPr>
        <w:t>powinni być ludzie</w:t>
      </w:r>
      <w:r w:rsidR="005D30D6" w:rsidRPr="00B12EA0">
        <w:rPr>
          <w:sz w:val="24"/>
          <w:szCs w:val="24"/>
        </w:rPr>
        <w:t xml:space="preserve"> o wysokim poziomie moralnym i uznanej kompetencji w dziedzinie praw człowieka, przy czym należy uwzględnić celowość udziału pewnej liczby osób o doświadczeniu prawniczym.</w:t>
      </w:r>
      <w:r w:rsidR="00811001" w:rsidRPr="00B12EA0">
        <w:rPr>
          <w:sz w:val="24"/>
          <w:szCs w:val="24"/>
        </w:rPr>
        <w:t xml:space="preserve"> </w:t>
      </w:r>
      <w:r w:rsidR="007E63AB" w:rsidRPr="00B12EA0">
        <w:rPr>
          <w:sz w:val="24"/>
          <w:szCs w:val="24"/>
        </w:rPr>
        <w:t xml:space="preserve">Ponadto, pełnią oni tę funkcję we własnym imieniu, a nie jako reprezentanci państwa. </w:t>
      </w:r>
      <w:r w:rsidR="00147F3D">
        <w:rPr>
          <w:sz w:val="24"/>
          <w:szCs w:val="24"/>
        </w:rPr>
        <w:t>Zasada bezstronności jest ściśle przestrzegana przez Komitet. Członek Komitetu nie bierze udziału w rozpatrywaniu sprawozdania okresowego państwa, którego jest obywatelem</w:t>
      </w:r>
      <w:r w:rsidR="00F40AE4">
        <w:rPr>
          <w:sz w:val="24"/>
          <w:szCs w:val="24"/>
        </w:rPr>
        <w:t xml:space="preserve"> ani </w:t>
      </w:r>
      <w:r w:rsidR="0072477C">
        <w:rPr>
          <w:sz w:val="24"/>
          <w:szCs w:val="24"/>
        </w:rPr>
        <w:t>w przyjęciu uwag końcowych</w:t>
      </w:r>
      <w:r w:rsidR="00893688">
        <w:rPr>
          <w:sz w:val="24"/>
          <w:szCs w:val="24"/>
        </w:rPr>
        <w:t xml:space="preserve"> </w:t>
      </w:r>
      <w:r w:rsidR="0072477C">
        <w:rPr>
          <w:sz w:val="24"/>
          <w:szCs w:val="24"/>
        </w:rPr>
        <w:t xml:space="preserve">skierowanych </w:t>
      </w:r>
      <w:r w:rsidR="00893688">
        <w:rPr>
          <w:sz w:val="24"/>
          <w:szCs w:val="24"/>
        </w:rPr>
        <w:t xml:space="preserve">do tego </w:t>
      </w:r>
      <w:r w:rsidR="00F40AE4">
        <w:rPr>
          <w:sz w:val="24"/>
          <w:szCs w:val="24"/>
        </w:rPr>
        <w:t>państwa</w:t>
      </w:r>
      <w:r w:rsidR="00147F3D">
        <w:rPr>
          <w:sz w:val="24"/>
          <w:szCs w:val="24"/>
        </w:rPr>
        <w:t xml:space="preserve">. </w:t>
      </w:r>
      <w:r w:rsidR="008E78F6">
        <w:rPr>
          <w:sz w:val="24"/>
          <w:szCs w:val="24"/>
        </w:rPr>
        <w:t>Nie może on również uczestniczyć w d</w:t>
      </w:r>
      <w:r w:rsidR="00893688">
        <w:rPr>
          <w:sz w:val="24"/>
          <w:szCs w:val="24"/>
        </w:rPr>
        <w:t>yskusji</w:t>
      </w:r>
      <w:r w:rsidR="00332FA4">
        <w:rPr>
          <w:sz w:val="24"/>
          <w:szCs w:val="24"/>
        </w:rPr>
        <w:t xml:space="preserve"> dotyczącej skargi indywidualnej skierowanej przeciwko państwu, którego obywatelstwo posiada.</w:t>
      </w:r>
      <w:r w:rsidR="00D3739B">
        <w:rPr>
          <w:rStyle w:val="Odwoanieprzypisudolnego"/>
          <w:sz w:val="24"/>
          <w:szCs w:val="24"/>
        </w:rPr>
        <w:footnoteReference w:id="8"/>
      </w:r>
      <w:r w:rsidR="00332FA4">
        <w:rPr>
          <w:sz w:val="24"/>
          <w:szCs w:val="24"/>
        </w:rPr>
        <w:t xml:space="preserve"> </w:t>
      </w:r>
      <w:r w:rsidR="0072477C">
        <w:rPr>
          <w:sz w:val="24"/>
          <w:szCs w:val="24"/>
        </w:rPr>
        <w:t xml:space="preserve">W latach 1998 </w:t>
      </w:r>
      <w:r w:rsidR="0072477C" w:rsidRPr="0072477C">
        <w:rPr>
          <w:sz w:val="24"/>
          <w:szCs w:val="24"/>
        </w:rPr>
        <w:t>–</w:t>
      </w:r>
      <w:r w:rsidR="0072477C">
        <w:rPr>
          <w:sz w:val="24"/>
          <w:szCs w:val="24"/>
        </w:rPr>
        <w:t xml:space="preserve"> 2000 i 2003 </w:t>
      </w:r>
      <w:r w:rsidR="0072477C" w:rsidRPr="0072477C">
        <w:rPr>
          <w:sz w:val="24"/>
          <w:szCs w:val="24"/>
        </w:rPr>
        <w:t>–</w:t>
      </w:r>
      <w:r w:rsidR="0072477C">
        <w:rPr>
          <w:sz w:val="24"/>
          <w:szCs w:val="24"/>
        </w:rPr>
        <w:t xml:space="preserve"> </w:t>
      </w:r>
      <w:r w:rsidR="00811001" w:rsidRPr="00B12EA0">
        <w:rPr>
          <w:sz w:val="24"/>
          <w:szCs w:val="24"/>
        </w:rPr>
        <w:t xml:space="preserve">2006 </w:t>
      </w:r>
      <w:r w:rsidR="002030C3" w:rsidRPr="00B12EA0">
        <w:rPr>
          <w:sz w:val="24"/>
          <w:szCs w:val="24"/>
        </w:rPr>
        <w:t>członkiem Komitetu był prof. R</w:t>
      </w:r>
      <w:r w:rsidR="00D462F4" w:rsidRPr="00B12EA0">
        <w:rPr>
          <w:sz w:val="24"/>
          <w:szCs w:val="24"/>
        </w:rPr>
        <w:t>oman Wieruszewski</w:t>
      </w:r>
      <w:r w:rsidR="00071E23">
        <w:rPr>
          <w:sz w:val="24"/>
          <w:szCs w:val="24"/>
        </w:rPr>
        <w:t>.</w:t>
      </w:r>
      <w:r w:rsidR="00D462F4" w:rsidRPr="00B12EA0">
        <w:rPr>
          <w:rStyle w:val="Odwoanieprzypisudolnego"/>
          <w:sz w:val="24"/>
          <w:szCs w:val="24"/>
        </w:rPr>
        <w:footnoteReference w:id="9"/>
      </w:r>
    </w:p>
    <w:p w:rsidR="00B12EA0" w:rsidRDefault="00406B6A" w:rsidP="00F51B1A">
      <w:pPr>
        <w:ind w:firstLine="360"/>
        <w:jc w:val="both"/>
        <w:rPr>
          <w:sz w:val="24"/>
          <w:szCs w:val="24"/>
        </w:rPr>
      </w:pPr>
      <w:r w:rsidRPr="00B12EA0">
        <w:rPr>
          <w:sz w:val="24"/>
          <w:szCs w:val="24"/>
        </w:rPr>
        <w:t>W skład Komitetu wchodzą, wybierani przez jego członków</w:t>
      </w:r>
      <w:r w:rsidR="003F6E5E" w:rsidRPr="00B12EA0">
        <w:rPr>
          <w:sz w:val="24"/>
          <w:szCs w:val="24"/>
        </w:rPr>
        <w:t xml:space="preserve"> na okres 2 lat</w:t>
      </w:r>
      <w:r w:rsidR="00F34321">
        <w:rPr>
          <w:sz w:val="24"/>
          <w:szCs w:val="24"/>
        </w:rPr>
        <w:t>,</w:t>
      </w:r>
      <w:r w:rsidRPr="00B12EA0">
        <w:rPr>
          <w:sz w:val="24"/>
          <w:szCs w:val="24"/>
        </w:rPr>
        <w:t xml:space="preserve"> Przewodniczący, trzech Wiceprzewodniczących </w:t>
      </w:r>
      <w:r w:rsidR="00F65CDD" w:rsidRPr="00B12EA0">
        <w:rPr>
          <w:sz w:val="24"/>
          <w:szCs w:val="24"/>
        </w:rPr>
        <w:t>oraz Sprawozdawca</w:t>
      </w:r>
      <w:r w:rsidR="00080258" w:rsidRPr="00B12EA0">
        <w:rPr>
          <w:sz w:val="24"/>
          <w:szCs w:val="24"/>
        </w:rPr>
        <w:t xml:space="preserve"> (ang. „</w:t>
      </w:r>
      <w:proofErr w:type="spellStart"/>
      <w:r w:rsidR="00080258" w:rsidRPr="00D20B5B">
        <w:rPr>
          <w:i/>
          <w:sz w:val="24"/>
          <w:szCs w:val="24"/>
        </w:rPr>
        <w:t>Rapporteur</w:t>
      </w:r>
      <w:proofErr w:type="spellEnd"/>
      <w:r w:rsidR="00080258" w:rsidRPr="00B12EA0">
        <w:rPr>
          <w:sz w:val="24"/>
          <w:szCs w:val="24"/>
        </w:rPr>
        <w:t>”)</w:t>
      </w:r>
      <w:r w:rsidR="00F65CDD" w:rsidRPr="00B12EA0">
        <w:rPr>
          <w:sz w:val="24"/>
          <w:szCs w:val="24"/>
        </w:rPr>
        <w:t>.</w:t>
      </w:r>
      <w:r w:rsidR="00080258" w:rsidRPr="00B12EA0">
        <w:rPr>
          <w:sz w:val="24"/>
          <w:szCs w:val="24"/>
        </w:rPr>
        <w:t xml:space="preserve"> </w:t>
      </w:r>
      <w:r w:rsidR="00F65CDD" w:rsidRPr="00B12EA0">
        <w:rPr>
          <w:sz w:val="24"/>
          <w:szCs w:val="24"/>
        </w:rPr>
        <w:t xml:space="preserve">Ten ostatni </w:t>
      </w:r>
      <w:r w:rsidR="00080258" w:rsidRPr="00B12EA0">
        <w:rPr>
          <w:sz w:val="24"/>
          <w:szCs w:val="24"/>
        </w:rPr>
        <w:t xml:space="preserve">jest odpowiedzialny za przygotowanie rocznego raportu </w:t>
      </w:r>
      <w:r w:rsidR="00F65CDD" w:rsidRPr="00B12EA0">
        <w:rPr>
          <w:sz w:val="24"/>
          <w:szCs w:val="24"/>
        </w:rPr>
        <w:t xml:space="preserve">Komitetu przedkładanego następnie Zgromadzeniu Ogólnemu ONZ. </w:t>
      </w:r>
      <w:r w:rsidR="0092473F" w:rsidRPr="00B12EA0">
        <w:rPr>
          <w:sz w:val="24"/>
          <w:szCs w:val="24"/>
        </w:rPr>
        <w:t>Ponadto, obecnie istnieje trzech Specjalnych Sprawozdawców</w:t>
      </w:r>
      <w:r w:rsidR="00B12EA0" w:rsidRPr="00B12EA0">
        <w:rPr>
          <w:sz w:val="24"/>
          <w:szCs w:val="24"/>
        </w:rPr>
        <w:t>, którzy podczas dwuletniej kadencji wybierani są do pełnienia ściśle określonych funkcji</w:t>
      </w:r>
      <w:r w:rsidR="00B12EA0">
        <w:rPr>
          <w:sz w:val="24"/>
          <w:szCs w:val="24"/>
        </w:rPr>
        <w:t>. Są nimi:</w:t>
      </w:r>
    </w:p>
    <w:p w:rsidR="005A6089" w:rsidRDefault="00B12EA0" w:rsidP="005334A6">
      <w:pPr>
        <w:pStyle w:val="Akapitzlist"/>
        <w:numPr>
          <w:ilvl w:val="0"/>
          <w:numId w:val="14"/>
        </w:numPr>
        <w:jc w:val="both"/>
        <w:rPr>
          <w:sz w:val="24"/>
          <w:szCs w:val="24"/>
        </w:rPr>
      </w:pPr>
      <w:r>
        <w:rPr>
          <w:sz w:val="24"/>
          <w:szCs w:val="24"/>
        </w:rPr>
        <w:t xml:space="preserve">Specjalny </w:t>
      </w:r>
      <w:r w:rsidR="005A6089">
        <w:rPr>
          <w:sz w:val="24"/>
          <w:szCs w:val="24"/>
        </w:rPr>
        <w:t>Sprawozdawca d</w:t>
      </w:r>
      <w:r w:rsidR="0029227B">
        <w:rPr>
          <w:sz w:val="24"/>
          <w:szCs w:val="24"/>
        </w:rPr>
        <w:t>s. nowych z</w:t>
      </w:r>
      <w:r w:rsidR="00B63AD4">
        <w:rPr>
          <w:sz w:val="24"/>
          <w:szCs w:val="24"/>
        </w:rPr>
        <w:t>awiadomień</w:t>
      </w:r>
      <w:r w:rsidR="0052686E">
        <w:rPr>
          <w:sz w:val="24"/>
          <w:szCs w:val="24"/>
        </w:rPr>
        <w:t>;</w:t>
      </w:r>
    </w:p>
    <w:p w:rsidR="005A3D27" w:rsidRDefault="0029227B" w:rsidP="005334A6">
      <w:pPr>
        <w:pStyle w:val="Akapitzlist"/>
        <w:numPr>
          <w:ilvl w:val="0"/>
          <w:numId w:val="14"/>
        </w:numPr>
        <w:jc w:val="both"/>
        <w:rPr>
          <w:sz w:val="24"/>
          <w:szCs w:val="24"/>
        </w:rPr>
      </w:pPr>
      <w:r>
        <w:rPr>
          <w:sz w:val="24"/>
          <w:szCs w:val="24"/>
        </w:rPr>
        <w:t>Specjalny Sprawozdawca ds. r</w:t>
      </w:r>
      <w:r w:rsidR="00B63AD4">
        <w:rPr>
          <w:sz w:val="24"/>
          <w:szCs w:val="24"/>
        </w:rPr>
        <w:t>ealiz</w:t>
      </w:r>
      <w:r>
        <w:rPr>
          <w:sz w:val="24"/>
          <w:szCs w:val="24"/>
        </w:rPr>
        <w:t xml:space="preserve">acji </w:t>
      </w:r>
      <w:r w:rsidR="007A7BE8">
        <w:rPr>
          <w:sz w:val="24"/>
          <w:szCs w:val="24"/>
        </w:rPr>
        <w:t>decyzji</w:t>
      </w:r>
      <w:r w:rsidR="00B63AD4">
        <w:rPr>
          <w:sz w:val="24"/>
          <w:szCs w:val="24"/>
        </w:rPr>
        <w:t xml:space="preserve"> </w:t>
      </w:r>
      <w:r>
        <w:rPr>
          <w:sz w:val="24"/>
          <w:szCs w:val="24"/>
        </w:rPr>
        <w:t>Komitetu wydanych po rozpatrzeniu  i</w:t>
      </w:r>
      <w:r w:rsidR="00FC4CFB">
        <w:rPr>
          <w:sz w:val="24"/>
          <w:szCs w:val="24"/>
        </w:rPr>
        <w:t>ndywidualnych</w:t>
      </w:r>
      <w:r>
        <w:rPr>
          <w:sz w:val="24"/>
          <w:szCs w:val="24"/>
        </w:rPr>
        <w:t xml:space="preserve"> zawiadomień</w:t>
      </w:r>
      <w:r w:rsidR="0052686E">
        <w:rPr>
          <w:sz w:val="24"/>
          <w:szCs w:val="24"/>
        </w:rPr>
        <w:t>;</w:t>
      </w:r>
    </w:p>
    <w:p w:rsidR="00B12EA0" w:rsidRPr="005A3D27" w:rsidRDefault="00B63AD4" w:rsidP="005334A6">
      <w:pPr>
        <w:pStyle w:val="Akapitzlist"/>
        <w:numPr>
          <w:ilvl w:val="0"/>
          <w:numId w:val="14"/>
        </w:numPr>
        <w:jc w:val="both"/>
        <w:rPr>
          <w:sz w:val="24"/>
          <w:szCs w:val="24"/>
        </w:rPr>
      </w:pPr>
      <w:r>
        <w:rPr>
          <w:sz w:val="24"/>
          <w:szCs w:val="24"/>
        </w:rPr>
        <w:t>Specjalny Spr</w:t>
      </w:r>
      <w:r w:rsidR="0029227B">
        <w:rPr>
          <w:sz w:val="24"/>
          <w:szCs w:val="24"/>
        </w:rPr>
        <w:t>awozdawca ds. realizacji uwag końcowych Komitetu przyjmowanych po r</w:t>
      </w:r>
      <w:r>
        <w:rPr>
          <w:sz w:val="24"/>
          <w:szCs w:val="24"/>
        </w:rPr>
        <w:t>ozpatrzeniu</w:t>
      </w:r>
      <w:r w:rsidR="0029227B">
        <w:rPr>
          <w:sz w:val="24"/>
          <w:szCs w:val="24"/>
        </w:rPr>
        <w:t xml:space="preserve"> sprawozdania p</w:t>
      </w:r>
      <w:r w:rsidR="005A3D27">
        <w:rPr>
          <w:sz w:val="24"/>
          <w:szCs w:val="24"/>
        </w:rPr>
        <w:t>aństwa</w:t>
      </w:r>
      <w:r w:rsidR="0052686E">
        <w:rPr>
          <w:sz w:val="24"/>
          <w:szCs w:val="24"/>
        </w:rPr>
        <w:t>.</w:t>
      </w:r>
      <w:r w:rsidR="00AE4392">
        <w:rPr>
          <w:rStyle w:val="Odwoanieprzypisudolnego"/>
          <w:sz w:val="24"/>
          <w:szCs w:val="24"/>
        </w:rPr>
        <w:footnoteReference w:id="10"/>
      </w:r>
      <w:r w:rsidR="0052686E">
        <w:rPr>
          <w:sz w:val="24"/>
          <w:szCs w:val="24"/>
        </w:rPr>
        <w:t xml:space="preserve"> </w:t>
      </w:r>
      <w:r w:rsidR="00B12EA0" w:rsidRPr="005A3D27">
        <w:rPr>
          <w:sz w:val="24"/>
          <w:szCs w:val="24"/>
        </w:rPr>
        <w:t xml:space="preserve">  </w:t>
      </w:r>
    </w:p>
    <w:p w:rsidR="00F51B1A" w:rsidRPr="00B12EA0" w:rsidRDefault="0092473F" w:rsidP="00F51B1A">
      <w:pPr>
        <w:ind w:firstLine="360"/>
        <w:jc w:val="both"/>
        <w:rPr>
          <w:sz w:val="24"/>
          <w:szCs w:val="24"/>
        </w:rPr>
      </w:pPr>
      <w:r w:rsidRPr="00B12EA0">
        <w:rPr>
          <w:sz w:val="24"/>
          <w:szCs w:val="24"/>
        </w:rPr>
        <w:t xml:space="preserve"> </w:t>
      </w:r>
    </w:p>
    <w:p w:rsidR="00126503" w:rsidRPr="00B12EA0" w:rsidRDefault="00126503" w:rsidP="00126503">
      <w:pPr>
        <w:ind w:firstLine="360"/>
        <w:jc w:val="both"/>
        <w:rPr>
          <w:sz w:val="24"/>
          <w:szCs w:val="24"/>
        </w:rPr>
      </w:pPr>
      <w:r w:rsidRPr="00B12EA0">
        <w:rPr>
          <w:sz w:val="24"/>
          <w:szCs w:val="24"/>
        </w:rPr>
        <w:lastRenderedPageBreak/>
        <w:t xml:space="preserve">Komitet zbiera się </w:t>
      </w:r>
      <w:r w:rsidR="002E799F" w:rsidRPr="00B12EA0">
        <w:rPr>
          <w:sz w:val="24"/>
          <w:szCs w:val="24"/>
        </w:rPr>
        <w:t xml:space="preserve">okresowo na sesjach, z reguły </w:t>
      </w:r>
      <w:r w:rsidR="00A570A0">
        <w:rPr>
          <w:sz w:val="24"/>
          <w:szCs w:val="24"/>
        </w:rPr>
        <w:t xml:space="preserve">3 razy do roku </w:t>
      </w:r>
      <w:r w:rsidR="00A570A0" w:rsidRPr="00A570A0">
        <w:rPr>
          <w:sz w:val="24"/>
          <w:szCs w:val="24"/>
        </w:rPr>
        <w:t>–</w:t>
      </w:r>
      <w:r w:rsidR="007B5A9C">
        <w:rPr>
          <w:sz w:val="24"/>
          <w:szCs w:val="24"/>
        </w:rPr>
        <w:t xml:space="preserve"> 1 raz w</w:t>
      </w:r>
      <w:r w:rsidRPr="00B12EA0">
        <w:rPr>
          <w:sz w:val="24"/>
          <w:szCs w:val="24"/>
        </w:rPr>
        <w:t xml:space="preserve"> Nowym Jorku</w:t>
      </w:r>
      <w:r w:rsidR="00C934F5">
        <w:rPr>
          <w:sz w:val="24"/>
          <w:szCs w:val="24"/>
        </w:rPr>
        <w:t xml:space="preserve"> (w marcu)</w:t>
      </w:r>
      <w:r w:rsidRPr="00B12EA0">
        <w:rPr>
          <w:sz w:val="24"/>
          <w:szCs w:val="24"/>
        </w:rPr>
        <w:t>, 2 razy w Genewie</w:t>
      </w:r>
      <w:r w:rsidR="00C934F5">
        <w:rPr>
          <w:sz w:val="24"/>
          <w:szCs w:val="24"/>
        </w:rPr>
        <w:t xml:space="preserve"> (w lipcu i październiku)</w:t>
      </w:r>
      <w:r w:rsidRPr="00B12EA0">
        <w:rPr>
          <w:sz w:val="24"/>
          <w:szCs w:val="24"/>
        </w:rPr>
        <w:t xml:space="preserve">. </w:t>
      </w:r>
      <w:r w:rsidR="00823BA5" w:rsidRPr="00B12EA0">
        <w:rPr>
          <w:sz w:val="24"/>
          <w:szCs w:val="24"/>
        </w:rPr>
        <w:t>Możliwe jest również zwoływanie sesji nadzwyczajnych. Sesje poprzedzone są tygodniow</w:t>
      </w:r>
      <w:r w:rsidR="00AA65C2" w:rsidRPr="00B12EA0">
        <w:rPr>
          <w:sz w:val="24"/>
          <w:szCs w:val="24"/>
        </w:rPr>
        <w:t>ym posiedzeniem grupy roboczej</w:t>
      </w:r>
      <w:r w:rsidR="00823BA5" w:rsidRPr="00B12EA0">
        <w:rPr>
          <w:sz w:val="24"/>
          <w:szCs w:val="24"/>
        </w:rPr>
        <w:t xml:space="preserve"> </w:t>
      </w:r>
      <w:r w:rsidR="00D20B5B">
        <w:rPr>
          <w:sz w:val="24"/>
          <w:szCs w:val="24"/>
        </w:rPr>
        <w:t>ds. zawiadomień</w:t>
      </w:r>
      <w:r w:rsidR="00AA65C2" w:rsidRPr="00B12EA0">
        <w:rPr>
          <w:sz w:val="24"/>
          <w:szCs w:val="24"/>
        </w:rPr>
        <w:t xml:space="preserve"> indywidualnych.</w:t>
      </w:r>
      <w:r w:rsidR="00EF246B" w:rsidRPr="00EF246B">
        <w:rPr>
          <w:sz w:val="24"/>
          <w:szCs w:val="24"/>
          <w:vertAlign w:val="superscript"/>
        </w:rPr>
        <w:footnoteReference w:id="11"/>
      </w:r>
      <w:r w:rsidR="00B56593">
        <w:rPr>
          <w:sz w:val="24"/>
          <w:szCs w:val="24"/>
        </w:rPr>
        <w:t xml:space="preserve"> </w:t>
      </w:r>
      <w:r w:rsidRPr="00B12EA0">
        <w:rPr>
          <w:sz w:val="24"/>
          <w:szCs w:val="24"/>
        </w:rPr>
        <w:t xml:space="preserve">Posiedzenia </w:t>
      </w:r>
      <w:r w:rsidR="00F34321">
        <w:rPr>
          <w:sz w:val="24"/>
          <w:szCs w:val="24"/>
        </w:rPr>
        <w:t xml:space="preserve">Komitetu </w:t>
      </w:r>
      <w:r w:rsidR="00AE5343" w:rsidRPr="00B12EA0">
        <w:rPr>
          <w:sz w:val="24"/>
          <w:szCs w:val="24"/>
        </w:rPr>
        <w:t xml:space="preserve">co do zasady </w:t>
      </w:r>
      <w:r w:rsidRPr="00B12EA0">
        <w:rPr>
          <w:sz w:val="24"/>
          <w:szCs w:val="24"/>
        </w:rPr>
        <w:t xml:space="preserve">są jawne, </w:t>
      </w:r>
      <w:r w:rsidR="00AE5343" w:rsidRPr="00B12EA0">
        <w:rPr>
          <w:sz w:val="24"/>
          <w:szCs w:val="24"/>
        </w:rPr>
        <w:t xml:space="preserve">jednak rozpatrywanie skarg </w:t>
      </w:r>
      <w:r w:rsidR="00A570A0">
        <w:rPr>
          <w:sz w:val="24"/>
          <w:szCs w:val="24"/>
        </w:rPr>
        <w:t xml:space="preserve">indywidualnych stanowi wyjątek </w:t>
      </w:r>
      <w:r w:rsidR="00A570A0" w:rsidRPr="00A570A0">
        <w:rPr>
          <w:sz w:val="24"/>
          <w:szCs w:val="24"/>
        </w:rPr>
        <w:t>–</w:t>
      </w:r>
      <w:r w:rsidR="00AE5343" w:rsidRPr="00B12EA0">
        <w:rPr>
          <w:sz w:val="24"/>
          <w:szCs w:val="24"/>
        </w:rPr>
        <w:t xml:space="preserve"> odbywa</w:t>
      </w:r>
      <w:r w:rsidRPr="00B12EA0">
        <w:rPr>
          <w:sz w:val="24"/>
          <w:szCs w:val="24"/>
        </w:rPr>
        <w:t xml:space="preserve"> się </w:t>
      </w:r>
      <w:r w:rsidR="00AE5343" w:rsidRPr="00B12EA0">
        <w:rPr>
          <w:sz w:val="24"/>
          <w:szCs w:val="24"/>
        </w:rPr>
        <w:t xml:space="preserve">ono </w:t>
      </w:r>
      <w:r w:rsidR="009615B8">
        <w:rPr>
          <w:sz w:val="24"/>
          <w:szCs w:val="24"/>
        </w:rPr>
        <w:t>za zamkniętymi drzwiami</w:t>
      </w:r>
      <w:r w:rsidR="00EF246B">
        <w:rPr>
          <w:sz w:val="24"/>
          <w:szCs w:val="24"/>
        </w:rPr>
        <w:t>.</w:t>
      </w:r>
      <w:r w:rsidR="00EF246B">
        <w:rPr>
          <w:rStyle w:val="Odwoanieprzypisudolnego"/>
          <w:sz w:val="24"/>
          <w:szCs w:val="24"/>
        </w:rPr>
        <w:footnoteReference w:id="12"/>
      </w:r>
      <w:r w:rsidRPr="00B12EA0">
        <w:rPr>
          <w:sz w:val="24"/>
          <w:szCs w:val="24"/>
        </w:rPr>
        <w:t xml:space="preserve">  </w:t>
      </w:r>
    </w:p>
    <w:p w:rsidR="00DD2B9D" w:rsidRPr="00B12EA0" w:rsidRDefault="00F34321" w:rsidP="00DD2B9D">
      <w:pPr>
        <w:ind w:firstLine="360"/>
        <w:jc w:val="both"/>
        <w:rPr>
          <w:sz w:val="24"/>
          <w:szCs w:val="24"/>
        </w:rPr>
      </w:pPr>
      <w:r>
        <w:rPr>
          <w:sz w:val="24"/>
          <w:szCs w:val="24"/>
        </w:rPr>
        <w:t>R</w:t>
      </w:r>
      <w:r w:rsidR="00DD2B9D" w:rsidRPr="00B12EA0">
        <w:rPr>
          <w:sz w:val="24"/>
          <w:szCs w:val="24"/>
        </w:rPr>
        <w:t xml:space="preserve">ola </w:t>
      </w:r>
      <w:r>
        <w:rPr>
          <w:sz w:val="24"/>
          <w:szCs w:val="24"/>
        </w:rPr>
        <w:t xml:space="preserve">Komitetu Praw Człowieka </w:t>
      </w:r>
      <w:r w:rsidR="00DD2B9D" w:rsidRPr="00B12EA0">
        <w:rPr>
          <w:sz w:val="24"/>
          <w:szCs w:val="24"/>
        </w:rPr>
        <w:t>sprowadza się do wykonywania następujących zadań:</w:t>
      </w:r>
    </w:p>
    <w:p w:rsidR="00DD2B9D" w:rsidRPr="00B12EA0" w:rsidRDefault="00DD2B9D" w:rsidP="005334A6">
      <w:pPr>
        <w:numPr>
          <w:ilvl w:val="0"/>
          <w:numId w:val="12"/>
        </w:numPr>
        <w:jc w:val="both"/>
        <w:rPr>
          <w:sz w:val="24"/>
          <w:szCs w:val="24"/>
        </w:rPr>
      </w:pPr>
      <w:r w:rsidRPr="00B12EA0">
        <w:rPr>
          <w:sz w:val="24"/>
          <w:szCs w:val="24"/>
        </w:rPr>
        <w:t>badania</w:t>
      </w:r>
      <w:r w:rsidR="004F61C2" w:rsidRPr="00B12EA0">
        <w:rPr>
          <w:sz w:val="24"/>
          <w:szCs w:val="24"/>
        </w:rPr>
        <w:t xml:space="preserve"> sprawozdań przedłożonych </w:t>
      </w:r>
      <w:r w:rsidR="00DA1A32" w:rsidRPr="00B12EA0">
        <w:rPr>
          <w:sz w:val="24"/>
          <w:szCs w:val="24"/>
        </w:rPr>
        <w:t>przez państwa z wykonania teg</w:t>
      </w:r>
      <w:r w:rsidR="008930D4">
        <w:rPr>
          <w:sz w:val="24"/>
          <w:szCs w:val="24"/>
        </w:rPr>
        <w:t xml:space="preserve">o Paktu (art. 40 </w:t>
      </w:r>
      <w:proofErr w:type="spellStart"/>
      <w:r w:rsidRPr="00B12EA0">
        <w:rPr>
          <w:sz w:val="24"/>
          <w:szCs w:val="24"/>
        </w:rPr>
        <w:t>MPPOiP</w:t>
      </w:r>
      <w:proofErr w:type="spellEnd"/>
      <w:r w:rsidR="00875CF4" w:rsidRPr="00B12EA0">
        <w:rPr>
          <w:sz w:val="24"/>
          <w:szCs w:val="24"/>
        </w:rPr>
        <w:t>)</w:t>
      </w:r>
      <w:r w:rsidRPr="00B12EA0">
        <w:rPr>
          <w:sz w:val="24"/>
          <w:szCs w:val="24"/>
        </w:rPr>
        <w:t>;</w:t>
      </w:r>
    </w:p>
    <w:p w:rsidR="00DD2B9D" w:rsidRPr="00B12EA0" w:rsidRDefault="00DD2B9D" w:rsidP="005334A6">
      <w:pPr>
        <w:numPr>
          <w:ilvl w:val="0"/>
          <w:numId w:val="12"/>
        </w:numPr>
        <w:jc w:val="both"/>
        <w:rPr>
          <w:sz w:val="24"/>
          <w:szCs w:val="24"/>
        </w:rPr>
      </w:pPr>
      <w:r w:rsidRPr="00B12EA0">
        <w:rPr>
          <w:sz w:val="24"/>
          <w:szCs w:val="24"/>
        </w:rPr>
        <w:t>przekazywania państwom członkowskim „uwag natury ogólnej, ja</w:t>
      </w:r>
      <w:r w:rsidR="007B05DD">
        <w:rPr>
          <w:sz w:val="24"/>
          <w:szCs w:val="24"/>
        </w:rPr>
        <w:t>kie uzna za właściwe” (art. 40 ust.</w:t>
      </w:r>
      <w:r w:rsidRPr="00B12EA0">
        <w:rPr>
          <w:sz w:val="24"/>
          <w:szCs w:val="24"/>
        </w:rPr>
        <w:t xml:space="preserve"> 4 </w:t>
      </w:r>
      <w:proofErr w:type="spellStart"/>
      <w:r w:rsidRPr="00B12EA0">
        <w:rPr>
          <w:sz w:val="24"/>
          <w:szCs w:val="24"/>
        </w:rPr>
        <w:t>MPPOiP</w:t>
      </w:r>
      <w:proofErr w:type="spellEnd"/>
      <w:r w:rsidRPr="00B12EA0">
        <w:rPr>
          <w:sz w:val="24"/>
          <w:szCs w:val="24"/>
        </w:rPr>
        <w:t>);</w:t>
      </w:r>
    </w:p>
    <w:p w:rsidR="00DD2B9D" w:rsidRPr="00B12EA0" w:rsidRDefault="00DD2B9D" w:rsidP="005334A6">
      <w:pPr>
        <w:numPr>
          <w:ilvl w:val="0"/>
          <w:numId w:val="12"/>
        </w:numPr>
        <w:jc w:val="both"/>
        <w:rPr>
          <w:sz w:val="24"/>
          <w:szCs w:val="24"/>
        </w:rPr>
      </w:pPr>
      <w:r w:rsidRPr="00B12EA0">
        <w:rPr>
          <w:sz w:val="24"/>
          <w:szCs w:val="24"/>
        </w:rPr>
        <w:t xml:space="preserve">przyjmowania i </w:t>
      </w:r>
      <w:r w:rsidR="001D0136" w:rsidRPr="00B12EA0">
        <w:rPr>
          <w:sz w:val="24"/>
          <w:szCs w:val="24"/>
        </w:rPr>
        <w:t>rozpatr</w:t>
      </w:r>
      <w:r w:rsidRPr="00B12EA0">
        <w:rPr>
          <w:sz w:val="24"/>
          <w:szCs w:val="24"/>
        </w:rPr>
        <w:t>ywania</w:t>
      </w:r>
      <w:r w:rsidR="001D0136" w:rsidRPr="00B12EA0">
        <w:rPr>
          <w:sz w:val="24"/>
          <w:szCs w:val="24"/>
        </w:rPr>
        <w:t xml:space="preserve"> zawiadomień pochodzących </w:t>
      </w:r>
      <w:r w:rsidR="00651DF1" w:rsidRPr="00B12EA0">
        <w:rPr>
          <w:sz w:val="24"/>
          <w:szCs w:val="24"/>
        </w:rPr>
        <w:t xml:space="preserve">od osób, które twierdzą, </w:t>
      </w:r>
      <w:r w:rsidR="001D0136" w:rsidRPr="00B12EA0">
        <w:rPr>
          <w:sz w:val="24"/>
          <w:szCs w:val="24"/>
        </w:rPr>
        <w:t>że stały się ofiarami naruszenia przez państwo</w:t>
      </w:r>
      <w:r w:rsidR="0052686E">
        <w:rPr>
          <w:sz w:val="24"/>
          <w:szCs w:val="24"/>
        </w:rPr>
        <w:t xml:space="preserve"> </w:t>
      </w:r>
      <w:r w:rsidR="00096206" w:rsidRPr="00096206">
        <w:rPr>
          <w:sz w:val="24"/>
          <w:szCs w:val="24"/>
        </w:rPr>
        <w:t>–</w:t>
      </w:r>
      <w:r w:rsidR="0052686E">
        <w:rPr>
          <w:sz w:val="24"/>
          <w:szCs w:val="24"/>
        </w:rPr>
        <w:t xml:space="preserve"> </w:t>
      </w:r>
      <w:r w:rsidR="00651DF1" w:rsidRPr="00B12EA0">
        <w:rPr>
          <w:sz w:val="24"/>
          <w:szCs w:val="24"/>
        </w:rPr>
        <w:t>stronę</w:t>
      </w:r>
      <w:r w:rsidR="001D0136" w:rsidRPr="00B12EA0">
        <w:rPr>
          <w:sz w:val="24"/>
          <w:szCs w:val="24"/>
        </w:rPr>
        <w:t xml:space="preserve"> </w:t>
      </w:r>
      <w:r w:rsidR="00651DF1" w:rsidRPr="00B12EA0">
        <w:rPr>
          <w:sz w:val="24"/>
          <w:szCs w:val="24"/>
        </w:rPr>
        <w:t xml:space="preserve">Paktu </w:t>
      </w:r>
      <w:r w:rsidR="001D0136" w:rsidRPr="00B12EA0">
        <w:rPr>
          <w:sz w:val="24"/>
          <w:szCs w:val="24"/>
        </w:rPr>
        <w:t xml:space="preserve">któregokolwiek z praw wymienionych w </w:t>
      </w:r>
      <w:proofErr w:type="spellStart"/>
      <w:r w:rsidR="00651DF1" w:rsidRPr="00B12EA0">
        <w:rPr>
          <w:sz w:val="24"/>
          <w:szCs w:val="24"/>
        </w:rPr>
        <w:t>MPPOiP</w:t>
      </w:r>
      <w:proofErr w:type="spellEnd"/>
      <w:r w:rsidR="00651DF1" w:rsidRPr="00B12EA0">
        <w:rPr>
          <w:sz w:val="24"/>
          <w:szCs w:val="24"/>
        </w:rPr>
        <w:t xml:space="preserve"> </w:t>
      </w:r>
      <w:r w:rsidR="001574FA" w:rsidRPr="00B12EA0">
        <w:rPr>
          <w:sz w:val="24"/>
          <w:szCs w:val="24"/>
        </w:rPr>
        <w:t xml:space="preserve">(art. 1 </w:t>
      </w:r>
      <w:r w:rsidR="00A67813" w:rsidRPr="00B12EA0">
        <w:rPr>
          <w:sz w:val="24"/>
          <w:szCs w:val="24"/>
        </w:rPr>
        <w:t>I Protokołu dodatkowego</w:t>
      </w:r>
      <w:r w:rsidR="00096206">
        <w:rPr>
          <w:sz w:val="24"/>
          <w:szCs w:val="24"/>
        </w:rPr>
        <w:t xml:space="preserve"> do </w:t>
      </w:r>
      <w:proofErr w:type="spellStart"/>
      <w:r w:rsidR="00096206">
        <w:rPr>
          <w:sz w:val="24"/>
          <w:szCs w:val="24"/>
        </w:rPr>
        <w:t>MPPOiP</w:t>
      </w:r>
      <w:proofErr w:type="spellEnd"/>
      <w:r w:rsidR="00A67813" w:rsidRPr="00B12EA0">
        <w:rPr>
          <w:sz w:val="24"/>
          <w:szCs w:val="24"/>
        </w:rPr>
        <w:t>)</w:t>
      </w:r>
      <w:r w:rsidRPr="00B12EA0">
        <w:rPr>
          <w:sz w:val="24"/>
          <w:szCs w:val="24"/>
        </w:rPr>
        <w:t xml:space="preserve">; </w:t>
      </w:r>
    </w:p>
    <w:p w:rsidR="004E0FD9" w:rsidRPr="00B12EA0" w:rsidRDefault="00CC7763" w:rsidP="005334A6">
      <w:pPr>
        <w:numPr>
          <w:ilvl w:val="0"/>
          <w:numId w:val="12"/>
        </w:numPr>
        <w:jc w:val="both"/>
        <w:rPr>
          <w:sz w:val="24"/>
          <w:szCs w:val="24"/>
        </w:rPr>
      </w:pPr>
      <w:r>
        <w:rPr>
          <w:sz w:val="24"/>
          <w:szCs w:val="24"/>
        </w:rPr>
        <w:t>przyjmowania i rozpatrywania</w:t>
      </w:r>
      <w:r w:rsidR="00DD2B9D" w:rsidRPr="00B12EA0">
        <w:rPr>
          <w:sz w:val="24"/>
          <w:szCs w:val="24"/>
        </w:rPr>
        <w:t xml:space="preserve"> </w:t>
      </w:r>
      <w:r w:rsidR="00A67813" w:rsidRPr="00B12EA0">
        <w:rPr>
          <w:sz w:val="24"/>
          <w:szCs w:val="24"/>
        </w:rPr>
        <w:t xml:space="preserve">zawiadomień, w których jedno państwo twierdzi, że inne państwo nie wypełnia swych zobowiązań wynikających z Paktu (art. </w:t>
      </w:r>
      <w:r w:rsidR="00096206">
        <w:rPr>
          <w:sz w:val="24"/>
          <w:szCs w:val="24"/>
        </w:rPr>
        <w:t xml:space="preserve">41 </w:t>
      </w:r>
      <w:r w:rsidR="00320731" w:rsidRPr="00B12EA0">
        <w:rPr>
          <w:sz w:val="24"/>
          <w:szCs w:val="24"/>
        </w:rPr>
        <w:t xml:space="preserve"> </w:t>
      </w:r>
      <w:proofErr w:type="spellStart"/>
      <w:r w:rsidR="00320731" w:rsidRPr="00B12EA0">
        <w:rPr>
          <w:sz w:val="24"/>
          <w:szCs w:val="24"/>
        </w:rPr>
        <w:t>MPPOiP</w:t>
      </w:r>
      <w:proofErr w:type="spellEnd"/>
      <w:r w:rsidR="00320731" w:rsidRPr="00B12EA0">
        <w:rPr>
          <w:sz w:val="24"/>
          <w:szCs w:val="24"/>
        </w:rPr>
        <w:t xml:space="preserve">). </w:t>
      </w:r>
    </w:p>
    <w:p w:rsidR="00B20E27" w:rsidRPr="00B12EA0" w:rsidRDefault="00B20E27" w:rsidP="00B20E27">
      <w:pPr>
        <w:ind w:left="360"/>
        <w:jc w:val="both"/>
        <w:rPr>
          <w:sz w:val="24"/>
          <w:szCs w:val="24"/>
        </w:rPr>
      </w:pPr>
    </w:p>
    <w:p w:rsidR="0040416E" w:rsidRDefault="007B5A9C" w:rsidP="0040416E">
      <w:pPr>
        <w:pStyle w:val="Akapitzlist"/>
        <w:numPr>
          <w:ilvl w:val="0"/>
          <w:numId w:val="13"/>
        </w:numPr>
        <w:tabs>
          <w:tab w:val="left" w:pos="426"/>
        </w:tabs>
        <w:ind w:left="0" w:firstLine="0"/>
        <w:jc w:val="both"/>
        <w:rPr>
          <w:sz w:val="24"/>
          <w:szCs w:val="24"/>
        </w:rPr>
      </w:pPr>
      <w:r>
        <w:rPr>
          <w:sz w:val="24"/>
          <w:szCs w:val="24"/>
        </w:rPr>
        <w:t>P</w:t>
      </w:r>
      <w:r w:rsidR="008554C6">
        <w:rPr>
          <w:sz w:val="24"/>
          <w:szCs w:val="24"/>
        </w:rPr>
        <w:t xml:space="preserve">unkt </w:t>
      </w:r>
      <w:r>
        <w:rPr>
          <w:sz w:val="24"/>
          <w:szCs w:val="24"/>
        </w:rPr>
        <w:t xml:space="preserve">ten </w:t>
      </w:r>
      <w:r w:rsidR="008554C6">
        <w:rPr>
          <w:sz w:val="24"/>
          <w:szCs w:val="24"/>
        </w:rPr>
        <w:t xml:space="preserve">został </w:t>
      </w:r>
      <w:r w:rsidR="00B7486A">
        <w:rPr>
          <w:sz w:val="24"/>
          <w:szCs w:val="24"/>
        </w:rPr>
        <w:t xml:space="preserve">szczegółowo </w:t>
      </w:r>
      <w:r w:rsidR="008554C6">
        <w:rPr>
          <w:sz w:val="24"/>
          <w:szCs w:val="24"/>
        </w:rPr>
        <w:t>omówiony w rozdz</w:t>
      </w:r>
      <w:r w:rsidR="00D85165">
        <w:rPr>
          <w:sz w:val="24"/>
          <w:szCs w:val="24"/>
        </w:rPr>
        <w:t xml:space="preserve">iale I – </w:t>
      </w:r>
      <w:r w:rsidR="00D85165" w:rsidRPr="0043502C">
        <w:rPr>
          <w:b/>
          <w:sz w:val="24"/>
          <w:szCs w:val="24"/>
        </w:rPr>
        <w:t>Sprawozdawczość przed Komitetem Praw C</w:t>
      </w:r>
      <w:r w:rsidR="008554C6" w:rsidRPr="0043502C">
        <w:rPr>
          <w:b/>
          <w:sz w:val="24"/>
          <w:szCs w:val="24"/>
        </w:rPr>
        <w:t>złowieka ONZ</w:t>
      </w:r>
      <w:r w:rsidR="008554C6">
        <w:rPr>
          <w:sz w:val="24"/>
          <w:szCs w:val="24"/>
        </w:rPr>
        <w:t>.</w:t>
      </w:r>
    </w:p>
    <w:p w:rsidR="0069014C" w:rsidRPr="0040416E" w:rsidRDefault="007116C9" w:rsidP="0040416E">
      <w:pPr>
        <w:pStyle w:val="Akapitzlist"/>
        <w:numPr>
          <w:ilvl w:val="0"/>
          <w:numId w:val="13"/>
        </w:numPr>
        <w:tabs>
          <w:tab w:val="left" w:pos="426"/>
        </w:tabs>
        <w:ind w:left="0" w:firstLine="0"/>
        <w:jc w:val="both"/>
        <w:rPr>
          <w:sz w:val="24"/>
          <w:szCs w:val="24"/>
        </w:rPr>
      </w:pPr>
      <w:r w:rsidRPr="0040416E">
        <w:rPr>
          <w:b/>
          <w:sz w:val="24"/>
          <w:szCs w:val="24"/>
        </w:rPr>
        <w:t>Uwagi ogólne</w:t>
      </w:r>
      <w:r w:rsidRPr="0040416E">
        <w:rPr>
          <w:sz w:val="24"/>
          <w:szCs w:val="24"/>
        </w:rPr>
        <w:t xml:space="preserve"> </w:t>
      </w:r>
      <w:r w:rsidR="002E77B3" w:rsidRPr="0040416E">
        <w:rPr>
          <w:sz w:val="24"/>
          <w:szCs w:val="24"/>
        </w:rPr>
        <w:t>(ang. „</w:t>
      </w:r>
      <w:proofErr w:type="spellStart"/>
      <w:r w:rsidR="002E77B3" w:rsidRPr="0040416E">
        <w:rPr>
          <w:i/>
          <w:sz w:val="24"/>
          <w:szCs w:val="24"/>
        </w:rPr>
        <w:t>general</w:t>
      </w:r>
      <w:proofErr w:type="spellEnd"/>
      <w:r w:rsidR="002E77B3" w:rsidRPr="0040416E">
        <w:rPr>
          <w:i/>
          <w:sz w:val="24"/>
          <w:szCs w:val="24"/>
        </w:rPr>
        <w:t xml:space="preserve"> </w:t>
      </w:r>
      <w:proofErr w:type="spellStart"/>
      <w:r w:rsidR="002E77B3" w:rsidRPr="0040416E">
        <w:rPr>
          <w:i/>
          <w:sz w:val="24"/>
          <w:szCs w:val="24"/>
        </w:rPr>
        <w:t>comments</w:t>
      </w:r>
      <w:proofErr w:type="spellEnd"/>
      <w:r w:rsidR="002E77B3" w:rsidRPr="0040416E">
        <w:rPr>
          <w:sz w:val="24"/>
          <w:szCs w:val="24"/>
        </w:rPr>
        <w:t xml:space="preserve">”) </w:t>
      </w:r>
      <w:r w:rsidR="001D780D" w:rsidRPr="0040416E">
        <w:rPr>
          <w:sz w:val="24"/>
          <w:szCs w:val="24"/>
        </w:rPr>
        <w:t xml:space="preserve">Komitetu stanowią </w:t>
      </w:r>
      <w:r w:rsidR="00BC7C19" w:rsidRPr="0040416E">
        <w:rPr>
          <w:sz w:val="24"/>
          <w:szCs w:val="24"/>
        </w:rPr>
        <w:t xml:space="preserve">dla państw stron Paktu </w:t>
      </w:r>
      <w:r w:rsidR="00FA37A3" w:rsidRPr="0040416E">
        <w:rPr>
          <w:sz w:val="24"/>
          <w:szCs w:val="24"/>
        </w:rPr>
        <w:t>punkt odniesienia, pozwalając</w:t>
      </w:r>
      <w:r w:rsidR="00C4411C" w:rsidRPr="0040416E">
        <w:rPr>
          <w:sz w:val="24"/>
          <w:szCs w:val="24"/>
        </w:rPr>
        <w:t>y</w:t>
      </w:r>
      <w:r w:rsidR="00F97A38" w:rsidRPr="0040416E">
        <w:rPr>
          <w:sz w:val="24"/>
          <w:szCs w:val="24"/>
        </w:rPr>
        <w:t xml:space="preserve"> </w:t>
      </w:r>
      <w:r w:rsidR="00FA37A3" w:rsidRPr="0040416E">
        <w:rPr>
          <w:sz w:val="24"/>
          <w:szCs w:val="24"/>
        </w:rPr>
        <w:t xml:space="preserve">z jednej strony </w:t>
      </w:r>
      <w:r w:rsidR="00F97A38" w:rsidRPr="0040416E">
        <w:rPr>
          <w:sz w:val="24"/>
          <w:szCs w:val="24"/>
        </w:rPr>
        <w:t>udoskon</w:t>
      </w:r>
      <w:r w:rsidR="00FA37A3" w:rsidRPr="0040416E">
        <w:rPr>
          <w:sz w:val="24"/>
          <w:szCs w:val="24"/>
        </w:rPr>
        <w:t>alić ustawodawstwo oraz</w:t>
      </w:r>
      <w:r w:rsidR="000304AF" w:rsidRPr="0040416E">
        <w:rPr>
          <w:sz w:val="24"/>
          <w:szCs w:val="24"/>
        </w:rPr>
        <w:t xml:space="preserve"> stosowanie standardów</w:t>
      </w:r>
      <w:r w:rsidR="00F97A38" w:rsidRPr="0040416E">
        <w:rPr>
          <w:sz w:val="24"/>
          <w:szCs w:val="24"/>
        </w:rPr>
        <w:t xml:space="preserve"> praw człowieka</w:t>
      </w:r>
      <w:r w:rsidR="00BC7C19" w:rsidRPr="0040416E">
        <w:rPr>
          <w:sz w:val="24"/>
          <w:szCs w:val="24"/>
        </w:rPr>
        <w:t xml:space="preserve">, z drugiej zaś, </w:t>
      </w:r>
      <w:r w:rsidR="0069014C" w:rsidRPr="0040416E">
        <w:rPr>
          <w:sz w:val="24"/>
          <w:szCs w:val="24"/>
        </w:rPr>
        <w:t>inspirują</w:t>
      </w:r>
      <w:r w:rsidR="00C4411C" w:rsidRPr="0040416E">
        <w:rPr>
          <w:sz w:val="24"/>
          <w:szCs w:val="24"/>
        </w:rPr>
        <w:t>cy</w:t>
      </w:r>
      <w:r w:rsidR="0069014C" w:rsidRPr="0040416E">
        <w:rPr>
          <w:sz w:val="24"/>
          <w:szCs w:val="24"/>
        </w:rPr>
        <w:t xml:space="preserve"> do dalszych działań na rzecz ich rozwoju.</w:t>
      </w:r>
      <w:r w:rsidR="002B6A33" w:rsidRPr="0040416E">
        <w:rPr>
          <w:sz w:val="24"/>
          <w:szCs w:val="24"/>
        </w:rPr>
        <w:t xml:space="preserve"> Nie mają o</w:t>
      </w:r>
      <w:r w:rsidR="00F621AF" w:rsidRPr="0040416E">
        <w:rPr>
          <w:sz w:val="24"/>
          <w:szCs w:val="24"/>
        </w:rPr>
        <w:t xml:space="preserve">ne charakteru wiążącego, </w:t>
      </w:r>
      <w:r w:rsidR="002B6A33" w:rsidRPr="0040416E">
        <w:rPr>
          <w:sz w:val="24"/>
          <w:szCs w:val="24"/>
        </w:rPr>
        <w:t xml:space="preserve">są </w:t>
      </w:r>
      <w:r w:rsidR="00F621AF" w:rsidRPr="0040416E">
        <w:rPr>
          <w:sz w:val="24"/>
          <w:szCs w:val="24"/>
        </w:rPr>
        <w:t>jednak często cytowane</w:t>
      </w:r>
      <w:r w:rsidR="002B6A33" w:rsidRPr="0040416E">
        <w:rPr>
          <w:sz w:val="24"/>
          <w:szCs w:val="24"/>
        </w:rPr>
        <w:t xml:space="preserve"> przez osoby składające</w:t>
      </w:r>
      <w:r w:rsidR="00F621AF" w:rsidRPr="0040416E">
        <w:rPr>
          <w:sz w:val="24"/>
          <w:szCs w:val="24"/>
        </w:rPr>
        <w:t xml:space="preserve"> skargi do Komitetu, a nawet sądy krajowe, które powołują się na nie w s</w:t>
      </w:r>
      <w:r w:rsidR="000304AF" w:rsidRPr="0040416E">
        <w:rPr>
          <w:sz w:val="24"/>
          <w:szCs w:val="24"/>
        </w:rPr>
        <w:t>w</w:t>
      </w:r>
      <w:r w:rsidR="00F621AF" w:rsidRPr="0040416E">
        <w:rPr>
          <w:sz w:val="24"/>
          <w:szCs w:val="24"/>
        </w:rPr>
        <w:t>oim orzecznictwie.</w:t>
      </w:r>
      <w:r w:rsidR="00F621AF">
        <w:rPr>
          <w:rStyle w:val="Odwoanieprzypisudolnego"/>
          <w:sz w:val="24"/>
          <w:szCs w:val="24"/>
        </w:rPr>
        <w:footnoteReference w:id="13"/>
      </w:r>
      <w:r w:rsidR="002B6A33" w:rsidRPr="0040416E">
        <w:rPr>
          <w:sz w:val="24"/>
          <w:szCs w:val="24"/>
        </w:rPr>
        <w:t xml:space="preserve"> </w:t>
      </w:r>
      <w:r w:rsidR="00F97A38" w:rsidRPr="0040416E">
        <w:rPr>
          <w:sz w:val="24"/>
          <w:szCs w:val="24"/>
        </w:rPr>
        <w:t xml:space="preserve"> </w:t>
      </w:r>
    </w:p>
    <w:p w:rsidR="00830BE7" w:rsidRDefault="00BC7C19" w:rsidP="0069014C">
      <w:pPr>
        <w:pStyle w:val="Akapitzlist"/>
        <w:ind w:left="0" w:firstLine="360"/>
        <w:jc w:val="both"/>
        <w:rPr>
          <w:sz w:val="24"/>
          <w:szCs w:val="24"/>
        </w:rPr>
      </w:pPr>
      <w:r>
        <w:rPr>
          <w:sz w:val="24"/>
          <w:szCs w:val="24"/>
        </w:rPr>
        <w:t>M</w:t>
      </w:r>
      <w:r w:rsidR="000C7C1E">
        <w:rPr>
          <w:sz w:val="24"/>
          <w:szCs w:val="24"/>
        </w:rPr>
        <w:t xml:space="preserve">ogą </w:t>
      </w:r>
      <w:r>
        <w:rPr>
          <w:sz w:val="24"/>
          <w:szCs w:val="24"/>
        </w:rPr>
        <w:t xml:space="preserve">one </w:t>
      </w:r>
      <w:r w:rsidR="000C7C1E">
        <w:rPr>
          <w:sz w:val="24"/>
          <w:szCs w:val="24"/>
        </w:rPr>
        <w:t xml:space="preserve">dotyczyć następujących kwestii: implementacji obowiązku przedkładania sprawozdań, implementacji obowiązku gwarantowania praw stanowionych Paktem, </w:t>
      </w:r>
      <w:r w:rsidR="009217F4">
        <w:rPr>
          <w:sz w:val="24"/>
          <w:szCs w:val="24"/>
        </w:rPr>
        <w:t>zagadnień dotyczących stosowania i treści jednostkowych postanowień Paktu oraz sugestii dotyczących współpracy między państwami w stosowaniu i rozwijaniu norm Paktu.</w:t>
      </w:r>
      <w:r w:rsidR="009217F4">
        <w:rPr>
          <w:rStyle w:val="Odwoanieprzypisudolnego"/>
          <w:sz w:val="24"/>
          <w:szCs w:val="24"/>
        </w:rPr>
        <w:footnoteReference w:id="14"/>
      </w:r>
      <w:r w:rsidR="009217F4">
        <w:rPr>
          <w:sz w:val="24"/>
          <w:szCs w:val="24"/>
        </w:rPr>
        <w:t xml:space="preserve"> </w:t>
      </w:r>
      <w:r w:rsidR="006D4453">
        <w:rPr>
          <w:sz w:val="24"/>
          <w:szCs w:val="24"/>
        </w:rPr>
        <w:t>Obserwując rozwój działalności Komitetu Praw Człowieka, można zauważyć, że or</w:t>
      </w:r>
      <w:r w:rsidR="00A96AF8">
        <w:rPr>
          <w:sz w:val="24"/>
          <w:szCs w:val="24"/>
        </w:rPr>
        <w:t>gan ten wydaje naj</w:t>
      </w:r>
      <w:r w:rsidR="007F4A03">
        <w:rPr>
          <w:sz w:val="24"/>
          <w:szCs w:val="24"/>
        </w:rPr>
        <w:t>więcej</w:t>
      </w:r>
      <w:r w:rsidR="006D4453">
        <w:rPr>
          <w:sz w:val="24"/>
          <w:szCs w:val="24"/>
        </w:rPr>
        <w:t xml:space="preserve"> </w:t>
      </w:r>
      <w:r w:rsidR="007F4A03">
        <w:rPr>
          <w:sz w:val="24"/>
          <w:szCs w:val="24"/>
        </w:rPr>
        <w:t xml:space="preserve">zaleceń </w:t>
      </w:r>
      <w:r w:rsidR="006D4453">
        <w:rPr>
          <w:sz w:val="24"/>
          <w:szCs w:val="24"/>
        </w:rPr>
        <w:t xml:space="preserve">w kwestii dotyczącej </w:t>
      </w:r>
      <w:r w:rsidR="0043502C">
        <w:rPr>
          <w:sz w:val="24"/>
          <w:szCs w:val="24"/>
        </w:rPr>
        <w:t xml:space="preserve">interpretacji i stosowania treści poszczególnych artykułów Paktu. </w:t>
      </w:r>
    </w:p>
    <w:p w:rsidR="006B41F4" w:rsidRDefault="00830BE7" w:rsidP="00830BE7">
      <w:pPr>
        <w:pStyle w:val="Akapitzlist"/>
        <w:ind w:left="0" w:firstLine="360"/>
        <w:jc w:val="both"/>
        <w:rPr>
          <w:sz w:val="24"/>
          <w:szCs w:val="24"/>
        </w:rPr>
      </w:pPr>
      <w:r>
        <w:rPr>
          <w:sz w:val="24"/>
          <w:szCs w:val="24"/>
        </w:rPr>
        <w:t xml:space="preserve">Pierwsza uwaga ogólna pochodzi z 1981 roku </w:t>
      </w:r>
      <w:r w:rsidR="009F3BCC">
        <w:rPr>
          <w:sz w:val="24"/>
          <w:szCs w:val="24"/>
        </w:rPr>
        <w:t>i dotyczy obowiązku</w:t>
      </w:r>
      <w:r w:rsidR="006A13E0">
        <w:rPr>
          <w:sz w:val="24"/>
          <w:szCs w:val="24"/>
        </w:rPr>
        <w:t xml:space="preserve"> sprawozdawczości, ostatnia zaś, </w:t>
      </w:r>
      <w:r w:rsidR="009F3BCC">
        <w:rPr>
          <w:sz w:val="24"/>
          <w:szCs w:val="24"/>
        </w:rPr>
        <w:t>w m</w:t>
      </w:r>
      <w:r w:rsidR="006A13E0">
        <w:rPr>
          <w:sz w:val="24"/>
          <w:szCs w:val="24"/>
        </w:rPr>
        <w:t xml:space="preserve">omencie wydania tej publikacji, </w:t>
      </w:r>
      <w:r w:rsidR="009F3BCC">
        <w:rPr>
          <w:sz w:val="24"/>
          <w:szCs w:val="24"/>
        </w:rPr>
        <w:t>z 2011 roku</w:t>
      </w:r>
      <w:r w:rsidR="0076135C">
        <w:rPr>
          <w:sz w:val="24"/>
          <w:szCs w:val="24"/>
        </w:rPr>
        <w:t xml:space="preserve"> i odnosi się do art. 1</w:t>
      </w:r>
      <w:r w:rsidR="008F4E1F">
        <w:rPr>
          <w:sz w:val="24"/>
          <w:szCs w:val="24"/>
        </w:rPr>
        <w:t>9 Paktu</w:t>
      </w:r>
      <w:r w:rsidR="0055778B">
        <w:rPr>
          <w:sz w:val="24"/>
          <w:szCs w:val="24"/>
        </w:rPr>
        <w:t xml:space="preserve">, tj. </w:t>
      </w:r>
      <w:r w:rsidR="00990A47">
        <w:rPr>
          <w:sz w:val="24"/>
          <w:szCs w:val="24"/>
        </w:rPr>
        <w:t>wolność do posiadania i wyrażania</w:t>
      </w:r>
      <w:r w:rsidR="008F4E1F">
        <w:rPr>
          <w:sz w:val="24"/>
          <w:szCs w:val="24"/>
        </w:rPr>
        <w:t xml:space="preserve"> opinii. </w:t>
      </w:r>
      <w:r w:rsidR="006A13E0">
        <w:rPr>
          <w:sz w:val="24"/>
          <w:szCs w:val="24"/>
        </w:rPr>
        <w:t xml:space="preserve">Należy zwrócić uwagę </w:t>
      </w:r>
      <w:r w:rsidR="00DC7BB2">
        <w:rPr>
          <w:sz w:val="24"/>
          <w:szCs w:val="24"/>
        </w:rPr>
        <w:t xml:space="preserve">na to, iż </w:t>
      </w:r>
      <w:r w:rsidR="00886163">
        <w:rPr>
          <w:sz w:val="24"/>
          <w:szCs w:val="24"/>
        </w:rPr>
        <w:t>na</w:t>
      </w:r>
      <w:r w:rsidR="00B43CAB">
        <w:rPr>
          <w:sz w:val="24"/>
          <w:szCs w:val="24"/>
        </w:rPr>
        <w:t xml:space="preserve"> początku </w:t>
      </w:r>
      <w:r w:rsidR="00886163">
        <w:rPr>
          <w:sz w:val="24"/>
          <w:szCs w:val="24"/>
        </w:rPr>
        <w:t xml:space="preserve">prac Komitetu jego uwagi </w:t>
      </w:r>
      <w:r w:rsidR="002A147B">
        <w:rPr>
          <w:sz w:val="24"/>
          <w:szCs w:val="24"/>
        </w:rPr>
        <w:t xml:space="preserve">były dość </w:t>
      </w:r>
      <w:r w:rsidR="004439E1">
        <w:rPr>
          <w:sz w:val="24"/>
          <w:szCs w:val="24"/>
        </w:rPr>
        <w:t>zwi</w:t>
      </w:r>
      <w:r w:rsidR="00FE7086">
        <w:rPr>
          <w:sz w:val="24"/>
          <w:szCs w:val="24"/>
        </w:rPr>
        <w:t>ęzłe, w chwili obecnej</w:t>
      </w:r>
      <w:r w:rsidR="004439E1">
        <w:rPr>
          <w:sz w:val="24"/>
          <w:szCs w:val="24"/>
        </w:rPr>
        <w:t xml:space="preserve"> </w:t>
      </w:r>
      <w:r w:rsidR="00FE7086">
        <w:rPr>
          <w:sz w:val="24"/>
          <w:szCs w:val="24"/>
        </w:rPr>
        <w:t xml:space="preserve">natomiast </w:t>
      </w:r>
      <w:r w:rsidR="00FB09AD">
        <w:rPr>
          <w:sz w:val="24"/>
          <w:szCs w:val="24"/>
        </w:rPr>
        <w:t>często stanowią kilkun</w:t>
      </w:r>
      <w:r w:rsidR="00725C9D">
        <w:rPr>
          <w:sz w:val="24"/>
          <w:szCs w:val="24"/>
        </w:rPr>
        <w:t xml:space="preserve">astostronicowy dokument. </w:t>
      </w:r>
      <w:r w:rsidR="0030441B">
        <w:rPr>
          <w:sz w:val="24"/>
          <w:szCs w:val="24"/>
        </w:rPr>
        <w:t xml:space="preserve">Ponadto, Komitet nie ogranicza się do jednokrotnego </w:t>
      </w:r>
      <w:r w:rsidR="00E43951">
        <w:rPr>
          <w:sz w:val="24"/>
          <w:szCs w:val="24"/>
        </w:rPr>
        <w:t xml:space="preserve">zinterpretowania treści danego artykułu Paktu. Przykładem mogą być tutaj uwagi ogólne do </w:t>
      </w:r>
      <w:r w:rsidR="00A3599D">
        <w:rPr>
          <w:sz w:val="24"/>
          <w:szCs w:val="24"/>
        </w:rPr>
        <w:lastRenderedPageBreak/>
        <w:t>art.</w:t>
      </w:r>
      <w:r w:rsidR="00E43951">
        <w:rPr>
          <w:sz w:val="24"/>
          <w:szCs w:val="24"/>
        </w:rPr>
        <w:t xml:space="preserve"> </w:t>
      </w:r>
      <w:r w:rsidR="00237938">
        <w:rPr>
          <w:sz w:val="24"/>
          <w:szCs w:val="24"/>
        </w:rPr>
        <w:t xml:space="preserve">3 </w:t>
      </w:r>
      <w:r w:rsidR="006A7CB5">
        <w:rPr>
          <w:sz w:val="24"/>
          <w:szCs w:val="24"/>
        </w:rPr>
        <w:t>(</w:t>
      </w:r>
      <w:r w:rsidR="00E748EC">
        <w:rPr>
          <w:sz w:val="24"/>
          <w:szCs w:val="24"/>
        </w:rPr>
        <w:t>równość kobiet i mężczyzn w korzystaniu z praw obywatelskich i politycznych zawartych w Pakcie)</w:t>
      </w:r>
      <w:r w:rsidR="00F53A37">
        <w:rPr>
          <w:sz w:val="24"/>
          <w:szCs w:val="24"/>
        </w:rPr>
        <w:t xml:space="preserve"> </w:t>
      </w:r>
      <w:r w:rsidR="00237938">
        <w:rPr>
          <w:sz w:val="24"/>
          <w:szCs w:val="24"/>
        </w:rPr>
        <w:t xml:space="preserve">czy </w:t>
      </w:r>
      <w:r w:rsidR="00A3599D">
        <w:rPr>
          <w:sz w:val="24"/>
          <w:szCs w:val="24"/>
        </w:rPr>
        <w:t xml:space="preserve">art. </w:t>
      </w:r>
      <w:r w:rsidR="00237938">
        <w:rPr>
          <w:sz w:val="24"/>
          <w:szCs w:val="24"/>
        </w:rPr>
        <w:t>6 (prawo do życia)</w:t>
      </w:r>
      <w:r w:rsidR="00D147A8">
        <w:rPr>
          <w:sz w:val="24"/>
          <w:szCs w:val="24"/>
        </w:rPr>
        <w:t xml:space="preserve"> Paktu</w:t>
      </w:r>
      <w:r w:rsidR="00237938">
        <w:rPr>
          <w:sz w:val="24"/>
          <w:szCs w:val="24"/>
        </w:rPr>
        <w:t>.</w:t>
      </w:r>
      <w:r w:rsidR="00F53A37">
        <w:rPr>
          <w:sz w:val="24"/>
          <w:szCs w:val="24"/>
        </w:rPr>
        <w:t xml:space="preserve"> Uwagi ogólne do każdego z tych</w:t>
      </w:r>
      <w:r w:rsidR="00487FDB">
        <w:rPr>
          <w:sz w:val="24"/>
          <w:szCs w:val="24"/>
        </w:rPr>
        <w:t xml:space="preserve"> artykułów Paktu Komitet wydał</w:t>
      </w:r>
      <w:r w:rsidR="00F53A37">
        <w:rPr>
          <w:sz w:val="24"/>
          <w:szCs w:val="24"/>
        </w:rPr>
        <w:t xml:space="preserve"> dwukrotnie.</w:t>
      </w:r>
      <w:r w:rsidR="00E748EC">
        <w:rPr>
          <w:rStyle w:val="Odwoanieprzypisudolnego"/>
          <w:sz w:val="24"/>
          <w:szCs w:val="24"/>
        </w:rPr>
        <w:footnoteReference w:id="15"/>
      </w:r>
      <w:r w:rsidR="00237938">
        <w:rPr>
          <w:sz w:val="24"/>
          <w:szCs w:val="24"/>
        </w:rPr>
        <w:t xml:space="preserve"> </w:t>
      </w:r>
    </w:p>
    <w:p w:rsidR="00C86A52" w:rsidRDefault="00107AF2" w:rsidP="00CD3EC8">
      <w:pPr>
        <w:pStyle w:val="Akapitzlist"/>
        <w:ind w:left="0" w:firstLine="360"/>
        <w:jc w:val="both"/>
        <w:rPr>
          <w:sz w:val="24"/>
          <w:szCs w:val="24"/>
        </w:rPr>
      </w:pPr>
      <w:r>
        <w:rPr>
          <w:sz w:val="24"/>
          <w:szCs w:val="24"/>
        </w:rPr>
        <w:t xml:space="preserve">Uwagi ogólne </w:t>
      </w:r>
      <w:r w:rsidR="00675AB3">
        <w:rPr>
          <w:sz w:val="24"/>
          <w:szCs w:val="24"/>
        </w:rPr>
        <w:t>kierowane są do wszystkich p</w:t>
      </w:r>
      <w:r w:rsidR="00345EB9">
        <w:rPr>
          <w:sz w:val="24"/>
          <w:szCs w:val="24"/>
        </w:rPr>
        <w:t>aństw stron Paktu, zarówno tych</w:t>
      </w:r>
      <w:r w:rsidR="00487B32">
        <w:rPr>
          <w:sz w:val="24"/>
          <w:szCs w:val="24"/>
        </w:rPr>
        <w:t xml:space="preserve">, </w:t>
      </w:r>
      <w:r w:rsidR="00345EB9">
        <w:rPr>
          <w:sz w:val="24"/>
          <w:szCs w:val="24"/>
        </w:rPr>
        <w:t>u których dostrzeżono problemy z</w:t>
      </w:r>
      <w:r w:rsidR="00423D7A">
        <w:rPr>
          <w:sz w:val="24"/>
          <w:szCs w:val="24"/>
        </w:rPr>
        <w:t xml:space="preserve"> implementacją postanowień </w:t>
      </w:r>
      <w:proofErr w:type="spellStart"/>
      <w:r w:rsidR="00423D7A">
        <w:rPr>
          <w:sz w:val="24"/>
          <w:szCs w:val="24"/>
        </w:rPr>
        <w:t>MPPOiP</w:t>
      </w:r>
      <w:proofErr w:type="spellEnd"/>
      <w:r w:rsidR="00345EB9">
        <w:rPr>
          <w:sz w:val="24"/>
          <w:szCs w:val="24"/>
        </w:rPr>
        <w:t>, jak i tych</w:t>
      </w:r>
      <w:r w:rsidR="00AA3EF1">
        <w:rPr>
          <w:sz w:val="24"/>
          <w:szCs w:val="24"/>
        </w:rPr>
        <w:t>, do których</w:t>
      </w:r>
      <w:r w:rsidR="00345EB9">
        <w:rPr>
          <w:sz w:val="24"/>
          <w:szCs w:val="24"/>
        </w:rPr>
        <w:t xml:space="preserve"> Komitet </w:t>
      </w:r>
      <w:r w:rsidR="00423D7A" w:rsidRPr="00423D7A">
        <w:rPr>
          <w:sz w:val="24"/>
          <w:szCs w:val="24"/>
        </w:rPr>
        <w:t>podczas roz</w:t>
      </w:r>
      <w:r w:rsidR="00233598">
        <w:rPr>
          <w:sz w:val="24"/>
          <w:szCs w:val="24"/>
        </w:rPr>
        <w:t>patrywania złożonych przez nie sprawozdań</w:t>
      </w:r>
      <w:r w:rsidR="00423D7A" w:rsidRPr="00423D7A">
        <w:rPr>
          <w:sz w:val="24"/>
          <w:szCs w:val="24"/>
        </w:rPr>
        <w:t xml:space="preserve"> </w:t>
      </w:r>
      <w:r w:rsidR="00345EB9">
        <w:rPr>
          <w:sz w:val="24"/>
          <w:szCs w:val="24"/>
        </w:rPr>
        <w:t xml:space="preserve">nie </w:t>
      </w:r>
      <w:r w:rsidR="00AA3EF1">
        <w:rPr>
          <w:sz w:val="24"/>
          <w:szCs w:val="24"/>
        </w:rPr>
        <w:t>skierował żadnych zaleceń</w:t>
      </w:r>
      <w:r w:rsidR="000D70C4">
        <w:rPr>
          <w:sz w:val="24"/>
          <w:szCs w:val="24"/>
        </w:rPr>
        <w:t xml:space="preserve"> dotyczących</w:t>
      </w:r>
      <w:r w:rsidR="00233598">
        <w:rPr>
          <w:sz w:val="24"/>
          <w:szCs w:val="24"/>
        </w:rPr>
        <w:t xml:space="preserve"> </w:t>
      </w:r>
      <w:r w:rsidR="000D70C4">
        <w:rPr>
          <w:sz w:val="24"/>
          <w:szCs w:val="24"/>
        </w:rPr>
        <w:t>tych kwestii</w:t>
      </w:r>
      <w:r w:rsidR="00AA3EF1">
        <w:rPr>
          <w:sz w:val="24"/>
          <w:szCs w:val="24"/>
        </w:rPr>
        <w:t>.</w:t>
      </w:r>
      <w:r w:rsidR="00FA2D69">
        <w:rPr>
          <w:rStyle w:val="Odwoanieprzypisudolnego"/>
          <w:sz w:val="24"/>
          <w:szCs w:val="24"/>
        </w:rPr>
        <w:footnoteReference w:id="16"/>
      </w:r>
      <w:r w:rsidR="00AA3EF1">
        <w:rPr>
          <w:sz w:val="24"/>
          <w:szCs w:val="24"/>
        </w:rPr>
        <w:t xml:space="preserve"> </w:t>
      </w:r>
      <w:r w:rsidR="00345EB9">
        <w:rPr>
          <w:sz w:val="24"/>
          <w:szCs w:val="24"/>
        </w:rPr>
        <w:t xml:space="preserve">  </w:t>
      </w:r>
    </w:p>
    <w:p w:rsidR="00CD3EC8" w:rsidRDefault="00E06A5C" w:rsidP="0040416E">
      <w:pPr>
        <w:pStyle w:val="Akapitzlist"/>
        <w:numPr>
          <w:ilvl w:val="0"/>
          <w:numId w:val="13"/>
        </w:numPr>
        <w:tabs>
          <w:tab w:val="left" w:pos="426"/>
        </w:tabs>
        <w:ind w:left="0" w:firstLine="0"/>
        <w:jc w:val="both"/>
        <w:rPr>
          <w:sz w:val="24"/>
          <w:szCs w:val="24"/>
        </w:rPr>
      </w:pPr>
      <w:r>
        <w:rPr>
          <w:sz w:val="24"/>
          <w:szCs w:val="24"/>
        </w:rPr>
        <w:t>Kwestia składania i rozpatrywania zawiadomień od osób indywidualnych została opisana w rozdziale VIII -</w:t>
      </w:r>
      <w:r w:rsidR="00CD3EC8" w:rsidRPr="00CD3EC8">
        <w:rPr>
          <w:sz w:val="24"/>
          <w:szCs w:val="24"/>
        </w:rPr>
        <w:t xml:space="preserve"> </w:t>
      </w:r>
      <w:r w:rsidRPr="00E06A5C">
        <w:rPr>
          <w:b/>
          <w:sz w:val="24"/>
          <w:szCs w:val="24"/>
        </w:rPr>
        <w:t xml:space="preserve">Skarga </w:t>
      </w:r>
      <w:r w:rsidR="00605F04">
        <w:rPr>
          <w:b/>
          <w:sz w:val="24"/>
          <w:szCs w:val="24"/>
        </w:rPr>
        <w:t xml:space="preserve">indywidualna </w:t>
      </w:r>
      <w:r w:rsidRPr="00E06A5C">
        <w:rPr>
          <w:b/>
          <w:sz w:val="24"/>
          <w:szCs w:val="24"/>
        </w:rPr>
        <w:t>na naruszenie Międzynarodowego Paktu Praw Obywatelskich i Politycznych</w:t>
      </w:r>
      <w:r>
        <w:rPr>
          <w:sz w:val="24"/>
          <w:szCs w:val="24"/>
        </w:rPr>
        <w:t xml:space="preserve">. </w:t>
      </w:r>
    </w:p>
    <w:p w:rsidR="004F633B" w:rsidRDefault="00CC7763" w:rsidP="0040416E">
      <w:pPr>
        <w:pStyle w:val="Akapitzlist"/>
        <w:numPr>
          <w:ilvl w:val="0"/>
          <w:numId w:val="13"/>
        </w:numPr>
        <w:tabs>
          <w:tab w:val="left" w:pos="426"/>
        </w:tabs>
        <w:ind w:left="0" w:firstLine="0"/>
        <w:jc w:val="both"/>
        <w:rPr>
          <w:sz w:val="24"/>
          <w:szCs w:val="24"/>
        </w:rPr>
      </w:pPr>
      <w:r>
        <w:rPr>
          <w:sz w:val="24"/>
          <w:szCs w:val="24"/>
        </w:rPr>
        <w:t xml:space="preserve">Komitet </w:t>
      </w:r>
      <w:r w:rsidR="000C26A7">
        <w:rPr>
          <w:sz w:val="24"/>
          <w:szCs w:val="24"/>
        </w:rPr>
        <w:t xml:space="preserve">Praw Człowieka </w:t>
      </w:r>
      <w:r>
        <w:rPr>
          <w:sz w:val="24"/>
          <w:szCs w:val="24"/>
        </w:rPr>
        <w:t>może rozpatrywać zawiadomienia</w:t>
      </w:r>
      <w:r w:rsidR="007F3580">
        <w:rPr>
          <w:sz w:val="24"/>
          <w:szCs w:val="24"/>
        </w:rPr>
        <w:t xml:space="preserve"> od państwa,</w:t>
      </w:r>
      <w:r w:rsidR="007F3580" w:rsidRPr="007F3580">
        <w:rPr>
          <w:sz w:val="24"/>
          <w:szCs w:val="24"/>
        </w:rPr>
        <w:t xml:space="preserve"> </w:t>
      </w:r>
      <w:r w:rsidR="007F3580">
        <w:rPr>
          <w:sz w:val="24"/>
          <w:szCs w:val="24"/>
        </w:rPr>
        <w:t>k</w:t>
      </w:r>
      <w:r w:rsidR="00605F04">
        <w:rPr>
          <w:sz w:val="24"/>
          <w:szCs w:val="24"/>
        </w:rPr>
        <w:t>tóre zarzuca innemu państwu nie</w:t>
      </w:r>
      <w:r w:rsidR="007F3580" w:rsidRPr="007F3580">
        <w:rPr>
          <w:sz w:val="24"/>
          <w:szCs w:val="24"/>
        </w:rPr>
        <w:t>wypełnia</w:t>
      </w:r>
      <w:r w:rsidR="007F3580">
        <w:rPr>
          <w:sz w:val="24"/>
          <w:szCs w:val="24"/>
        </w:rPr>
        <w:t>nie</w:t>
      </w:r>
      <w:r w:rsidR="007F3580" w:rsidRPr="007F3580">
        <w:rPr>
          <w:sz w:val="24"/>
          <w:szCs w:val="24"/>
        </w:rPr>
        <w:t xml:space="preserve"> swych zobowiązań wynikających z Paktu</w:t>
      </w:r>
      <w:r w:rsidR="00037F83">
        <w:rPr>
          <w:sz w:val="24"/>
          <w:szCs w:val="24"/>
        </w:rPr>
        <w:t>,</w:t>
      </w:r>
      <w:r w:rsidR="007F3580">
        <w:rPr>
          <w:sz w:val="24"/>
          <w:szCs w:val="24"/>
        </w:rPr>
        <w:t xml:space="preserve"> </w:t>
      </w:r>
      <w:r w:rsidR="008D4354" w:rsidRPr="008D4354">
        <w:rPr>
          <w:sz w:val="24"/>
          <w:szCs w:val="24"/>
        </w:rPr>
        <w:t xml:space="preserve">tylko w przypadku, gdy </w:t>
      </w:r>
      <w:r w:rsidR="008D4354">
        <w:rPr>
          <w:sz w:val="24"/>
          <w:szCs w:val="24"/>
        </w:rPr>
        <w:t xml:space="preserve">państwa te złożyły </w:t>
      </w:r>
      <w:r w:rsidR="00D93699">
        <w:rPr>
          <w:sz w:val="24"/>
          <w:szCs w:val="24"/>
        </w:rPr>
        <w:t>deklaracje</w:t>
      </w:r>
      <w:r w:rsidR="008D4354" w:rsidRPr="008D4354">
        <w:rPr>
          <w:sz w:val="24"/>
          <w:szCs w:val="24"/>
        </w:rPr>
        <w:t xml:space="preserve"> uznające właściwość Komitetu </w:t>
      </w:r>
      <w:r w:rsidR="008D4354">
        <w:rPr>
          <w:sz w:val="24"/>
          <w:szCs w:val="24"/>
        </w:rPr>
        <w:t>do przyjmowania i rozpatrywania takich zawiadomień.</w:t>
      </w:r>
      <w:r w:rsidR="00101C1D">
        <w:rPr>
          <w:rStyle w:val="Odwoanieprzypisudolnego"/>
          <w:sz w:val="24"/>
          <w:szCs w:val="24"/>
        </w:rPr>
        <w:footnoteReference w:id="17"/>
      </w:r>
      <w:r w:rsidR="008D4354">
        <w:rPr>
          <w:sz w:val="24"/>
          <w:szCs w:val="24"/>
        </w:rPr>
        <w:t xml:space="preserve"> </w:t>
      </w:r>
    </w:p>
    <w:p w:rsidR="00363AAE" w:rsidRDefault="00121281" w:rsidP="000806E2">
      <w:pPr>
        <w:pStyle w:val="Akapitzlist"/>
        <w:ind w:left="0" w:firstLine="360"/>
        <w:jc w:val="both"/>
        <w:rPr>
          <w:sz w:val="24"/>
          <w:szCs w:val="24"/>
        </w:rPr>
      </w:pPr>
      <w:r>
        <w:rPr>
          <w:sz w:val="24"/>
          <w:szCs w:val="24"/>
        </w:rPr>
        <w:t xml:space="preserve">Procedura postępowania w tym przypadku wygląda następująco: </w:t>
      </w:r>
    </w:p>
    <w:p w:rsidR="000806E2" w:rsidRPr="000806E2" w:rsidRDefault="00EF2E52" w:rsidP="000806E2">
      <w:pPr>
        <w:pStyle w:val="Akapitzlist"/>
        <w:ind w:left="0" w:firstLine="360"/>
        <w:jc w:val="both"/>
        <w:rPr>
          <w:sz w:val="24"/>
          <w:szCs w:val="24"/>
        </w:rPr>
      </w:pPr>
      <w:r>
        <w:rPr>
          <w:sz w:val="24"/>
          <w:szCs w:val="24"/>
        </w:rPr>
        <w:t xml:space="preserve">W sytuacji </w:t>
      </w:r>
      <w:r w:rsidR="00363AAE">
        <w:rPr>
          <w:sz w:val="24"/>
          <w:szCs w:val="24"/>
        </w:rPr>
        <w:t xml:space="preserve">gdy jedno państwo uważa, że inne państwo (obydwa muszą być stronami Paktu) </w:t>
      </w:r>
      <w:r w:rsidR="000806E2" w:rsidRPr="000806E2">
        <w:rPr>
          <w:sz w:val="24"/>
          <w:szCs w:val="24"/>
        </w:rPr>
        <w:t>nie wykonuje postanowień</w:t>
      </w:r>
      <w:r w:rsidR="00363AAE">
        <w:rPr>
          <w:sz w:val="24"/>
          <w:szCs w:val="24"/>
        </w:rPr>
        <w:t xml:space="preserve"> </w:t>
      </w:r>
      <w:proofErr w:type="spellStart"/>
      <w:r w:rsidR="00363AAE">
        <w:rPr>
          <w:sz w:val="24"/>
          <w:szCs w:val="24"/>
        </w:rPr>
        <w:t>MPPOiP</w:t>
      </w:r>
      <w:proofErr w:type="spellEnd"/>
      <w:r w:rsidR="000806E2" w:rsidRPr="000806E2">
        <w:rPr>
          <w:sz w:val="24"/>
          <w:szCs w:val="24"/>
        </w:rPr>
        <w:t>, może mu ono zwrócić na to uwag</w:t>
      </w:r>
      <w:r w:rsidR="00121281">
        <w:rPr>
          <w:sz w:val="24"/>
          <w:szCs w:val="24"/>
        </w:rPr>
        <w:t xml:space="preserve">ę </w:t>
      </w:r>
      <w:r w:rsidR="009359A8">
        <w:rPr>
          <w:sz w:val="24"/>
          <w:szCs w:val="24"/>
        </w:rPr>
        <w:t>w drodze</w:t>
      </w:r>
      <w:r w:rsidR="00121281">
        <w:rPr>
          <w:sz w:val="24"/>
          <w:szCs w:val="24"/>
        </w:rPr>
        <w:t xml:space="preserve"> pisemnego zawiadomienia.</w:t>
      </w:r>
      <w:r w:rsidR="00FA2D69">
        <w:rPr>
          <w:sz w:val="24"/>
          <w:szCs w:val="24"/>
        </w:rPr>
        <w:t xml:space="preserve"> Państwo, </w:t>
      </w:r>
      <w:r w:rsidR="000806E2" w:rsidRPr="000806E2">
        <w:rPr>
          <w:sz w:val="24"/>
          <w:szCs w:val="24"/>
        </w:rPr>
        <w:t>otr</w:t>
      </w:r>
      <w:r w:rsidR="00363AAE">
        <w:rPr>
          <w:sz w:val="24"/>
          <w:szCs w:val="24"/>
        </w:rPr>
        <w:t xml:space="preserve">zymujące </w:t>
      </w:r>
      <w:r w:rsidR="00FA2D69">
        <w:rPr>
          <w:sz w:val="24"/>
          <w:szCs w:val="24"/>
        </w:rPr>
        <w:t xml:space="preserve">takie </w:t>
      </w:r>
      <w:r w:rsidR="00363AAE">
        <w:rPr>
          <w:sz w:val="24"/>
          <w:szCs w:val="24"/>
        </w:rPr>
        <w:t>zawiadomienie</w:t>
      </w:r>
      <w:r w:rsidR="00FA2D69">
        <w:rPr>
          <w:sz w:val="24"/>
          <w:szCs w:val="24"/>
        </w:rPr>
        <w:t>,</w:t>
      </w:r>
      <w:r w:rsidR="00363AAE">
        <w:rPr>
          <w:sz w:val="24"/>
          <w:szCs w:val="24"/>
        </w:rPr>
        <w:t xml:space="preserve"> dostarcza</w:t>
      </w:r>
      <w:r w:rsidR="000806E2" w:rsidRPr="000806E2">
        <w:rPr>
          <w:sz w:val="24"/>
          <w:szCs w:val="24"/>
        </w:rPr>
        <w:t xml:space="preserve"> w ciągu trzech mi</w:t>
      </w:r>
      <w:r w:rsidR="00925306">
        <w:rPr>
          <w:sz w:val="24"/>
          <w:szCs w:val="24"/>
        </w:rPr>
        <w:t>esięcy od dnia jego otrzymania p</w:t>
      </w:r>
      <w:r w:rsidR="000806E2" w:rsidRPr="000806E2">
        <w:rPr>
          <w:sz w:val="24"/>
          <w:szCs w:val="24"/>
        </w:rPr>
        <w:t xml:space="preserve">aństwu, które je przesłało, wyjaśnienie </w:t>
      </w:r>
      <w:r w:rsidR="00A82BFB">
        <w:rPr>
          <w:sz w:val="24"/>
          <w:szCs w:val="24"/>
        </w:rPr>
        <w:t xml:space="preserve">lub inne oświadczenie </w:t>
      </w:r>
      <w:r w:rsidR="007449D6">
        <w:rPr>
          <w:sz w:val="24"/>
          <w:szCs w:val="24"/>
        </w:rPr>
        <w:t xml:space="preserve">w tej sprawie </w:t>
      </w:r>
      <w:r w:rsidR="00A82BFB">
        <w:rPr>
          <w:sz w:val="24"/>
          <w:szCs w:val="24"/>
        </w:rPr>
        <w:t>na piśmie.</w:t>
      </w:r>
      <w:r w:rsidR="00EE41CF">
        <w:rPr>
          <w:rStyle w:val="Odwoanieprzypisudolnego"/>
          <w:sz w:val="24"/>
          <w:szCs w:val="24"/>
        </w:rPr>
        <w:footnoteReference w:id="18"/>
      </w:r>
      <w:r w:rsidR="00A82BFB">
        <w:rPr>
          <w:sz w:val="24"/>
          <w:szCs w:val="24"/>
        </w:rPr>
        <w:t xml:space="preserve"> </w:t>
      </w:r>
    </w:p>
    <w:p w:rsidR="000806E2" w:rsidRDefault="000806E2" w:rsidP="00F12AE3">
      <w:pPr>
        <w:pStyle w:val="Akapitzlist"/>
        <w:ind w:left="0" w:firstLine="360"/>
        <w:jc w:val="both"/>
        <w:rPr>
          <w:sz w:val="24"/>
          <w:szCs w:val="24"/>
        </w:rPr>
      </w:pPr>
      <w:r>
        <w:rPr>
          <w:sz w:val="24"/>
          <w:szCs w:val="24"/>
        </w:rPr>
        <w:t>J</w:t>
      </w:r>
      <w:r w:rsidRPr="000806E2">
        <w:rPr>
          <w:sz w:val="24"/>
          <w:szCs w:val="24"/>
        </w:rPr>
        <w:t>eżeli sprawa nie zostanie rozstrzygnięta w ciągu sześciu miesięcy od dnia otrz</w:t>
      </w:r>
      <w:r w:rsidR="000D782F">
        <w:rPr>
          <w:sz w:val="24"/>
          <w:szCs w:val="24"/>
        </w:rPr>
        <w:t>ymania przez p</w:t>
      </w:r>
      <w:r w:rsidR="00852D11">
        <w:rPr>
          <w:sz w:val="24"/>
          <w:szCs w:val="24"/>
        </w:rPr>
        <w:t>aństwo, któremu dostarczono pierwsze zawiadomienie,</w:t>
      </w:r>
      <w:r w:rsidRPr="000806E2">
        <w:rPr>
          <w:sz w:val="24"/>
          <w:szCs w:val="24"/>
        </w:rPr>
        <w:t xml:space="preserve"> </w:t>
      </w:r>
      <w:r w:rsidR="00F142AE">
        <w:rPr>
          <w:sz w:val="24"/>
          <w:szCs w:val="24"/>
        </w:rPr>
        <w:t xml:space="preserve">każde z </w:t>
      </w:r>
      <w:r w:rsidR="000D782F">
        <w:rPr>
          <w:sz w:val="24"/>
          <w:szCs w:val="24"/>
        </w:rPr>
        <w:t>p</w:t>
      </w:r>
      <w:r w:rsidRPr="000806E2">
        <w:rPr>
          <w:sz w:val="24"/>
          <w:szCs w:val="24"/>
        </w:rPr>
        <w:t xml:space="preserve">aństw </w:t>
      </w:r>
      <w:r w:rsidR="00F142AE">
        <w:rPr>
          <w:sz w:val="24"/>
          <w:szCs w:val="24"/>
        </w:rPr>
        <w:t xml:space="preserve">pozostających w sporze </w:t>
      </w:r>
      <w:r w:rsidR="00852D11">
        <w:rPr>
          <w:sz w:val="24"/>
          <w:szCs w:val="24"/>
        </w:rPr>
        <w:t xml:space="preserve">ma </w:t>
      </w:r>
      <w:r w:rsidRPr="000806E2">
        <w:rPr>
          <w:sz w:val="24"/>
          <w:szCs w:val="24"/>
        </w:rPr>
        <w:t xml:space="preserve">prawo skierować sprawę do Komitetu </w:t>
      </w:r>
      <w:r w:rsidR="00852D11">
        <w:rPr>
          <w:sz w:val="24"/>
          <w:szCs w:val="24"/>
        </w:rPr>
        <w:t>Praw Człowieka.</w:t>
      </w:r>
      <w:r w:rsidRPr="000806E2">
        <w:rPr>
          <w:sz w:val="24"/>
          <w:szCs w:val="24"/>
        </w:rPr>
        <w:t xml:space="preserve"> </w:t>
      </w:r>
      <w:r w:rsidR="000D782F">
        <w:rPr>
          <w:sz w:val="24"/>
          <w:szCs w:val="24"/>
        </w:rPr>
        <w:t xml:space="preserve">Odbywa się to poprzez </w:t>
      </w:r>
      <w:r w:rsidRPr="000806E2">
        <w:rPr>
          <w:sz w:val="24"/>
          <w:szCs w:val="24"/>
        </w:rPr>
        <w:t>zawiadomienie</w:t>
      </w:r>
      <w:r w:rsidR="000D782F">
        <w:rPr>
          <w:sz w:val="24"/>
          <w:szCs w:val="24"/>
        </w:rPr>
        <w:t xml:space="preserve"> Komitetu oraz drugiego p</w:t>
      </w:r>
      <w:r>
        <w:rPr>
          <w:sz w:val="24"/>
          <w:szCs w:val="24"/>
        </w:rPr>
        <w:t>aństwa.</w:t>
      </w:r>
      <w:r w:rsidR="003F4DDC">
        <w:rPr>
          <w:rStyle w:val="Odwoanieprzypisudolnego"/>
          <w:sz w:val="24"/>
          <w:szCs w:val="24"/>
        </w:rPr>
        <w:footnoteReference w:id="19"/>
      </w:r>
    </w:p>
    <w:p w:rsidR="00F12AE3" w:rsidRDefault="00F12AE3" w:rsidP="00F12AE3">
      <w:pPr>
        <w:pStyle w:val="Akapitzlist"/>
        <w:ind w:left="0" w:firstLine="360"/>
        <w:jc w:val="both"/>
        <w:rPr>
          <w:sz w:val="24"/>
          <w:szCs w:val="24"/>
        </w:rPr>
      </w:pPr>
      <w:r w:rsidRPr="00F12AE3">
        <w:rPr>
          <w:sz w:val="24"/>
          <w:szCs w:val="24"/>
        </w:rPr>
        <w:t xml:space="preserve">Komitet </w:t>
      </w:r>
      <w:r w:rsidR="00003D4D">
        <w:rPr>
          <w:sz w:val="24"/>
          <w:szCs w:val="24"/>
        </w:rPr>
        <w:t>rozpatruje przekazaną mu sprawę p</w:t>
      </w:r>
      <w:r w:rsidR="00E52330">
        <w:rPr>
          <w:sz w:val="24"/>
          <w:szCs w:val="24"/>
        </w:rPr>
        <w:t>o zbadaniu, czy</w:t>
      </w:r>
      <w:r w:rsidR="00DD6F5F">
        <w:rPr>
          <w:sz w:val="24"/>
          <w:szCs w:val="24"/>
        </w:rPr>
        <w:t xml:space="preserve"> dostępne krajowe</w:t>
      </w:r>
      <w:r w:rsidRPr="00F12AE3">
        <w:rPr>
          <w:sz w:val="24"/>
          <w:szCs w:val="24"/>
        </w:rPr>
        <w:t xml:space="preserve"> środki odwoławcze zostały zastosowane i wyczerpane zgodnie z </w:t>
      </w:r>
      <w:r w:rsidR="00003D4D">
        <w:rPr>
          <w:sz w:val="24"/>
          <w:szCs w:val="24"/>
        </w:rPr>
        <w:t>za</w:t>
      </w:r>
      <w:r w:rsidR="00E52330">
        <w:rPr>
          <w:sz w:val="24"/>
          <w:szCs w:val="24"/>
        </w:rPr>
        <w:t>sadami prawa międzynarodowego.</w:t>
      </w:r>
      <w:r w:rsidRPr="00F12AE3">
        <w:rPr>
          <w:sz w:val="24"/>
          <w:szCs w:val="24"/>
        </w:rPr>
        <w:t xml:space="preserve"> </w:t>
      </w:r>
      <w:r w:rsidR="00E52330">
        <w:rPr>
          <w:sz w:val="24"/>
          <w:szCs w:val="24"/>
        </w:rPr>
        <w:t xml:space="preserve">Reguła </w:t>
      </w:r>
      <w:r w:rsidRPr="00F12AE3">
        <w:rPr>
          <w:sz w:val="24"/>
          <w:szCs w:val="24"/>
        </w:rPr>
        <w:t xml:space="preserve">ta nie ma </w:t>
      </w:r>
      <w:r w:rsidR="00003D4D">
        <w:rPr>
          <w:sz w:val="24"/>
          <w:szCs w:val="24"/>
        </w:rPr>
        <w:t xml:space="preserve">jednak </w:t>
      </w:r>
      <w:r w:rsidRPr="00F12AE3">
        <w:rPr>
          <w:sz w:val="24"/>
          <w:szCs w:val="24"/>
        </w:rPr>
        <w:t>zastosowania w przypadku nieuzasadnionej zwłoki w przeprowad</w:t>
      </w:r>
      <w:r>
        <w:rPr>
          <w:sz w:val="24"/>
          <w:szCs w:val="24"/>
        </w:rPr>
        <w:t>zeniu postępowania odwoławczego.</w:t>
      </w:r>
      <w:r w:rsidR="00EE41CF">
        <w:rPr>
          <w:rStyle w:val="Odwoanieprzypisudolnego"/>
          <w:sz w:val="24"/>
          <w:szCs w:val="24"/>
        </w:rPr>
        <w:footnoteReference w:id="20"/>
      </w:r>
    </w:p>
    <w:p w:rsidR="00C805CD" w:rsidRPr="008D2CA1" w:rsidRDefault="00C805CD" w:rsidP="008D2CA1">
      <w:pPr>
        <w:pStyle w:val="Akapitzlist"/>
        <w:ind w:left="0" w:firstLine="360"/>
        <w:jc w:val="both"/>
        <w:rPr>
          <w:sz w:val="24"/>
          <w:szCs w:val="24"/>
        </w:rPr>
      </w:pPr>
      <w:r w:rsidRPr="00C805CD">
        <w:rPr>
          <w:sz w:val="24"/>
          <w:szCs w:val="24"/>
        </w:rPr>
        <w:t xml:space="preserve">Komitet </w:t>
      </w:r>
      <w:r>
        <w:rPr>
          <w:sz w:val="24"/>
          <w:szCs w:val="24"/>
        </w:rPr>
        <w:t>dąży do polubownego rozstrzygnięcia sprawy</w:t>
      </w:r>
      <w:r w:rsidR="000E1FD6">
        <w:rPr>
          <w:sz w:val="24"/>
          <w:szCs w:val="24"/>
        </w:rPr>
        <w:t xml:space="preserve">, oferując państwom swe </w:t>
      </w:r>
      <w:r w:rsidR="000C7E0C">
        <w:rPr>
          <w:sz w:val="24"/>
          <w:szCs w:val="24"/>
        </w:rPr>
        <w:t>„</w:t>
      </w:r>
      <w:r w:rsidR="000E1FD6" w:rsidRPr="000C7E0C">
        <w:rPr>
          <w:i/>
          <w:sz w:val="24"/>
          <w:szCs w:val="24"/>
        </w:rPr>
        <w:t>dobre usługi</w:t>
      </w:r>
      <w:r w:rsidR="000C7E0C">
        <w:rPr>
          <w:sz w:val="24"/>
          <w:szCs w:val="24"/>
        </w:rPr>
        <w:t>”</w:t>
      </w:r>
      <w:r w:rsidR="00D335A2">
        <w:rPr>
          <w:sz w:val="24"/>
          <w:szCs w:val="24"/>
        </w:rPr>
        <w:t xml:space="preserve"> (ang. „</w:t>
      </w:r>
      <w:proofErr w:type="spellStart"/>
      <w:r w:rsidR="00D335A2" w:rsidRPr="00D335A2">
        <w:rPr>
          <w:i/>
          <w:sz w:val="24"/>
          <w:szCs w:val="24"/>
        </w:rPr>
        <w:t>good</w:t>
      </w:r>
      <w:proofErr w:type="spellEnd"/>
      <w:r w:rsidR="00D335A2" w:rsidRPr="00D335A2">
        <w:rPr>
          <w:i/>
          <w:sz w:val="24"/>
          <w:szCs w:val="24"/>
        </w:rPr>
        <w:t xml:space="preserve"> </w:t>
      </w:r>
      <w:proofErr w:type="spellStart"/>
      <w:r w:rsidR="00D335A2" w:rsidRPr="00D335A2">
        <w:rPr>
          <w:i/>
          <w:sz w:val="24"/>
          <w:szCs w:val="24"/>
        </w:rPr>
        <w:t>offices</w:t>
      </w:r>
      <w:proofErr w:type="spellEnd"/>
      <w:r w:rsidR="00D335A2">
        <w:rPr>
          <w:sz w:val="24"/>
          <w:szCs w:val="24"/>
        </w:rPr>
        <w:t>”)</w:t>
      </w:r>
      <w:r w:rsidR="000E1FD6">
        <w:rPr>
          <w:sz w:val="24"/>
          <w:szCs w:val="24"/>
        </w:rPr>
        <w:t>.</w:t>
      </w:r>
      <w:r w:rsidR="00BE01FC">
        <w:rPr>
          <w:rStyle w:val="Odwoanieprzypisudolnego"/>
          <w:sz w:val="24"/>
          <w:szCs w:val="24"/>
        </w:rPr>
        <w:footnoteReference w:id="21"/>
      </w:r>
      <w:r>
        <w:rPr>
          <w:sz w:val="24"/>
          <w:szCs w:val="24"/>
        </w:rPr>
        <w:t xml:space="preserve"> </w:t>
      </w:r>
      <w:r w:rsidR="000E1FD6">
        <w:rPr>
          <w:sz w:val="24"/>
          <w:szCs w:val="24"/>
        </w:rPr>
        <w:t xml:space="preserve">Jeżeli w dalszym ciągu państwa nie są w stanie wypracować </w:t>
      </w:r>
      <w:proofErr w:type="spellStart"/>
      <w:r w:rsidR="000E1FD6" w:rsidRPr="00910FBC">
        <w:rPr>
          <w:i/>
          <w:sz w:val="24"/>
          <w:szCs w:val="24"/>
        </w:rPr>
        <w:t>consensusu</w:t>
      </w:r>
      <w:proofErr w:type="spellEnd"/>
      <w:r w:rsidR="00310725">
        <w:rPr>
          <w:sz w:val="24"/>
          <w:szCs w:val="24"/>
        </w:rPr>
        <w:t xml:space="preserve">, Komitet może </w:t>
      </w:r>
      <w:r w:rsidR="00225A64">
        <w:rPr>
          <w:sz w:val="24"/>
          <w:szCs w:val="24"/>
        </w:rPr>
        <w:t>powołać</w:t>
      </w:r>
      <w:r w:rsidR="00310725">
        <w:rPr>
          <w:sz w:val="24"/>
          <w:szCs w:val="24"/>
        </w:rPr>
        <w:t xml:space="preserve"> pięcioosobową </w:t>
      </w:r>
      <w:r w:rsidR="00225A64">
        <w:rPr>
          <w:sz w:val="24"/>
          <w:szCs w:val="24"/>
        </w:rPr>
        <w:t>komisję ko</w:t>
      </w:r>
      <w:r w:rsidR="003F6B46">
        <w:rPr>
          <w:sz w:val="24"/>
          <w:szCs w:val="24"/>
        </w:rPr>
        <w:t>n</w:t>
      </w:r>
      <w:r w:rsidR="00225A64">
        <w:rPr>
          <w:sz w:val="24"/>
          <w:szCs w:val="24"/>
        </w:rPr>
        <w:t>cyliacyjną, która w ciągu 12 miesięcy (od dnia otrzymania pierwszego zawiadomienia przez Komitet</w:t>
      </w:r>
      <w:r w:rsidR="0033268C">
        <w:rPr>
          <w:sz w:val="24"/>
          <w:szCs w:val="24"/>
        </w:rPr>
        <w:t>) przedstawia Przewodniczącemu</w:t>
      </w:r>
      <w:r w:rsidR="00C71F05">
        <w:rPr>
          <w:sz w:val="24"/>
          <w:szCs w:val="24"/>
        </w:rPr>
        <w:t xml:space="preserve"> Komitetowi Praw Człowieka oraz skonfliktowanym państwom </w:t>
      </w:r>
      <w:r w:rsidR="0033268C">
        <w:rPr>
          <w:sz w:val="24"/>
          <w:szCs w:val="24"/>
        </w:rPr>
        <w:t>sprawozdanie zawierające</w:t>
      </w:r>
      <w:r w:rsidR="008D2CA1">
        <w:rPr>
          <w:sz w:val="24"/>
          <w:szCs w:val="24"/>
        </w:rPr>
        <w:t xml:space="preserve"> </w:t>
      </w:r>
      <w:r w:rsidR="003B2D2F">
        <w:rPr>
          <w:sz w:val="24"/>
          <w:szCs w:val="24"/>
        </w:rPr>
        <w:t>przedstawienie</w:t>
      </w:r>
      <w:r w:rsidR="003B2D2F" w:rsidRPr="003B2D2F">
        <w:rPr>
          <w:sz w:val="24"/>
          <w:szCs w:val="24"/>
        </w:rPr>
        <w:t xml:space="preserve"> faktów</w:t>
      </w:r>
      <w:r w:rsidR="0033268C">
        <w:rPr>
          <w:sz w:val="24"/>
          <w:szCs w:val="24"/>
        </w:rPr>
        <w:t xml:space="preserve"> w</w:t>
      </w:r>
      <w:r w:rsidR="003F6B46">
        <w:rPr>
          <w:sz w:val="24"/>
          <w:szCs w:val="24"/>
        </w:rPr>
        <w:t xml:space="preserve"> </w:t>
      </w:r>
      <w:r w:rsidR="003B2D2F">
        <w:rPr>
          <w:sz w:val="24"/>
          <w:szCs w:val="24"/>
        </w:rPr>
        <w:t>sprawie.</w:t>
      </w:r>
      <w:r w:rsidR="009B6FFF">
        <w:rPr>
          <w:rStyle w:val="Odwoanieprzypisudolnego"/>
          <w:sz w:val="24"/>
          <w:szCs w:val="24"/>
        </w:rPr>
        <w:footnoteReference w:id="22"/>
      </w:r>
      <w:r w:rsidR="003B2D2F" w:rsidRPr="003B2D2F">
        <w:rPr>
          <w:sz w:val="24"/>
          <w:szCs w:val="24"/>
        </w:rPr>
        <w:t xml:space="preserve"> </w:t>
      </w:r>
    </w:p>
    <w:p w:rsidR="00EE41CF" w:rsidRDefault="00EE41CF" w:rsidP="00443D84">
      <w:pPr>
        <w:pStyle w:val="Akapitzlist"/>
        <w:ind w:left="360"/>
        <w:jc w:val="both"/>
        <w:rPr>
          <w:sz w:val="24"/>
          <w:szCs w:val="24"/>
        </w:rPr>
      </w:pPr>
      <w:r>
        <w:rPr>
          <w:sz w:val="24"/>
          <w:szCs w:val="24"/>
        </w:rPr>
        <w:t>Do tej pory n</w:t>
      </w:r>
      <w:r w:rsidR="00443D84">
        <w:rPr>
          <w:sz w:val="24"/>
          <w:szCs w:val="24"/>
        </w:rPr>
        <w:t>ie było przypadków, aby jakiekolwiek pańs</w:t>
      </w:r>
      <w:r>
        <w:rPr>
          <w:sz w:val="24"/>
          <w:szCs w:val="24"/>
        </w:rPr>
        <w:t>two wszczęło tę procedurę przed</w:t>
      </w:r>
    </w:p>
    <w:p w:rsidR="00443D84" w:rsidRPr="00EE41CF" w:rsidRDefault="00443D84" w:rsidP="00EE41CF">
      <w:pPr>
        <w:jc w:val="both"/>
        <w:rPr>
          <w:sz w:val="24"/>
          <w:szCs w:val="24"/>
        </w:rPr>
      </w:pPr>
      <w:r w:rsidRPr="00EE41CF">
        <w:rPr>
          <w:sz w:val="24"/>
          <w:szCs w:val="24"/>
        </w:rPr>
        <w:t>Komitetem.</w:t>
      </w:r>
      <w:r w:rsidR="00EE41CF">
        <w:rPr>
          <w:rStyle w:val="Odwoanieprzypisudolnego"/>
          <w:sz w:val="24"/>
          <w:szCs w:val="24"/>
        </w:rPr>
        <w:footnoteReference w:id="23"/>
      </w:r>
      <w:r w:rsidRPr="00EE41CF">
        <w:rPr>
          <w:sz w:val="24"/>
          <w:szCs w:val="24"/>
        </w:rPr>
        <w:t xml:space="preserve"> </w:t>
      </w:r>
    </w:p>
    <w:p w:rsidR="00443D84" w:rsidRPr="00443D84" w:rsidRDefault="00443D84" w:rsidP="00443D84">
      <w:pPr>
        <w:pStyle w:val="Akapitzlist"/>
        <w:ind w:left="360"/>
        <w:jc w:val="both"/>
        <w:rPr>
          <w:sz w:val="24"/>
          <w:szCs w:val="24"/>
        </w:rPr>
      </w:pPr>
      <w:r>
        <w:rPr>
          <w:sz w:val="24"/>
          <w:szCs w:val="24"/>
        </w:rPr>
        <w:br w:type="page"/>
      </w:r>
    </w:p>
    <w:p w:rsidR="00C86A52" w:rsidRDefault="00C706F3" w:rsidP="00FB37B5">
      <w:pPr>
        <w:pStyle w:val="Nagwek1"/>
        <w:numPr>
          <w:ilvl w:val="0"/>
          <w:numId w:val="9"/>
        </w:numPr>
      </w:pPr>
      <w:bookmarkStart w:id="2" w:name="_Toc365540228"/>
      <w:r>
        <w:lastRenderedPageBreak/>
        <w:t>Sprawozdawczość przed Komitetem Praw Człowieka ONZ</w:t>
      </w:r>
      <w:bookmarkEnd w:id="2"/>
    </w:p>
    <w:p w:rsidR="00A87501" w:rsidRDefault="00A87501" w:rsidP="00A87501"/>
    <w:p w:rsidR="005879F5" w:rsidRDefault="005879F5" w:rsidP="00A87501"/>
    <w:p w:rsidR="00A87501" w:rsidRPr="00704A49" w:rsidRDefault="009E1D98" w:rsidP="009E1D98">
      <w:pPr>
        <w:ind w:firstLine="360"/>
        <w:jc w:val="both"/>
        <w:rPr>
          <w:sz w:val="24"/>
          <w:szCs w:val="24"/>
        </w:rPr>
      </w:pPr>
      <w:r w:rsidRPr="00704A49">
        <w:rPr>
          <w:sz w:val="24"/>
          <w:szCs w:val="24"/>
        </w:rPr>
        <w:t xml:space="preserve">Obowiązek państw do przedkładania </w:t>
      </w:r>
      <w:r w:rsidR="00AC2E7D" w:rsidRPr="00704A49">
        <w:rPr>
          <w:sz w:val="24"/>
          <w:szCs w:val="24"/>
        </w:rPr>
        <w:t xml:space="preserve">sprawozdań na temat środków podjętych </w:t>
      </w:r>
      <w:r w:rsidRPr="00704A49">
        <w:rPr>
          <w:sz w:val="24"/>
          <w:szCs w:val="24"/>
        </w:rPr>
        <w:t xml:space="preserve">przez nie w </w:t>
      </w:r>
      <w:r w:rsidR="000C7089" w:rsidRPr="00704A49">
        <w:rPr>
          <w:sz w:val="24"/>
          <w:szCs w:val="24"/>
        </w:rPr>
        <w:t>celu realizacji praw zawartych w Międzynarodowym Pakcie Praw Obywatelskich i Politycznych</w:t>
      </w:r>
      <w:r w:rsidRPr="00704A49">
        <w:rPr>
          <w:sz w:val="24"/>
          <w:szCs w:val="24"/>
        </w:rPr>
        <w:t xml:space="preserve"> oraz postępu dokonanego w dziedzinie korzystania z tych praw</w:t>
      </w:r>
      <w:r w:rsidR="000C7089" w:rsidRPr="00704A49">
        <w:rPr>
          <w:sz w:val="24"/>
          <w:szCs w:val="24"/>
        </w:rPr>
        <w:t xml:space="preserve"> wynika z art. 40 </w:t>
      </w:r>
      <w:r w:rsidR="00957132">
        <w:rPr>
          <w:sz w:val="24"/>
          <w:szCs w:val="24"/>
        </w:rPr>
        <w:t>ust.</w:t>
      </w:r>
      <w:r w:rsidR="00B92F37" w:rsidRPr="00704A49">
        <w:rPr>
          <w:sz w:val="24"/>
          <w:szCs w:val="24"/>
        </w:rPr>
        <w:t xml:space="preserve"> 1 tego Paktu</w:t>
      </w:r>
      <w:r w:rsidR="009D12AA" w:rsidRPr="00704A49">
        <w:rPr>
          <w:sz w:val="24"/>
          <w:szCs w:val="24"/>
        </w:rPr>
        <w:t>.</w:t>
      </w:r>
      <w:r w:rsidR="003711D6">
        <w:rPr>
          <w:rStyle w:val="Odwoanieprzypisudolnego"/>
          <w:sz w:val="24"/>
          <w:szCs w:val="24"/>
        </w:rPr>
        <w:footnoteReference w:id="24"/>
      </w:r>
      <w:r w:rsidR="009D12AA" w:rsidRPr="00704A49">
        <w:rPr>
          <w:sz w:val="24"/>
          <w:szCs w:val="24"/>
        </w:rPr>
        <w:t xml:space="preserve"> </w:t>
      </w:r>
    </w:p>
    <w:p w:rsidR="00B92F37" w:rsidRPr="00704A49" w:rsidRDefault="00B92F37" w:rsidP="009E1D98">
      <w:pPr>
        <w:ind w:firstLine="360"/>
        <w:jc w:val="both"/>
        <w:rPr>
          <w:sz w:val="24"/>
          <w:szCs w:val="24"/>
        </w:rPr>
      </w:pPr>
      <w:r w:rsidRPr="00704A49">
        <w:rPr>
          <w:sz w:val="24"/>
          <w:szCs w:val="24"/>
        </w:rPr>
        <w:t xml:space="preserve">Sprawozdania przedkładane są </w:t>
      </w:r>
      <w:r w:rsidR="00B3633A" w:rsidRPr="00704A49">
        <w:rPr>
          <w:sz w:val="24"/>
          <w:szCs w:val="24"/>
        </w:rPr>
        <w:t>Sekretarzowi Generalnemu ONZ, który następnie przekazuje je Komitetowi Praw Człowieka do rozpatrzenia.</w:t>
      </w:r>
      <w:r w:rsidR="003711D6">
        <w:rPr>
          <w:rStyle w:val="Odwoanieprzypisudolnego"/>
          <w:sz w:val="24"/>
          <w:szCs w:val="24"/>
        </w:rPr>
        <w:footnoteReference w:id="25"/>
      </w:r>
      <w:r w:rsidR="00B3633A" w:rsidRPr="00704A49">
        <w:rPr>
          <w:sz w:val="24"/>
          <w:szCs w:val="24"/>
        </w:rPr>
        <w:t xml:space="preserve"> </w:t>
      </w:r>
    </w:p>
    <w:p w:rsidR="00C96945" w:rsidRPr="00704A49" w:rsidRDefault="00900A61" w:rsidP="009E1D98">
      <w:pPr>
        <w:ind w:firstLine="360"/>
        <w:jc w:val="both"/>
        <w:rPr>
          <w:sz w:val="24"/>
          <w:szCs w:val="24"/>
        </w:rPr>
      </w:pPr>
      <w:r w:rsidRPr="00704A49">
        <w:rPr>
          <w:sz w:val="24"/>
          <w:szCs w:val="24"/>
        </w:rPr>
        <w:t>Sprawozdania</w:t>
      </w:r>
      <w:r w:rsidR="003A6D01" w:rsidRPr="00704A49">
        <w:rPr>
          <w:sz w:val="24"/>
          <w:szCs w:val="24"/>
        </w:rPr>
        <w:t xml:space="preserve"> można podzielić na dwa rodzaje:</w:t>
      </w:r>
    </w:p>
    <w:p w:rsidR="003A6D01" w:rsidRPr="00704A49" w:rsidRDefault="003A6D01" w:rsidP="005334A6">
      <w:pPr>
        <w:pStyle w:val="Akapitzlist"/>
        <w:numPr>
          <w:ilvl w:val="0"/>
          <w:numId w:val="15"/>
        </w:numPr>
        <w:jc w:val="both"/>
        <w:rPr>
          <w:sz w:val="24"/>
          <w:szCs w:val="24"/>
        </w:rPr>
      </w:pPr>
      <w:r w:rsidRPr="00704A49">
        <w:rPr>
          <w:sz w:val="24"/>
          <w:szCs w:val="24"/>
        </w:rPr>
        <w:t>sprawozdania wstępne;</w:t>
      </w:r>
    </w:p>
    <w:p w:rsidR="003A6D01" w:rsidRPr="00704A49" w:rsidRDefault="003A6D01" w:rsidP="005334A6">
      <w:pPr>
        <w:pStyle w:val="Akapitzlist"/>
        <w:numPr>
          <w:ilvl w:val="0"/>
          <w:numId w:val="15"/>
        </w:numPr>
        <w:jc w:val="both"/>
        <w:rPr>
          <w:sz w:val="24"/>
          <w:szCs w:val="24"/>
        </w:rPr>
      </w:pPr>
      <w:r w:rsidRPr="00704A49">
        <w:rPr>
          <w:sz w:val="24"/>
          <w:szCs w:val="24"/>
        </w:rPr>
        <w:t>sprawozdania okresowe.</w:t>
      </w:r>
    </w:p>
    <w:p w:rsidR="009B7C46" w:rsidRDefault="003B229B" w:rsidP="009B7C46">
      <w:pPr>
        <w:ind w:firstLine="360"/>
        <w:jc w:val="both"/>
        <w:rPr>
          <w:sz w:val="24"/>
          <w:szCs w:val="24"/>
        </w:rPr>
      </w:pPr>
      <w:r w:rsidRPr="00704A49">
        <w:rPr>
          <w:sz w:val="24"/>
          <w:szCs w:val="24"/>
        </w:rPr>
        <w:t>Sprawozdanie wstępne jest przedkładane przez państwo w ciągu roku od dnia wejścia w życie</w:t>
      </w:r>
      <w:r w:rsidR="00DE01CE" w:rsidRPr="00704A49">
        <w:rPr>
          <w:sz w:val="24"/>
          <w:szCs w:val="24"/>
        </w:rPr>
        <w:t xml:space="preserve"> Paktu, sprawozdanie okresowe natomiast – na każde wezwanie Komitetu Praw Człowieka. </w:t>
      </w:r>
      <w:r w:rsidR="00960938" w:rsidRPr="00704A49">
        <w:rPr>
          <w:sz w:val="24"/>
          <w:szCs w:val="24"/>
        </w:rPr>
        <w:t>Post</w:t>
      </w:r>
      <w:r w:rsidR="00F858F2" w:rsidRPr="00704A49">
        <w:rPr>
          <w:sz w:val="24"/>
          <w:szCs w:val="24"/>
        </w:rPr>
        <w:t xml:space="preserve">anowienia Paktu nie precyzują, </w:t>
      </w:r>
      <w:r w:rsidR="00960938" w:rsidRPr="00704A49">
        <w:rPr>
          <w:sz w:val="24"/>
          <w:szCs w:val="24"/>
        </w:rPr>
        <w:t>co ile lat państwa po</w:t>
      </w:r>
      <w:r w:rsidR="00F858F2" w:rsidRPr="00704A49">
        <w:rPr>
          <w:sz w:val="24"/>
          <w:szCs w:val="24"/>
        </w:rPr>
        <w:t>winny składać takie sprawozdania</w:t>
      </w:r>
      <w:r w:rsidR="00960938" w:rsidRPr="00704A49">
        <w:rPr>
          <w:sz w:val="24"/>
          <w:szCs w:val="24"/>
        </w:rPr>
        <w:t xml:space="preserve">. </w:t>
      </w:r>
      <w:r w:rsidR="0076739D">
        <w:rPr>
          <w:sz w:val="24"/>
          <w:szCs w:val="24"/>
        </w:rPr>
        <w:t>Do 1997 r. Komitet kierował się ogólną zasadą, zgodnie z którą</w:t>
      </w:r>
      <w:r w:rsidR="0049488C" w:rsidRPr="00704A49">
        <w:rPr>
          <w:sz w:val="24"/>
          <w:szCs w:val="24"/>
        </w:rPr>
        <w:t xml:space="preserve"> państwa </w:t>
      </w:r>
      <w:r w:rsidR="0076739D">
        <w:rPr>
          <w:sz w:val="24"/>
          <w:szCs w:val="24"/>
        </w:rPr>
        <w:t>składa</w:t>
      </w:r>
      <w:r w:rsidR="006216DD">
        <w:rPr>
          <w:sz w:val="24"/>
          <w:szCs w:val="24"/>
        </w:rPr>
        <w:t>ły</w:t>
      </w:r>
      <w:r w:rsidR="0076739D">
        <w:rPr>
          <w:sz w:val="24"/>
          <w:szCs w:val="24"/>
        </w:rPr>
        <w:t xml:space="preserve"> sprawozdania </w:t>
      </w:r>
      <w:r w:rsidR="0049488C" w:rsidRPr="00704A49">
        <w:rPr>
          <w:sz w:val="24"/>
          <w:szCs w:val="24"/>
        </w:rPr>
        <w:t>co 5 lat.</w:t>
      </w:r>
      <w:r w:rsidR="00956C33" w:rsidRPr="00704A49">
        <w:rPr>
          <w:sz w:val="24"/>
          <w:szCs w:val="24"/>
        </w:rPr>
        <w:t xml:space="preserve"> </w:t>
      </w:r>
      <w:r w:rsidR="006216DD">
        <w:rPr>
          <w:sz w:val="24"/>
          <w:szCs w:val="24"/>
        </w:rPr>
        <w:t xml:space="preserve">W niektórych sytuacjach Komitet zwracał się do państwa o złożenie sprawozdania </w:t>
      </w:r>
      <w:r w:rsidR="00B6539F">
        <w:rPr>
          <w:sz w:val="24"/>
          <w:szCs w:val="24"/>
        </w:rPr>
        <w:t>z</w:t>
      </w:r>
      <w:r w:rsidR="006216DD">
        <w:rPr>
          <w:sz w:val="24"/>
          <w:szCs w:val="24"/>
        </w:rPr>
        <w:t xml:space="preserve"> </w:t>
      </w:r>
      <w:r w:rsidR="00D37379">
        <w:rPr>
          <w:sz w:val="24"/>
          <w:szCs w:val="24"/>
        </w:rPr>
        <w:t xml:space="preserve">pominięciem tego </w:t>
      </w:r>
      <w:r w:rsidR="00BC1E15">
        <w:rPr>
          <w:sz w:val="24"/>
          <w:szCs w:val="24"/>
        </w:rPr>
        <w:t>okresu</w:t>
      </w:r>
      <w:r w:rsidR="00B6539F">
        <w:rPr>
          <w:sz w:val="24"/>
          <w:szCs w:val="24"/>
        </w:rPr>
        <w:t>.</w:t>
      </w:r>
      <w:r w:rsidR="00B6539F">
        <w:rPr>
          <w:rStyle w:val="Odwoanieprzypisudolnego"/>
          <w:sz w:val="24"/>
          <w:szCs w:val="24"/>
        </w:rPr>
        <w:footnoteReference w:id="26"/>
      </w:r>
      <w:r w:rsidR="00B6539F">
        <w:rPr>
          <w:sz w:val="24"/>
          <w:szCs w:val="24"/>
        </w:rPr>
        <w:t xml:space="preserve"> </w:t>
      </w:r>
      <w:r w:rsidR="00BD1D5C" w:rsidRPr="00704A49">
        <w:rPr>
          <w:sz w:val="24"/>
          <w:szCs w:val="24"/>
        </w:rPr>
        <w:t>W chwili obe</w:t>
      </w:r>
      <w:r w:rsidR="00957132">
        <w:rPr>
          <w:sz w:val="24"/>
          <w:szCs w:val="24"/>
        </w:rPr>
        <w:t>cne</w:t>
      </w:r>
      <w:r w:rsidR="00FC545D">
        <w:rPr>
          <w:sz w:val="24"/>
          <w:szCs w:val="24"/>
        </w:rPr>
        <w:t xml:space="preserve">j Komitet w </w:t>
      </w:r>
      <w:r w:rsidR="000677C6">
        <w:rPr>
          <w:sz w:val="24"/>
          <w:szCs w:val="24"/>
        </w:rPr>
        <w:t>ostatnim punkcie uwag</w:t>
      </w:r>
      <w:r w:rsidR="00FC545D">
        <w:rPr>
          <w:sz w:val="24"/>
          <w:szCs w:val="24"/>
        </w:rPr>
        <w:t xml:space="preserve"> końcowych po rozpatrzeniu</w:t>
      </w:r>
      <w:r w:rsidR="007126F9">
        <w:rPr>
          <w:sz w:val="24"/>
          <w:szCs w:val="24"/>
        </w:rPr>
        <w:t xml:space="preserve"> sprawozdania</w:t>
      </w:r>
      <w:r w:rsidR="00BD1D5C" w:rsidRPr="00704A49">
        <w:rPr>
          <w:sz w:val="24"/>
          <w:szCs w:val="24"/>
        </w:rPr>
        <w:t xml:space="preserve"> wskazuje datę, do której państwo powinno </w:t>
      </w:r>
      <w:r w:rsidR="0024260E" w:rsidRPr="00704A49">
        <w:rPr>
          <w:sz w:val="24"/>
          <w:szCs w:val="24"/>
        </w:rPr>
        <w:t xml:space="preserve">złożyć następne sprawozdanie. Okres sprawozdawczy wynosi </w:t>
      </w:r>
      <w:r w:rsidR="00091136" w:rsidRPr="00704A49">
        <w:rPr>
          <w:sz w:val="24"/>
          <w:szCs w:val="24"/>
        </w:rPr>
        <w:t xml:space="preserve">zazwyczaj </w:t>
      </w:r>
      <w:r w:rsidR="0024260E" w:rsidRPr="00704A49">
        <w:rPr>
          <w:sz w:val="24"/>
          <w:szCs w:val="24"/>
        </w:rPr>
        <w:t xml:space="preserve">4 lub 5 lat, zdarzają się jednak przypadki, kiedy </w:t>
      </w:r>
      <w:r w:rsidR="00091136" w:rsidRPr="00704A49">
        <w:rPr>
          <w:sz w:val="24"/>
          <w:szCs w:val="24"/>
        </w:rPr>
        <w:t xml:space="preserve">Komitet prosi o przedłożenie sprawozdania </w:t>
      </w:r>
      <w:r w:rsidR="00A50E61" w:rsidRPr="00704A49">
        <w:rPr>
          <w:sz w:val="24"/>
          <w:szCs w:val="24"/>
        </w:rPr>
        <w:t>w krótszym</w:t>
      </w:r>
      <w:r w:rsidR="00C445BC" w:rsidRPr="00704A49">
        <w:rPr>
          <w:sz w:val="24"/>
          <w:szCs w:val="24"/>
        </w:rPr>
        <w:t xml:space="preserve"> odstępie czasu.</w:t>
      </w:r>
      <w:r w:rsidR="00C445BC" w:rsidRPr="00704A49">
        <w:rPr>
          <w:rStyle w:val="Odwoanieprzypisudolnego"/>
          <w:sz w:val="24"/>
          <w:szCs w:val="24"/>
        </w:rPr>
        <w:footnoteReference w:id="27"/>
      </w:r>
      <w:r w:rsidR="00C445BC" w:rsidRPr="00704A49">
        <w:rPr>
          <w:sz w:val="24"/>
          <w:szCs w:val="24"/>
        </w:rPr>
        <w:t xml:space="preserve"> </w:t>
      </w:r>
    </w:p>
    <w:p w:rsidR="00E26492" w:rsidRDefault="0025787E" w:rsidP="0025787E">
      <w:pPr>
        <w:ind w:firstLine="360"/>
        <w:jc w:val="both"/>
        <w:rPr>
          <w:sz w:val="24"/>
          <w:szCs w:val="24"/>
        </w:rPr>
      </w:pPr>
      <w:r w:rsidRPr="00472381">
        <w:rPr>
          <w:sz w:val="24"/>
          <w:szCs w:val="24"/>
        </w:rPr>
        <w:t xml:space="preserve">Wymogi jakim powinny odpowiadać </w:t>
      </w:r>
      <w:r w:rsidRPr="00472381">
        <w:rPr>
          <w:b/>
          <w:sz w:val="24"/>
          <w:szCs w:val="24"/>
        </w:rPr>
        <w:t>treść i forma</w:t>
      </w:r>
      <w:r w:rsidR="00AE272A" w:rsidRPr="00472381">
        <w:rPr>
          <w:b/>
          <w:sz w:val="24"/>
          <w:szCs w:val="24"/>
        </w:rPr>
        <w:t xml:space="preserve"> spra</w:t>
      </w:r>
      <w:r w:rsidRPr="00472381">
        <w:rPr>
          <w:b/>
          <w:sz w:val="24"/>
          <w:szCs w:val="24"/>
        </w:rPr>
        <w:t>wozdania wstępnego i okresowego</w:t>
      </w:r>
      <w:r w:rsidRPr="00472381">
        <w:rPr>
          <w:sz w:val="24"/>
          <w:szCs w:val="24"/>
        </w:rPr>
        <w:t xml:space="preserve"> zostały zawarte </w:t>
      </w:r>
      <w:r w:rsidR="00472381">
        <w:rPr>
          <w:sz w:val="24"/>
          <w:szCs w:val="24"/>
        </w:rPr>
        <w:t xml:space="preserve">w </w:t>
      </w:r>
      <w:r w:rsidR="000E08FD">
        <w:rPr>
          <w:sz w:val="24"/>
          <w:szCs w:val="24"/>
        </w:rPr>
        <w:t>dokumentach ONZ, tj.</w:t>
      </w:r>
      <w:r w:rsidR="00982E54">
        <w:rPr>
          <w:sz w:val="24"/>
          <w:szCs w:val="24"/>
        </w:rPr>
        <w:t>:</w:t>
      </w:r>
      <w:r w:rsidR="000E08FD">
        <w:rPr>
          <w:sz w:val="24"/>
          <w:szCs w:val="24"/>
        </w:rPr>
        <w:t xml:space="preserve"> </w:t>
      </w:r>
    </w:p>
    <w:p w:rsidR="00E26492" w:rsidRDefault="000D4811" w:rsidP="00E26492">
      <w:pPr>
        <w:pStyle w:val="Akapitzlist"/>
        <w:numPr>
          <w:ilvl w:val="0"/>
          <w:numId w:val="105"/>
        </w:numPr>
        <w:jc w:val="both"/>
        <w:rPr>
          <w:sz w:val="24"/>
          <w:szCs w:val="24"/>
        </w:rPr>
      </w:pPr>
      <w:r w:rsidRPr="00E26492">
        <w:rPr>
          <w:i/>
          <w:sz w:val="24"/>
          <w:szCs w:val="24"/>
        </w:rPr>
        <w:t>„Wskazówkach</w:t>
      </w:r>
      <w:r w:rsidRPr="00E26492">
        <w:rPr>
          <w:sz w:val="24"/>
          <w:szCs w:val="24"/>
        </w:rPr>
        <w:t xml:space="preserve"> </w:t>
      </w:r>
      <w:r w:rsidRPr="00E26492">
        <w:rPr>
          <w:i/>
          <w:sz w:val="24"/>
          <w:szCs w:val="24"/>
        </w:rPr>
        <w:t xml:space="preserve">do </w:t>
      </w:r>
      <w:r w:rsidR="009E49BC">
        <w:rPr>
          <w:i/>
          <w:sz w:val="24"/>
          <w:szCs w:val="24"/>
        </w:rPr>
        <w:t xml:space="preserve">opracowania </w:t>
      </w:r>
      <w:r w:rsidR="0099752A" w:rsidRPr="00E26492">
        <w:rPr>
          <w:i/>
          <w:sz w:val="24"/>
          <w:szCs w:val="24"/>
        </w:rPr>
        <w:t>określone</w:t>
      </w:r>
      <w:r w:rsidR="00415725">
        <w:rPr>
          <w:i/>
          <w:sz w:val="24"/>
          <w:szCs w:val="24"/>
        </w:rPr>
        <w:t>go dokumentu</w:t>
      </w:r>
      <w:r w:rsidR="0099752A" w:rsidRPr="00E26492">
        <w:rPr>
          <w:i/>
          <w:sz w:val="24"/>
          <w:szCs w:val="24"/>
        </w:rPr>
        <w:t xml:space="preserve"> </w:t>
      </w:r>
      <w:r w:rsidR="005F24A8">
        <w:rPr>
          <w:i/>
          <w:sz w:val="24"/>
          <w:szCs w:val="24"/>
        </w:rPr>
        <w:t xml:space="preserve">z wykonania </w:t>
      </w:r>
      <w:r w:rsidR="0099752A" w:rsidRPr="00E26492">
        <w:rPr>
          <w:i/>
          <w:sz w:val="24"/>
          <w:szCs w:val="24"/>
        </w:rPr>
        <w:t xml:space="preserve">umowy </w:t>
      </w:r>
      <w:r w:rsidR="00E26492" w:rsidRPr="00E26492">
        <w:rPr>
          <w:i/>
          <w:sz w:val="24"/>
          <w:szCs w:val="24"/>
        </w:rPr>
        <w:t>przedłożonego na podstawie art. 40 Międzynarodowego Paktu Praw Obywatelskich i Politycznych”</w:t>
      </w:r>
      <w:r w:rsidR="002A6846">
        <w:rPr>
          <w:rStyle w:val="Odwoanieprzypisudolnego"/>
          <w:i/>
          <w:sz w:val="24"/>
          <w:szCs w:val="24"/>
        </w:rPr>
        <w:footnoteReference w:id="28"/>
      </w:r>
      <w:r w:rsidR="00A006E6">
        <w:rPr>
          <w:i/>
          <w:sz w:val="24"/>
          <w:szCs w:val="24"/>
        </w:rPr>
        <w:t>;</w:t>
      </w:r>
      <w:r w:rsidR="00E26492" w:rsidRPr="00E26492">
        <w:rPr>
          <w:i/>
          <w:sz w:val="24"/>
          <w:szCs w:val="24"/>
        </w:rPr>
        <w:t xml:space="preserve">  </w:t>
      </w:r>
      <w:r w:rsidRPr="00E26492">
        <w:rPr>
          <w:sz w:val="24"/>
          <w:szCs w:val="24"/>
        </w:rPr>
        <w:t xml:space="preserve"> </w:t>
      </w:r>
    </w:p>
    <w:p w:rsidR="0025787E" w:rsidRPr="00BD1614" w:rsidRDefault="000E08FD" w:rsidP="00E26492">
      <w:pPr>
        <w:pStyle w:val="Akapitzlist"/>
        <w:numPr>
          <w:ilvl w:val="0"/>
          <w:numId w:val="105"/>
        </w:numPr>
        <w:jc w:val="both"/>
        <w:rPr>
          <w:sz w:val="24"/>
          <w:szCs w:val="24"/>
        </w:rPr>
      </w:pPr>
      <w:r w:rsidRPr="00E26492">
        <w:rPr>
          <w:sz w:val="24"/>
          <w:szCs w:val="24"/>
        </w:rPr>
        <w:t>„</w:t>
      </w:r>
      <w:r w:rsidRPr="00E26492">
        <w:rPr>
          <w:i/>
          <w:sz w:val="24"/>
          <w:szCs w:val="24"/>
        </w:rPr>
        <w:t xml:space="preserve">Ujednoliconych wskazówkach dotyczących sprawozdawczości przed międzynarodowymi organami ochrony praw człowieka, uwzględniających wytyczne odnoszące się do dokumentu podstawowego oraz </w:t>
      </w:r>
      <w:r w:rsidR="00A006E6">
        <w:rPr>
          <w:i/>
          <w:sz w:val="24"/>
          <w:szCs w:val="24"/>
        </w:rPr>
        <w:t>dokumentu</w:t>
      </w:r>
      <w:r w:rsidR="00415725">
        <w:rPr>
          <w:i/>
          <w:sz w:val="24"/>
          <w:szCs w:val="24"/>
        </w:rPr>
        <w:t xml:space="preserve"> z wykonania określonej umowy</w:t>
      </w:r>
      <w:r w:rsidRPr="00E26492">
        <w:rPr>
          <w:i/>
          <w:sz w:val="24"/>
          <w:szCs w:val="24"/>
        </w:rPr>
        <w:t>”</w:t>
      </w:r>
      <w:r w:rsidR="00A006E6">
        <w:rPr>
          <w:i/>
          <w:sz w:val="24"/>
          <w:szCs w:val="24"/>
        </w:rPr>
        <w:t>.</w:t>
      </w:r>
      <w:r w:rsidR="002A6846">
        <w:rPr>
          <w:rStyle w:val="Odwoanieprzypisudolnego"/>
          <w:i/>
          <w:sz w:val="24"/>
          <w:szCs w:val="24"/>
        </w:rPr>
        <w:footnoteReference w:id="29"/>
      </w:r>
    </w:p>
    <w:p w:rsidR="00723671" w:rsidRDefault="00723671" w:rsidP="00723671">
      <w:pPr>
        <w:ind w:firstLine="360"/>
        <w:jc w:val="both"/>
        <w:rPr>
          <w:sz w:val="24"/>
          <w:szCs w:val="24"/>
        </w:rPr>
      </w:pPr>
    </w:p>
    <w:p w:rsidR="00723671" w:rsidRDefault="00723671" w:rsidP="00723671">
      <w:pPr>
        <w:ind w:firstLine="360"/>
        <w:jc w:val="both"/>
        <w:rPr>
          <w:sz w:val="24"/>
          <w:szCs w:val="24"/>
        </w:rPr>
      </w:pPr>
      <w:r w:rsidRPr="009B58C2">
        <w:rPr>
          <w:sz w:val="24"/>
          <w:szCs w:val="24"/>
        </w:rPr>
        <w:t xml:space="preserve">Każde sprawozdanie składa się z dwóch części: </w:t>
      </w:r>
      <w:r w:rsidRPr="009B58C2">
        <w:rPr>
          <w:b/>
          <w:sz w:val="24"/>
          <w:szCs w:val="24"/>
        </w:rPr>
        <w:t>dokumentu podstawowego</w:t>
      </w:r>
      <w:r w:rsidRPr="009B58C2">
        <w:rPr>
          <w:sz w:val="24"/>
          <w:szCs w:val="24"/>
        </w:rPr>
        <w:t xml:space="preserve"> (ang. „</w:t>
      </w:r>
      <w:proofErr w:type="spellStart"/>
      <w:r w:rsidRPr="009B58C2">
        <w:rPr>
          <w:i/>
          <w:sz w:val="24"/>
          <w:szCs w:val="24"/>
        </w:rPr>
        <w:t>core</w:t>
      </w:r>
      <w:proofErr w:type="spellEnd"/>
      <w:r w:rsidRPr="009B58C2">
        <w:rPr>
          <w:i/>
          <w:sz w:val="24"/>
          <w:szCs w:val="24"/>
        </w:rPr>
        <w:t xml:space="preserve"> </w:t>
      </w:r>
      <w:proofErr w:type="spellStart"/>
      <w:r w:rsidRPr="009B58C2">
        <w:rPr>
          <w:i/>
          <w:sz w:val="24"/>
          <w:szCs w:val="24"/>
        </w:rPr>
        <w:t>document</w:t>
      </w:r>
      <w:proofErr w:type="spellEnd"/>
      <w:r w:rsidRPr="009B58C2">
        <w:rPr>
          <w:sz w:val="24"/>
          <w:szCs w:val="24"/>
        </w:rPr>
        <w:t xml:space="preserve">”) oraz </w:t>
      </w:r>
      <w:r w:rsidRPr="00B65757">
        <w:rPr>
          <w:b/>
          <w:sz w:val="24"/>
          <w:szCs w:val="24"/>
        </w:rPr>
        <w:t>dokumentu z implementacji przepisów danej umowy międzynarodowej</w:t>
      </w:r>
      <w:r>
        <w:rPr>
          <w:sz w:val="24"/>
          <w:szCs w:val="24"/>
        </w:rPr>
        <w:t>, w tym przypadku przepisów Międzynarodowego Paktu Praw Obywatelskich i Politycznych.</w:t>
      </w:r>
      <w:r>
        <w:rPr>
          <w:rStyle w:val="Odwoanieprzypisudolnego"/>
          <w:sz w:val="24"/>
          <w:szCs w:val="24"/>
        </w:rPr>
        <w:footnoteReference w:id="30"/>
      </w:r>
      <w:r>
        <w:rPr>
          <w:sz w:val="24"/>
          <w:szCs w:val="24"/>
        </w:rPr>
        <w:t xml:space="preserve"> </w:t>
      </w:r>
    </w:p>
    <w:p w:rsidR="0098777E" w:rsidRDefault="0098777E" w:rsidP="0098777E">
      <w:pPr>
        <w:ind w:firstLine="360"/>
        <w:jc w:val="both"/>
        <w:rPr>
          <w:sz w:val="24"/>
          <w:szCs w:val="24"/>
        </w:rPr>
      </w:pPr>
      <w:r w:rsidRPr="0098777E">
        <w:rPr>
          <w:b/>
          <w:sz w:val="24"/>
          <w:szCs w:val="24"/>
        </w:rPr>
        <w:t>Sprawozdanie wstępne</w:t>
      </w:r>
      <w:r w:rsidRPr="0098777E">
        <w:rPr>
          <w:sz w:val="24"/>
          <w:szCs w:val="24"/>
        </w:rPr>
        <w:t xml:space="preserve"> powinno być bardziej rozbudowane niż sprawozdanie okresowe, jego objętość nie powinna jednak</w:t>
      </w:r>
      <w:r w:rsidR="00C4557B">
        <w:rPr>
          <w:sz w:val="24"/>
          <w:szCs w:val="24"/>
        </w:rPr>
        <w:t xml:space="preserve"> przekraczać 60 stron.</w:t>
      </w:r>
      <w:r w:rsidR="00136A76">
        <w:rPr>
          <w:rStyle w:val="Odwoanieprzypisudolnego"/>
          <w:sz w:val="24"/>
          <w:szCs w:val="24"/>
        </w:rPr>
        <w:footnoteReference w:id="31"/>
      </w:r>
      <w:r w:rsidRPr="0098777E">
        <w:rPr>
          <w:sz w:val="24"/>
          <w:szCs w:val="24"/>
        </w:rPr>
        <w:t xml:space="preserve"> Powinno ono w sposób </w:t>
      </w:r>
      <w:r w:rsidRPr="0098777E">
        <w:rPr>
          <w:sz w:val="24"/>
          <w:szCs w:val="24"/>
        </w:rPr>
        <w:lastRenderedPageBreak/>
        <w:t>kompleksowy odnosić się do sposobu przestrzegania każdego z praw i wolności opisanych w Pakcie. Nie należy przy tym ograniczać się do opisu stanu prawnego dotyczącego implementowania danego artykułu Paktu, lecz skoncentrować się przede wszystkim na stanie faktycznym obowiązującym w państwie, które składa takie sprawozdanie.</w:t>
      </w:r>
    </w:p>
    <w:p w:rsidR="00BD1614" w:rsidRPr="0098777E" w:rsidRDefault="0098777E" w:rsidP="0098777E">
      <w:pPr>
        <w:ind w:firstLine="360"/>
        <w:jc w:val="both"/>
        <w:rPr>
          <w:sz w:val="24"/>
          <w:szCs w:val="24"/>
        </w:rPr>
      </w:pPr>
      <w:r w:rsidRPr="0098777E">
        <w:rPr>
          <w:sz w:val="24"/>
          <w:szCs w:val="24"/>
        </w:rPr>
        <w:t xml:space="preserve">Treść </w:t>
      </w:r>
      <w:r w:rsidRPr="0098777E">
        <w:rPr>
          <w:b/>
          <w:sz w:val="24"/>
          <w:szCs w:val="24"/>
        </w:rPr>
        <w:t>sprawozdania okresowego</w:t>
      </w:r>
      <w:r w:rsidRPr="0098777E">
        <w:rPr>
          <w:sz w:val="24"/>
          <w:szCs w:val="24"/>
        </w:rPr>
        <w:t xml:space="preserve"> powinna natomiast koncentrować się na kwestiach podniesionych przez Komitet w uwagach końcowych do poprzedniego</w:t>
      </w:r>
      <w:r w:rsidR="00E043A7">
        <w:rPr>
          <w:sz w:val="24"/>
          <w:szCs w:val="24"/>
        </w:rPr>
        <w:t xml:space="preserve"> sprawozdania, w szczególności na rekomendacjach i obawach wyrażonych przez ten organ, oraz na </w:t>
      </w:r>
      <w:r w:rsidR="00247BD2">
        <w:rPr>
          <w:sz w:val="24"/>
          <w:szCs w:val="24"/>
        </w:rPr>
        <w:t xml:space="preserve">ocenie </w:t>
      </w:r>
      <w:r w:rsidR="00E043A7">
        <w:rPr>
          <w:sz w:val="24"/>
          <w:szCs w:val="24"/>
        </w:rPr>
        <w:t>postę</w:t>
      </w:r>
      <w:r w:rsidR="00247BD2">
        <w:rPr>
          <w:sz w:val="24"/>
          <w:szCs w:val="24"/>
        </w:rPr>
        <w:t xml:space="preserve">pu, jaki dokonał się w związku </w:t>
      </w:r>
      <w:r w:rsidRPr="0098777E">
        <w:rPr>
          <w:sz w:val="24"/>
          <w:szCs w:val="24"/>
        </w:rPr>
        <w:t>z ochroną i promocją praw człowieka</w:t>
      </w:r>
      <w:r w:rsidR="00247BD2">
        <w:rPr>
          <w:sz w:val="24"/>
          <w:szCs w:val="24"/>
        </w:rPr>
        <w:t xml:space="preserve"> w danym państwie</w:t>
      </w:r>
      <w:r w:rsidRPr="0098777E">
        <w:rPr>
          <w:sz w:val="24"/>
          <w:szCs w:val="24"/>
        </w:rPr>
        <w:t>. Sprawozdania te powinny również obejmować środki powzięte na skutek uwagi i zaleceń skierowanych do państwa w decyzjach Komitetu wydanych w wyniku rozpatrzenia zawiadomień indywidulanych.</w:t>
      </w:r>
      <w:r w:rsidR="00E270C9">
        <w:rPr>
          <w:rStyle w:val="Odwoanieprzypisudolnego"/>
          <w:sz w:val="24"/>
          <w:szCs w:val="24"/>
        </w:rPr>
        <w:footnoteReference w:id="32"/>
      </w:r>
      <w:r w:rsidR="00FE7FC5">
        <w:rPr>
          <w:sz w:val="24"/>
          <w:szCs w:val="24"/>
        </w:rPr>
        <w:t xml:space="preserve"> Sprawozdanie okresowe nie powinno zajmować więcej niż 40 stron.</w:t>
      </w:r>
      <w:r w:rsidR="00F905EF">
        <w:rPr>
          <w:rStyle w:val="Odwoanieprzypisudolnego"/>
          <w:sz w:val="24"/>
          <w:szCs w:val="24"/>
        </w:rPr>
        <w:footnoteReference w:id="33"/>
      </w:r>
      <w:r w:rsidRPr="0098777E">
        <w:rPr>
          <w:sz w:val="24"/>
          <w:szCs w:val="24"/>
        </w:rPr>
        <w:t xml:space="preserve">  </w:t>
      </w:r>
    </w:p>
    <w:p w:rsidR="0072107F" w:rsidRPr="00D759E9" w:rsidRDefault="0072107F" w:rsidP="0072107F">
      <w:pPr>
        <w:ind w:firstLine="360"/>
        <w:jc w:val="both"/>
        <w:rPr>
          <w:sz w:val="24"/>
          <w:szCs w:val="24"/>
        </w:rPr>
      </w:pPr>
      <w:r w:rsidRPr="00D759E9">
        <w:rPr>
          <w:sz w:val="24"/>
          <w:szCs w:val="24"/>
        </w:rPr>
        <w:t xml:space="preserve">W </w:t>
      </w:r>
      <w:r>
        <w:rPr>
          <w:sz w:val="24"/>
          <w:szCs w:val="24"/>
        </w:rPr>
        <w:t>październiku</w:t>
      </w:r>
      <w:r w:rsidRPr="00D759E9">
        <w:rPr>
          <w:sz w:val="24"/>
          <w:szCs w:val="24"/>
        </w:rPr>
        <w:t xml:space="preserve"> </w:t>
      </w:r>
      <w:r>
        <w:rPr>
          <w:sz w:val="24"/>
          <w:szCs w:val="24"/>
        </w:rPr>
        <w:t xml:space="preserve">2009 r. </w:t>
      </w:r>
      <w:r w:rsidRPr="00D759E9">
        <w:rPr>
          <w:sz w:val="24"/>
          <w:szCs w:val="24"/>
        </w:rPr>
        <w:t>Komitet Praw C</w:t>
      </w:r>
      <w:r>
        <w:rPr>
          <w:sz w:val="24"/>
          <w:szCs w:val="24"/>
        </w:rPr>
        <w:t>złowieka zadecydował o przyjęciu nowych zasad przygotowywania</w:t>
      </w:r>
      <w:r w:rsidRPr="00D759E9">
        <w:rPr>
          <w:sz w:val="24"/>
          <w:szCs w:val="24"/>
        </w:rPr>
        <w:t xml:space="preserve"> sprawozdań</w:t>
      </w:r>
      <w:r>
        <w:rPr>
          <w:sz w:val="24"/>
          <w:szCs w:val="24"/>
        </w:rPr>
        <w:t xml:space="preserve">, tzw. procedury </w:t>
      </w:r>
      <w:r w:rsidRPr="009A264A">
        <w:rPr>
          <w:b/>
          <w:sz w:val="24"/>
          <w:szCs w:val="24"/>
        </w:rPr>
        <w:t>LOIPR</w:t>
      </w:r>
      <w:r>
        <w:rPr>
          <w:sz w:val="24"/>
          <w:szCs w:val="24"/>
        </w:rPr>
        <w:t>.</w:t>
      </w:r>
      <w:r>
        <w:rPr>
          <w:rStyle w:val="Odwoanieprzypisudolnego"/>
          <w:sz w:val="24"/>
          <w:szCs w:val="24"/>
        </w:rPr>
        <w:footnoteReference w:id="34"/>
      </w:r>
      <w:r w:rsidRPr="00D759E9">
        <w:rPr>
          <w:sz w:val="24"/>
          <w:szCs w:val="24"/>
        </w:rPr>
        <w:t xml:space="preserve"> </w:t>
      </w:r>
      <w:r>
        <w:rPr>
          <w:sz w:val="24"/>
          <w:szCs w:val="24"/>
        </w:rPr>
        <w:t xml:space="preserve">Zgodnie z nią sprawozdanie składane przez </w:t>
      </w:r>
      <w:r w:rsidR="00AB2613">
        <w:rPr>
          <w:sz w:val="24"/>
          <w:szCs w:val="24"/>
        </w:rPr>
        <w:t>państwo opracowane jest na podstawie</w:t>
      </w:r>
      <w:r w:rsidRPr="00210790">
        <w:rPr>
          <w:sz w:val="24"/>
          <w:szCs w:val="24"/>
        </w:rPr>
        <w:t xml:space="preserve"> </w:t>
      </w:r>
      <w:r w:rsidR="00AB2613">
        <w:rPr>
          <w:sz w:val="24"/>
          <w:szCs w:val="24"/>
        </w:rPr>
        <w:t>listy</w:t>
      </w:r>
      <w:r w:rsidRPr="00210790">
        <w:rPr>
          <w:sz w:val="24"/>
          <w:szCs w:val="24"/>
        </w:rPr>
        <w:t xml:space="preserve"> pytań </w:t>
      </w:r>
      <w:r>
        <w:rPr>
          <w:sz w:val="24"/>
          <w:szCs w:val="24"/>
        </w:rPr>
        <w:t xml:space="preserve">wstępnych </w:t>
      </w:r>
      <w:r w:rsidRPr="00210790">
        <w:rPr>
          <w:sz w:val="24"/>
          <w:szCs w:val="24"/>
        </w:rPr>
        <w:t xml:space="preserve">zadanych </w:t>
      </w:r>
      <w:r w:rsidR="00AB2613">
        <w:rPr>
          <w:sz w:val="24"/>
          <w:szCs w:val="24"/>
        </w:rPr>
        <w:t xml:space="preserve">państwu </w:t>
      </w:r>
      <w:r w:rsidRPr="00210790">
        <w:rPr>
          <w:sz w:val="24"/>
          <w:szCs w:val="24"/>
        </w:rPr>
        <w:t>przez Komitet (ang. “</w:t>
      </w:r>
      <w:r w:rsidRPr="00210790">
        <w:rPr>
          <w:i/>
          <w:sz w:val="24"/>
          <w:szCs w:val="24"/>
        </w:rPr>
        <w:t xml:space="preserve">list of </w:t>
      </w:r>
      <w:proofErr w:type="spellStart"/>
      <w:r w:rsidRPr="00210790">
        <w:rPr>
          <w:i/>
          <w:sz w:val="24"/>
          <w:szCs w:val="24"/>
        </w:rPr>
        <w:t>issues</w:t>
      </w:r>
      <w:proofErr w:type="spellEnd"/>
      <w:r w:rsidRPr="00210790">
        <w:rPr>
          <w:i/>
          <w:sz w:val="24"/>
          <w:szCs w:val="24"/>
        </w:rPr>
        <w:t xml:space="preserve"> </w:t>
      </w:r>
      <w:proofErr w:type="spellStart"/>
      <w:r w:rsidRPr="00210790">
        <w:rPr>
          <w:i/>
          <w:sz w:val="24"/>
          <w:szCs w:val="24"/>
        </w:rPr>
        <w:t>prior</w:t>
      </w:r>
      <w:proofErr w:type="spellEnd"/>
      <w:r w:rsidRPr="00210790">
        <w:rPr>
          <w:i/>
          <w:sz w:val="24"/>
          <w:szCs w:val="24"/>
        </w:rPr>
        <w:t xml:space="preserve"> to </w:t>
      </w:r>
      <w:proofErr w:type="spellStart"/>
      <w:r w:rsidRPr="00210790">
        <w:rPr>
          <w:i/>
          <w:sz w:val="24"/>
          <w:szCs w:val="24"/>
        </w:rPr>
        <w:t>reporting</w:t>
      </w:r>
      <w:proofErr w:type="spellEnd"/>
      <w:r w:rsidRPr="00210790">
        <w:rPr>
          <w:sz w:val="24"/>
          <w:szCs w:val="24"/>
        </w:rPr>
        <w:t>”)</w:t>
      </w:r>
      <w:r>
        <w:rPr>
          <w:sz w:val="24"/>
          <w:szCs w:val="24"/>
        </w:rPr>
        <w:t>.</w:t>
      </w:r>
      <w:r w:rsidRPr="00210790">
        <w:rPr>
          <w:sz w:val="24"/>
          <w:szCs w:val="24"/>
        </w:rPr>
        <w:t xml:space="preserve"> </w:t>
      </w:r>
      <w:r>
        <w:rPr>
          <w:sz w:val="24"/>
          <w:szCs w:val="24"/>
        </w:rPr>
        <w:t xml:space="preserve">Procedura ta wprowadza dwie zasadnicze zmiany, </w:t>
      </w:r>
      <w:r w:rsidRPr="00D759E9">
        <w:rPr>
          <w:sz w:val="24"/>
          <w:szCs w:val="24"/>
        </w:rPr>
        <w:t xml:space="preserve">tj.: </w:t>
      </w:r>
    </w:p>
    <w:p w:rsidR="0072107F" w:rsidRPr="00D759E9" w:rsidRDefault="0072107F" w:rsidP="0072107F">
      <w:pPr>
        <w:pStyle w:val="Akapitzlist"/>
        <w:numPr>
          <w:ilvl w:val="0"/>
          <w:numId w:val="20"/>
        </w:numPr>
        <w:jc w:val="both"/>
        <w:rPr>
          <w:sz w:val="24"/>
          <w:szCs w:val="24"/>
        </w:rPr>
      </w:pPr>
      <w:r>
        <w:rPr>
          <w:sz w:val="24"/>
          <w:szCs w:val="24"/>
        </w:rPr>
        <w:t>l</w:t>
      </w:r>
      <w:r w:rsidRPr="00D759E9">
        <w:rPr>
          <w:sz w:val="24"/>
          <w:szCs w:val="24"/>
        </w:rPr>
        <w:t xml:space="preserve">ista pytań wstępnych </w:t>
      </w:r>
      <w:r>
        <w:rPr>
          <w:sz w:val="24"/>
          <w:szCs w:val="24"/>
        </w:rPr>
        <w:t xml:space="preserve">ma </w:t>
      </w:r>
      <w:r w:rsidRPr="00D759E9">
        <w:rPr>
          <w:sz w:val="24"/>
          <w:szCs w:val="24"/>
        </w:rPr>
        <w:t xml:space="preserve">zawierać </w:t>
      </w:r>
      <w:r>
        <w:rPr>
          <w:sz w:val="24"/>
          <w:szCs w:val="24"/>
        </w:rPr>
        <w:t>szczegółowe wskazówki</w:t>
      </w:r>
      <w:r w:rsidRPr="00D759E9">
        <w:rPr>
          <w:sz w:val="24"/>
          <w:szCs w:val="24"/>
        </w:rPr>
        <w:t xml:space="preserve"> </w:t>
      </w:r>
      <w:r>
        <w:rPr>
          <w:sz w:val="24"/>
          <w:szCs w:val="24"/>
        </w:rPr>
        <w:t>co do oczekiwanej treści sprawozdania</w:t>
      </w:r>
      <w:r w:rsidRPr="00D759E9">
        <w:rPr>
          <w:sz w:val="24"/>
          <w:szCs w:val="24"/>
        </w:rPr>
        <w:t>;</w:t>
      </w:r>
    </w:p>
    <w:p w:rsidR="0072107F" w:rsidRPr="00D759E9" w:rsidRDefault="0072107F" w:rsidP="0072107F">
      <w:pPr>
        <w:pStyle w:val="Akapitzlist"/>
        <w:numPr>
          <w:ilvl w:val="0"/>
          <w:numId w:val="20"/>
        </w:numPr>
        <w:jc w:val="both"/>
        <w:rPr>
          <w:sz w:val="24"/>
          <w:szCs w:val="24"/>
        </w:rPr>
      </w:pPr>
      <w:r>
        <w:rPr>
          <w:sz w:val="24"/>
          <w:szCs w:val="24"/>
        </w:rPr>
        <w:t>p</w:t>
      </w:r>
      <w:r w:rsidR="000536B5">
        <w:rPr>
          <w:sz w:val="24"/>
          <w:szCs w:val="24"/>
        </w:rPr>
        <w:t>aństwa nie są</w:t>
      </w:r>
      <w:r w:rsidRPr="00D759E9">
        <w:rPr>
          <w:sz w:val="24"/>
          <w:szCs w:val="24"/>
        </w:rPr>
        <w:t xml:space="preserve"> </w:t>
      </w:r>
      <w:r w:rsidR="000536B5">
        <w:rPr>
          <w:sz w:val="24"/>
          <w:szCs w:val="24"/>
        </w:rPr>
        <w:t xml:space="preserve">już </w:t>
      </w:r>
      <w:r w:rsidRPr="00D759E9">
        <w:rPr>
          <w:sz w:val="24"/>
          <w:szCs w:val="24"/>
        </w:rPr>
        <w:t xml:space="preserve">zobligowane do przedłożenia Komitetowi aż dwóch opracowań, czyli </w:t>
      </w:r>
      <w:r>
        <w:rPr>
          <w:sz w:val="24"/>
          <w:szCs w:val="24"/>
        </w:rPr>
        <w:t xml:space="preserve">sprawozdania oraz </w:t>
      </w:r>
      <w:r w:rsidRPr="004E1F8E">
        <w:rPr>
          <w:sz w:val="24"/>
          <w:szCs w:val="24"/>
        </w:rPr>
        <w:t>odpowiedzi na jego pytania wstępne</w:t>
      </w:r>
      <w:r w:rsidRPr="00D759E9">
        <w:rPr>
          <w:sz w:val="24"/>
          <w:szCs w:val="24"/>
        </w:rPr>
        <w:t>.</w:t>
      </w:r>
      <w:r>
        <w:rPr>
          <w:rStyle w:val="Odwoanieprzypisudolnego"/>
          <w:sz w:val="24"/>
          <w:szCs w:val="24"/>
        </w:rPr>
        <w:footnoteReference w:id="35"/>
      </w:r>
      <w:r w:rsidRPr="00D759E9">
        <w:rPr>
          <w:sz w:val="24"/>
          <w:szCs w:val="24"/>
        </w:rPr>
        <w:t xml:space="preserve">  </w:t>
      </w:r>
    </w:p>
    <w:p w:rsidR="0072107F" w:rsidRDefault="00A76701" w:rsidP="0072107F">
      <w:pPr>
        <w:ind w:firstLine="426"/>
        <w:jc w:val="both"/>
        <w:rPr>
          <w:sz w:val="24"/>
          <w:szCs w:val="24"/>
        </w:rPr>
      </w:pPr>
      <w:r>
        <w:rPr>
          <w:sz w:val="24"/>
          <w:szCs w:val="24"/>
        </w:rPr>
        <w:t>Lista pytań wstępnych</w:t>
      </w:r>
      <w:r w:rsidR="00EE4774">
        <w:rPr>
          <w:sz w:val="24"/>
          <w:szCs w:val="24"/>
        </w:rPr>
        <w:t xml:space="preserve"> </w:t>
      </w:r>
      <w:r w:rsidR="00C42116">
        <w:rPr>
          <w:sz w:val="24"/>
          <w:szCs w:val="24"/>
        </w:rPr>
        <w:t xml:space="preserve">Komitetu zostaje przedłożona państwu przynajmniej </w:t>
      </w:r>
      <w:r w:rsidR="001C70EF">
        <w:rPr>
          <w:sz w:val="24"/>
          <w:szCs w:val="24"/>
        </w:rPr>
        <w:t xml:space="preserve">na rok </w:t>
      </w:r>
      <w:r w:rsidR="00C42116">
        <w:rPr>
          <w:sz w:val="24"/>
          <w:szCs w:val="24"/>
        </w:rPr>
        <w:t>przed</w:t>
      </w:r>
      <w:r w:rsidR="001C70EF">
        <w:rPr>
          <w:sz w:val="24"/>
          <w:szCs w:val="24"/>
        </w:rPr>
        <w:t xml:space="preserve"> upływem</w:t>
      </w:r>
      <w:r w:rsidR="00C42116">
        <w:rPr>
          <w:sz w:val="24"/>
          <w:szCs w:val="24"/>
        </w:rPr>
        <w:t xml:space="preserve"> termi</w:t>
      </w:r>
      <w:r w:rsidR="001C70EF">
        <w:rPr>
          <w:sz w:val="24"/>
          <w:szCs w:val="24"/>
        </w:rPr>
        <w:t>nu</w:t>
      </w:r>
      <w:r w:rsidR="00C42116">
        <w:rPr>
          <w:sz w:val="24"/>
          <w:szCs w:val="24"/>
        </w:rPr>
        <w:t xml:space="preserve"> złożenia spraw</w:t>
      </w:r>
      <w:r w:rsidR="001C70EF">
        <w:rPr>
          <w:sz w:val="24"/>
          <w:szCs w:val="24"/>
        </w:rPr>
        <w:t>o</w:t>
      </w:r>
      <w:r w:rsidR="00C42116">
        <w:rPr>
          <w:sz w:val="24"/>
          <w:szCs w:val="24"/>
        </w:rPr>
        <w:t>zdania</w:t>
      </w:r>
      <w:r>
        <w:rPr>
          <w:sz w:val="24"/>
          <w:szCs w:val="24"/>
        </w:rPr>
        <w:t>.</w:t>
      </w:r>
      <w:r>
        <w:rPr>
          <w:rStyle w:val="Odwoanieprzypisudolnego"/>
          <w:sz w:val="24"/>
          <w:szCs w:val="24"/>
        </w:rPr>
        <w:footnoteReference w:id="36"/>
      </w:r>
      <w:r>
        <w:rPr>
          <w:sz w:val="24"/>
          <w:szCs w:val="24"/>
        </w:rPr>
        <w:t xml:space="preserve"> </w:t>
      </w:r>
      <w:r w:rsidR="001C70EF">
        <w:rPr>
          <w:sz w:val="24"/>
          <w:szCs w:val="24"/>
        </w:rPr>
        <w:t>Sprawozdanie</w:t>
      </w:r>
      <w:r w:rsidR="0072107F">
        <w:rPr>
          <w:sz w:val="24"/>
          <w:szCs w:val="24"/>
        </w:rPr>
        <w:t xml:space="preserve"> </w:t>
      </w:r>
      <w:r w:rsidR="0072107F" w:rsidRPr="00950538">
        <w:rPr>
          <w:sz w:val="24"/>
          <w:szCs w:val="24"/>
        </w:rPr>
        <w:t>w now</w:t>
      </w:r>
      <w:r w:rsidR="006B50DA">
        <w:rPr>
          <w:sz w:val="24"/>
          <w:szCs w:val="24"/>
        </w:rPr>
        <w:t>ej formie</w:t>
      </w:r>
      <w:r w:rsidR="0072107F">
        <w:rPr>
          <w:sz w:val="24"/>
          <w:szCs w:val="24"/>
        </w:rPr>
        <w:t xml:space="preserve"> </w:t>
      </w:r>
      <w:r w:rsidR="006B50DA">
        <w:rPr>
          <w:sz w:val="24"/>
          <w:szCs w:val="24"/>
        </w:rPr>
        <w:t>składa</w:t>
      </w:r>
      <w:r w:rsidR="0072107F" w:rsidRPr="00422086">
        <w:rPr>
          <w:sz w:val="24"/>
          <w:szCs w:val="24"/>
        </w:rPr>
        <w:t xml:space="preserve"> się </w:t>
      </w:r>
      <w:r w:rsidR="0072107F">
        <w:rPr>
          <w:sz w:val="24"/>
          <w:szCs w:val="24"/>
        </w:rPr>
        <w:t xml:space="preserve">z </w:t>
      </w:r>
      <w:r w:rsidR="0072107F" w:rsidRPr="00974F92">
        <w:rPr>
          <w:b/>
          <w:sz w:val="24"/>
          <w:szCs w:val="24"/>
        </w:rPr>
        <w:t>dwóc</w:t>
      </w:r>
      <w:r w:rsidR="006B50DA" w:rsidRPr="00974F92">
        <w:rPr>
          <w:b/>
          <w:sz w:val="24"/>
          <w:szCs w:val="24"/>
        </w:rPr>
        <w:t>h części</w:t>
      </w:r>
      <w:r w:rsidR="006B50DA">
        <w:rPr>
          <w:sz w:val="24"/>
          <w:szCs w:val="24"/>
        </w:rPr>
        <w:t xml:space="preserve">. </w:t>
      </w:r>
      <w:r w:rsidR="006B50DA" w:rsidRPr="00974F92">
        <w:rPr>
          <w:b/>
          <w:sz w:val="24"/>
          <w:szCs w:val="24"/>
        </w:rPr>
        <w:t>Pierwsza z nich</w:t>
      </w:r>
      <w:r w:rsidR="0072107F" w:rsidRPr="00974F92">
        <w:rPr>
          <w:b/>
          <w:sz w:val="24"/>
          <w:szCs w:val="24"/>
        </w:rPr>
        <w:t xml:space="preserve"> </w:t>
      </w:r>
      <w:r w:rsidR="006B50DA" w:rsidRPr="007530F1">
        <w:rPr>
          <w:sz w:val="24"/>
          <w:szCs w:val="24"/>
        </w:rPr>
        <w:t>dotyczy</w:t>
      </w:r>
      <w:r w:rsidR="0072107F" w:rsidRPr="00974F92">
        <w:rPr>
          <w:b/>
          <w:sz w:val="24"/>
          <w:szCs w:val="24"/>
        </w:rPr>
        <w:t xml:space="preserve"> </w:t>
      </w:r>
      <w:r w:rsidR="0072107F">
        <w:rPr>
          <w:sz w:val="24"/>
          <w:szCs w:val="24"/>
        </w:rPr>
        <w:t>ogólnej sytuacji w państwie pod kątem przestrzegania praw człowieka. Kwestie</w:t>
      </w:r>
      <w:r w:rsidR="006B50DA">
        <w:rPr>
          <w:sz w:val="24"/>
          <w:szCs w:val="24"/>
        </w:rPr>
        <w:t xml:space="preserve"> w niej poruszane odnoszą</w:t>
      </w:r>
      <w:r w:rsidR="0072107F">
        <w:rPr>
          <w:sz w:val="24"/>
          <w:szCs w:val="24"/>
        </w:rPr>
        <w:t xml:space="preserve"> się </w:t>
      </w:r>
      <w:r w:rsidR="001C70EF">
        <w:rPr>
          <w:sz w:val="24"/>
          <w:szCs w:val="24"/>
        </w:rPr>
        <w:t xml:space="preserve">m. in. </w:t>
      </w:r>
      <w:r w:rsidR="0072107F">
        <w:rPr>
          <w:sz w:val="24"/>
          <w:szCs w:val="24"/>
        </w:rPr>
        <w:t>do: adekwatnych osiągnięć państwa zarówno w kwestiach prawnych jak i instytucjonalnych, które miały miejsce od czasu złożenia poprzedniego sprawozdania; nowych środków o charakterze politycznym i administracyjnym podjętych w celu promocji i ochrony praw człowieka, w tym programów i planów działania oraz ich rezultatów; środków podjętych w celu implementacji postanowień Paktu i rekomendacji Komitetu od czasu rozpatrzenia ostatniego sprawozdan</w:t>
      </w:r>
      <w:r w:rsidR="006B50DA">
        <w:rPr>
          <w:sz w:val="24"/>
          <w:szCs w:val="24"/>
        </w:rPr>
        <w:t xml:space="preserve">ia. </w:t>
      </w:r>
      <w:r w:rsidR="006B50DA" w:rsidRPr="00974F92">
        <w:rPr>
          <w:b/>
          <w:sz w:val="24"/>
          <w:szCs w:val="24"/>
        </w:rPr>
        <w:t xml:space="preserve">Druga część </w:t>
      </w:r>
      <w:r w:rsidR="006B50DA">
        <w:rPr>
          <w:sz w:val="24"/>
          <w:szCs w:val="24"/>
        </w:rPr>
        <w:t xml:space="preserve">sprawozdania </w:t>
      </w:r>
      <w:r w:rsidR="00C113AA">
        <w:rPr>
          <w:sz w:val="24"/>
          <w:szCs w:val="24"/>
        </w:rPr>
        <w:t>składa się</w:t>
      </w:r>
      <w:r w:rsidR="001C70EF">
        <w:rPr>
          <w:sz w:val="24"/>
          <w:szCs w:val="24"/>
        </w:rPr>
        <w:t xml:space="preserve"> m. in. </w:t>
      </w:r>
      <w:r w:rsidR="00C113AA">
        <w:rPr>
          <w:sz w:val="24"/>
          <w:szCs w:val="24"/>
        </w:rPr>
        <w:t>z</w:t>
      </w:r>
      <w:r w:rsidR="0072107F">
        <w:rPr>
          <w:sz w:val="24"/>
          <w:szCs w:val="24"/>
        </w:rPr>
        <w:t xml:space="preserve"> odpowiedzi na pytania wstępne Komitetu oraz uwagi końcowe skierowane do państwa po rozpatrzeniu sprawozdania.</w:t>
      </w:r>
      <w:r w:rsidR="0072107F">
        <w:rPr>
          <w:rStyle w:val="Odwoanieprzypisudolnego"/>
          <w:sz w:val="24"/>
          <w:szCs w:val="24"/>
        </w:rPr>
        <w:footnoteReference w:id="37"/>
      </w:r>
    </w:p>
    <w:p w:rsidR="001A1490" w:rsidRDefault="009E49BC" w:rsidP="0072107F">
      <w:pPr>
        <w:ind w:firstLine="360"/>
        <w:jc w:val="both"/>
        <w:rPr>
          <w:sz w:val="24"/>
          <w:szCs w:val="24"/>
        </w:rPr>
      </w:pPr>
      <w:r>
        <w:rPr>
          <w:sz w:val="24"/>
          <w:szCs w:val="24"/>
        </w:rPr>
        <w:t xml:space="preserve">Zgodnie z </w:t>
      </w:r>
      <w:r w:rsidRPr="009E49BC">
        <w:rPr>
          <w:sz w:val="24"/>
          <w:szCs w:val="24"/>
        </w:rPr>
        <w:t>§ 15 „</w:t>
      </w:r>
      <w:r w:rsidRPr="009E49BC">
        <w:rPr>
          <w:i/>
          <w:sz w:val="24"/>
          <w:szCs w:val="24"/>
        </w:rPr>
        <w:t>Wskazówek do opracowania określonego dokumentu z wykonania umowy przedłożonego na podstawie art. 40 Międzynarodowego Paktu Praw Obywatelskich i Politycznych</w:t>
      </w:r>
      <w:r w:rsidRPr="009E49BC">
        <w:rPr>
          <w:sz w:val="24"/>
          <w:szCs w:val="24"/>
        </w:rPr>
        <w:t xml:space="preserve">” </w:t>
      </w:r>
      <w:r w:rsidR="00D40290">
        <w:rPr>
          <w:sz w:val="24"/>
          <w:szCs w:val="24"/>
        </w:rPr>
        <w:t>nowa procedura nie będzie stosowana w przypadku opracowywania sprawozdań wstępnych</w:t>
      </w:r>
      <w:r w:rsidR="00E01C62">
        <w:rPr>
          <w:sz w:val="24"/>
          <w:szCs w:val="24"/>
        </w:rPr>
        <w:t xml:space="preserve"> ani sprawozdań już przedłożonych Komitetowi</w:t>
      </w:r>
      <w:r w:rsidR="00D40290">
        <w:rPr>
          <w:sz w:val="24"/>
          <w:szCs w:val="24"/>
        </w:rPr>
        <w:t xml:space="preserve"> </w:t>
      </w:r>
      <w:r w:rsidR="00E01C62">
        <w:rPr>
          <w:sz w:val="24"/>
          <w:szCs w:val="24"/>
        </w:rPr>
        <w:t xml:space="preserve">i oczekujących na ich rozpatrzenie. </w:t>
      </w:r>
      <w:r w:rsidR="006D214E">
        <w:rPr>
          <w:sz w:val="24"/>
          <w:szCs w:val="24"/>
        </w:rPr>
        <w:t xml:space="preserve">Z uwagi na to, że dokument </w:t>
      </w:r>
      <w:r w:rsidR="00386C28">
        <w:rPr>
          <w:sz w:val="24"/>
          <w:szCs w:val="24"/>
        </w:rPr>
        <w:t xml:space="preserve">ten </w:t>
      </w:r>
      <w:r w:rsidR="006D214E">
        <w:rPr>
          <w:sz w:val="24"/>
          <w:szCs w:val="24"/>
        </w:rPr>
        <w:t xml:space="preserve">został przyjęty </w:t>
      </w:r>
      <w:r w:rsidR="000A058D">
        <w:rPr>
          <w:sz w:val="24"/>
          <w:szCs w:val="24"/>
        </w:rPr>
        <w:t>przez Komitet na jego 99-tej sesji, która odbyła się w dniach 12-30 lipca 2010 r.</w:t>
      </w:r>
      <w:r w:rsidR="005266C5">
        <w:rPr>
          <w:sz w:val="24"/>
          <w:szCs w:val="24"/>
        </w:rPr>
        <w:t>,</w:t>
      </w:r>
      <w:r w:rsidR="000A058D">
        <w:rPr>
          <w:sz w:val="24"/>
          <w:szCs w:val="24"/>
        </w:rPr>
        <w:t xml:space="preserve"> </w:t>
      </w:r>
      <w:r w:rsidR="00C546BD">
        <w:rPr>
          <w:sz w:val="24"/>
          <w:szCs w:val="24"/>
        </w:rPr>
        <w:t>należy przyjąć</w:t>
      </w:r>
      <w:r w:rsidR="000A058D">
        <w:rPr>
          <w:sz w:val="24"/>
          <w:szCs w:val="24"/>
        </w:rPr>
        <w:t xml:space="preserve">, że </w:t>
      </w:r>
      <w:r w:rsidR="00A00332">
        <w:rPr>
          <w:sz w:val="24"/>
          <w:szCs w:val="24"/>
        </w:rPr>
        <w:t>mowa jest o sprawozdaniach</w:t>
      </w:r>
      <w:r w:rsidR="000B47CD">
        <w:rPr>
          <w:sz w:val="24"/>
          <w:szCs w:val="24"/>
        </w:rPr>
        <w:t>, które w</w:t>
      </w:r>
      <w:r w:rsidR="00DE1A70">
        <w:rPr>
          <w:sz w:val="24"/>
          <w:szCs w:val="24"/>
        </w:rPr>
        <w:t>płynęły do niego do dnia zakończenia sesji</w:t>
      </w:r>
      <w:r w:rsidR="00386C28">
        <w:rPr>
          <w:sz w:val="24"/>
          <w:szCs w:val="24"/>
        </w:rPr>
        <w:t xml:space="preserve">. </w:t>
      </w:r>
      <w:r w:rsidR="00E93550">
        <w:rPr>
          <w:sz w:val="24"/>
          <w:szCs w:val="24"/>
        </w:rPr>
        <w:t xml:space="preserve">Nowa procedura będzie stosowana do wszystkich </w:t>
      </w:r>
      <w:r w:rsidR="00E834EA">
        <w:rPr>
          <w:sz w:val="24"/>
          <w:szCs w:val="24"/>
        </w:rPr>
        <w:t xml:space="preserve">sprawozdań okresowych chyba, </w:t>
      </w:r>
      <w:r w:rsidR="00973558">
        <w:rPr>
          <w:sz w:val="24"/>
          <w:szCs w:val="24"/>
        </w:rPr>
        <w:t>że</w:t>
      </w:r>
      <w:r w:rsidR="000F6D92">
        <w:rPr>
          <w:sz w:val="24"/>
          <w:szCs w:val="24"/>
        </w:rPr>
        <w:t xml:space="preserve"> p</w:t>
      </w:r>
      <w:r w:rsidR="00E93550">
        <w:rPr>
          <w:sz w:val="24"/>
          <w:szCs w:val="24"/>
        </w:rPr>
        <w:t xml:space="preserve">aństwo poinformuje </w:t>
      </w:r>
      <w:r w:rsidR="000F6D92">
        <w:rPr>
          <w:sz w:val="24"/>
          <w:szCs w:val="24"/>
        </w:rPr>
        <w:t xml:space="preserve">Komitet, że </w:t>
      </w:r>
      <w:r w:rsidR="00A110B7">
        <w:rPr>
          <w:sz w:val="24"/>
          <w:szCs w:val="24"/>
        </w:rPr>
        <w:t xml:space="preserve">przedłoży sprawozdanie </w:t>
      </w:r>
      <w:r w:rsidR="00E834EA">
        <w:rPr>
          <w:sz w:val="24"/>
          <w:szCs w:val="24"/>
        </w:rPr>
        <w:t>przygotowane w</w:t>
      </w:r>
      <w:r w:rsidR="00A110B7">
        <w:rPr>
          <w:sz w:val="24"/>
          <w:szCs w:val="24"/>
        </w:rPr>
        <w:t xml:space="preserve"> </w:t>
      </w:r>
      <w:r w:rsidR="00E834EA">
        <w:rPr>
          <w:sz w:val="24"/>
          <w:szCs w:val="24"/>
        </w:rPr>
        <w:t>oparciu o dotychczas obowiązujące zasady</w:t>
      </w:r>
      <w:r w:rsidR="004C01FC">
        <w:rPr>
          <w:sz w:val="24"/>
          <w:szCs w:val="24"/>
        </w:rPr>
        <w:t>. Ponadto, w</w:t>
      </w:r>
      <w:r w:rsidR="0072107F">
        <w:rPr>
          <w:sz w:val="24"/>
          <w:szCs w:val="24"/>
        </w:rPr>
        <w:t xml:space="preserve"> niektórych sytuacjach Komitet może zadecydować o konieczności przedłożenia </w:t>
      </w:r>
      <w:r w:rsidR="0072107F">
        <w:rPr>
          <w:sz w:val="24"/>
          <w:szCs w:val="24"/>
        </w:rPr>
        <w:lastRenderedPageBreak/>
        <w:t>przez państwo sprawozdania opracowywanego zgodnie z dotychczasową procedurą. Do takich szczególnych sytuacji może należeć zmiana w sferze politycznej lub prawnej państwa, która rzutuje na prawa wynikające z Paktu.</w:t>
      </w:r>
      <w:r w:rsidR="0072107F">
        <w:rPr>
          <w:rStyle w:val="Odwoanieprzypisudolnego"/>
          <w:sz w:val="24"/>
          <w:szCs w:val="24"/>
        </w:rPr>
        <w:footnoteReference w:id="38"/>
      </w:r>
    </w:p>
    <w:p w:rsidR="0072107F" w:rsidRDefault="00C57FB6" w:rsidP="0072107F">
      <w:pPr>
        <w:ind w:firstLine="360"/>
        <w:jc w:val="both"/>
        <w:rPr>
          <w:sz w:val="24"/>
          <w:szCs w:val="24"/>
        </w:rPr>
      </w:pPr>
      <w:r>
        <w:rPr>
          <w:sz w:val="24"/>
          <w:szCs w:val="24"/>
        </w:rPr>
        <w:t xml:space="preserve">VI Sprawozdanie Okresowe z realizacji Międzynarodowego Paktu Praw Politycznych i Obywatelskich zostało </w:t>
      </w:r>
      <w:r w:rsidR="00F0101F">
        <w:rPr>
          <w:sz w:val="24"/>
          <w:szCs w:val="24"/>
        </w:rPr>
        <w:t>przedłożone Komitetowi jeszcze przed przyjęciem przez niego procedury</w:t>
      </w:r>
      <w:r w:rsidR="005F7F1A">
        <w:rPr>
          <w:sz w:val="24"/>
          <w:szCs w:val="24"/>
        </w:rPr>
        <w:t xml:space="preserve"> LOIPR, zostało zatem opracowane zgodnie z obowiązującymi wówczas wytycznymi. </w:t>
      </w:r>
    </w:p>
    <w:p w:rsidR="00C57FB6" w:rsidRDefault="00C57FB6" w:rsidP="0072107F">
      <w:pPr>
        <w:ind w:firstLine="360"/>
        <w:jc w:val="both"/>
        <w:rPr>
          <w:sz w:val="24"/>
          <w:szCs w:val="24"/>
        </w:rPr>
      </w:pPr>
    </w:p>
    <w:p w:rsidR="00A87501" w:rsidRPr="00D9452D" w:rsidRDefault="00CF5675" w:rsidP="00CF5675">
      <w:pPr>
        <w:ind w:firstLine="360"/>
        <w:jc w:val="both"/>
        <w:rPr>
          <w:sz w:val="24"/>
          <w:szCs w:val="24"/>
        </w:rPr>
      </w:pPr>
      <w:r w:rsidRPr="00D9452D">
        <w:rPr>
          <w:sz w:val="24"/>
          <w:szCs w:val="24"/>
        </w:rPr>
        <w:t xml:space="preserve">Komitet pozostawił państwom swobodę co do sposobu przygotowania sprawozdania okresowego. Zazwyczaj w jego opracowaniu uczestniczy szereg podmiotów, zarówno rządowych jak i pozarządowych. </w:t>
      </w:r>
      <w:r w:rsidR="00C5553C" w:rsidRPr="00D9452D">
        <w:rPr>
          <w:sz w:val="24"/>
          <w:szCs w:val="24"/>
        </w:rPr>
        <w:t xml:space="preserve">Ze strony państwa </w:t>
      </w:r>
      <w:r w:rsidR="00506C9F" w:rsidRPr="00D9452D">
        <w:rPr>
          <w:sz w:val="24"/>
          <w:szCs w:val="24"/>
        </w:rPr>
        <w:t>swój wkład opracowują</w:t>
      </w:r>
      <w:r w:rsidR="00CD5C61" w:rsidRPr="00D9452D">
        <w:rPr>
          <w:sz w:val="24"/>
          <w:szCs w:val="24"/>
        </w:rPr>
        <w:t xml:space="preserve"> resorty, których działalność </w:t>
      </w:r>
      <w:r w:rsidR="00D37379" w:rsidRPr="00D9452D">
        <w:rPr>
          <w:sz w:val="24"/>
          <w:szCs w:val="24"/>
        </w:rPr>
        <w:t xml:space="preserve">pozostaje </w:t>
      </w:r>
      <w:r w:rsidR="00CD5C61" w:rsidRPr="00D9452D">
        <w:rPr>
          <w:sz w:val="24"/>
          <w:szCs w:val="24"/>
        </w:rPr>
        <w:t>w sferze zainteresowania Komitetu</w:t>
      </w:r>
      <w:r w:rsidR="00506C9F" w:rsidRPr="00D9452D">
        <w:rPr>
          <w:sz w:val="24"/>
          <w:szCs w:val="24"/>
        </w:rPr>
        <w:t xml:space="preserve">. </w:t>
      </w:r>
      <w:r w:rsidR="00C06A0F" w:rsidRPr="00D9452D">
        <w:rPr>
          <w:sz w:val="24"/>
          <w:szCs w:val="24"/>
        </w:rPr>
        <w:t>Organizacje pozarządowe (ang. „</w:t>
      </w:r>
      <w:proofErr w:type="spellStart"/>
      <w:r w:rsidR="00C06A0F" w:rsidRPr="00D9452D">
        <w:rPr>
          <w:i/>
          <w:sz w:val="24"/>
          <w:szCs w:val="24"/>
        </w:rPr>
        <w:t>NGO</w:t>
      </w:r>
      <w:r w:rsidR="00B61B1D" w:rsidRPr="00D9452D">
        <w:rPr>
          <w:i/>
          <w:sz w:val="24"/>
          <w:szCs w:val="24"/>
        </w:rPr>
        <w:t>s</w:t>
      </w:r>
      <w:proofErr w:type="spellEnd"/>
      <w:r w:rsidR="00C06A0F" w:rsidRPr="00D9452D">
        <w:rPr>
          <w:sz w:val="24"/>
          <w:szCs w:val="24"/>
        </w:rPr>
        <w:t xml:space="preserve">”) </w:t>
      </w:r>
      <w:r w:rsidR="00640709" w:rsidRPr="00D9452D">
        <w:rPr>
          <w:sz w:val="24"/>
          <w:szCs w:val="24"/>
        </w:rPr>
        <w:t>i inni członkowie społeczeństwa obywatelskiego (ang. „</w:t>
      </w:r>
      <w:proofErr w:type="spellStart"/>
      <w:r w:rsidR="00640709" w:rsidRPr="00D9452D">
        <w:rPr>
          <w:i/>
          <w:sz w:val="24"/>
          <w:szCs w:val="24"/>
        </w:rPr>
        <w:t>civil</w:t>
      </w:r>
      <w:proofErr w:type="spellEnd"/>
      <w:r w:rsidR="00640709" w:rsidRPr="00D9452D">
        <w:rPr>
          <w:i/>
          <w:sz w:val="24"/>
          <w:szCs w:val="24"/>
        </w:rPr>
        <w:t xml:space="preserve"> </w:t>
      </w:r>
      <w:proofErr w:type="spellStart"/>
      <w:r w:rsidR="00640709" w:rsidRPr="00D9452D">
        <w:rPr>
          <w:i/>
          <w:sz w:val="24"/>
          <w:szCs w:val="24"/>
        </w:rPr>
        <w:t>society</w:t>
      </w:r>
      <w:proofErr w:type="spellEnd"/>
      <w:r w:rsidR="00640709" w:rsidRPr="00D9452D">
        <w:rPr>
          <w:sz w:val="24"/>
          <w:szCs w:val="24"/>
        </w:rPr>
        <w:t>”) mogą ucze</w:t>
      </w:r>
      <w:r w:rsidR="00EC54EF" w:rsidRPr="00D9452D">
        <w:rPr>
          <w:sz w:val="24"/>
          <w:szCs w:val="24"/>
        </w:rPr>
        <w:t xml:space="preserve">stniczyć w tym procesie </w:t>
      </w:r>
      <w:r w:rsidR="004B6084" w:rsidRPr="00D9452D">
        <w:rPr>
          <w:sz w:val="24"/>
          <w:szCs w:val="24"/>
        </w:rPr>
        <w:t xml:space="preserve">poprzez </w:t>
      </w:r>
      <w:r w:rsidR="00A11F40" w:rsidRPr="00D9452D">
        <w:rPr>
          <w:sz w:val="24"/>
          <w:szCs w:val="24"/>
        </w:rPr>
        <w:t xml:space="preserve">udział w konsultacjach </w:t>
      </w:r>
      <w:r w:rsidR="00A6567A" w:rsidRPr="00D9452D">
        <w:rPr>
          <w:sz w:val="24"/>
          <w:szCs w:val="24"/>
        </w:rPr>
        <w:t>jeszcze przed opracowaniem projektu sprawozdania</w:t>
      </w:r>
      <w:r w:rsidR="00532947" w:rsidRPr="00D9452D">
        <w:rPr>
          <w:sz w:val="24"/>
          <w:szCs w:val="24"/>
        </w:rPr>
        <w:t xml:space="preserve"> </w:t>
      </w:r>
      <w:r w:rsidR="0066298B">
        <w:rPr>
          <w:sz w:val="24"/>
          <w:szCs w:val="24"/>
        </w:rPr>
        <w:t xml:space="preserve">oraz poprzez </w:t>
      </w:r>
      <w:r w:rsidR="004B6084" w:rsidRPr="00D9452D">
        <w:rPr>
          <w:sz w:val="24"/>
          <w:szCs w:val="24"/>
        </w:rPr>
        <w:t xml:space="preserve">opiniowanie </w:t>
      </w:r>
      <w:r w:rsidR="00532947" w:rsidRPr="00D9452D">
        <w:rPr>
          <w:sz w:val="24"/>
          <w:szCs w:val="24"/>
        </w:rPr>
        <w:t xml:space="preserve">powstałego już </w:t>
      </w:r>
      <w:r w:rsidR="004B6084" w:rsidRPr="00D9452D">
        <w:rPr>
          <w:sz w:val="24"/>
          <w:szCs w:val="24"/>
        </w:rPr>
        <w:t>projektu spr</w:t>
      </w:r>
      <w:r w:rsidR="00A11F40" w:rsidRPr="00D9452D">
        <w:rPr>
          <w:sz w:val="24"/>
          <w:szCs w:val="24"/>
        </w:rPr>
        <w:t>a</w:t>
      </w:r>
      <w:r w:rsidR="004B6084" w:rsidRPr="00D9452D">
        <w:rPr>
          <w:sz w:val="24"/>
          <w:szCs w:val="24"/>
        </w:rPr>
        <w:t>w</w:t>
      </w:r>
      <w:r w:rsidR="00A11F40" w:rsidRPr="00D9452D">
        <w:rPr>
          <w:sz w:val="24"/>
          <w:szCs w:val="24"/>
        </w:rPr>
        <w:t>o</w:t>
      </w:r>
      <w:r w:rsidR="004B6084" w:rsidRPr="00D9452D">
        <w:rPr>
          <w:sz w:val="24"/>
          <w:szCs w:val="24"/>
        </w:rPr>
        <w:t>zdania</w:t>
      </w:r>
      <w:r w:rsidR="00532947" w:rsidRPr="00D9452D">
        <w:rPr>
          <w:sz w:val="24"/>
          <w:szCs w:val="24"/>
        </w:rPr>
        <w:t>.</w:t>
      </w:r>
      <w:r w:rsidR="004B6084" w:rsidRPr="00D9452D">
        <w:rPr>
          <w:sz w:val="24"/>
          <w:szCs w:val="24"/>
        </w:rPr>
        <w:t xml:space="preserve"> </w:t>
      </w:r>
      <w:r w:rsidR="00532947" w:rsidRPr="00D9452D">
        <w:rPr>
          <w:sz w:val="24"/>
          <w:szCs w:val="24"/>
        </w:rPr>
        <w:t xml:space="preserve">Celem </w:t>
      </w:r>
      <w:r w:rsidR="00612639" w:rsidRPr="00D9452D">
        <w:rPr>
          <w:sz w:val="24"/>
          <w:szCs w:val="24"/>
        </w:rPr>
        <w:t>tych działań jest przedłożenie Komitetowi dokumentu, który</w:t>
      </w:r>
      <w:r w:rsidR="00702AAB" w:rsidRPr="00D9452D">
        <w:rPr>
          <w:sz w:val="24"/>
          <w:szCs w:val="24"/>
        </w:rPr>
        <w:t xml:space="preserve"> </w:t>
      </w:r>
      <w:r w:rsidR="006372A9" w:rsidRPr="00D9452D">
        <w:rPr>
          <w:sz w:val="24"/>
          <w:szCs w:val="24"/>
        </w:rPr>
        <w:t>odzwierciedlałby</w:t>
      </w:r>
      <w:r w:rsidR="002F6A00" w:rsidRPr="00D9452D">
        <w:rPr>
          <w:sz w:val="24"/>
          <w:szCs w:val="24"/>
        </w:rPr>
        <w:t xml:space="preserve"> w sposób najbardziej możliwy</w:t>
      </w:r>
      <w:r w:rsidR="00702AAB" w:rsidRPr="00D9452D">
        <w:rPr>
          <w:sz w:val="24"/>
          <w:szCs w:val="24"/>
        </w:rPr>
        <w:t xml:space="preserve"> </w:t>
      </w:r>
      <w:r w:rsidR="006372A9" w:rsidRPr="00D9452D">
        <w:rPr>
          <w:sz w:val="24"/>
          <w:szCs w:val="24"/>
        </w:rPr>
        <w:t xml:space="preserve">wspólne stanowisko </w:t>
      </w:r>
      <w:r w:rsidR="00257CCC" w:rsidRPr="00D9452D">
        <w:rPr>
          <w:sz w:val="24"/>
          <w:szCs w:val="24"/>
        </w:rPr>
        <w:t>obydwu stron w kwestii przestrzegania postanowień Paktu.</w:t>
      </w:r>
      <w:r w:rsidR="00257CCC" w:rsidRPr="00D9452D">
        <w:rPr>
          <w:rStyle w:val="Odwoanieprzypisudolnego"/>
          <w:sz w:val="24"/>
          <w:szCs w:val="24"/>
        </w:rPr>
        <w:footnoteReference w:id="39"/>
      </w:r>
      <w:r w:rsidR="00612639" w:rsidRPr="00D9452D">
        <w:rPr>
          <w:sz w:val="24"/>
          <w:szCs w:val="24"/>
        </w:rPr>
        <w:t xml:space="preserve"> </w:t>
      </w:r>
      <w:r w:rsidR="0036463F">
        <w:rPr>
          <w:sz w:val="24"/>
          <w:szCs w:val="24"/>
        </w:rPr>
        <w:t>Państwa powinny podać informacje odnośnie do przebiegu procesu</w:t>
      </w:r>
      <w:r w:rsidR="00853496">
        <w:rPr>
          <w:sz w:val="24"/>
          <w:szCs w:val="24"/>
        </w:rPr>
        <w:t xml:space="preserve"> opracowywania</w:t>
      </w:r>
      <w:r w:rsidR="00667AC2">
        <w:rPr>
          <w:sz w:val="24"/>
          <w:szCs w:val="24"/>
        </w:rPr>
        <w:t xml:space="preserve"> </w:t>
      </w:r>
      <w:r w:rsidR="001D46CB">
        <w:rPr>
          <w:sz w:val="24"/>
          <w:szCs w:val="24"/>
        </w:rPr>
        <w:t>sprawozdania, w tym</w:t>
      </w:r>
      <w:r w:rsidR="007D34A5">
        <w:rPr>
          <w:sz w:val="24"/>
          <w:szCs w:val="24"/>
        </w:rPr>
        <w:t xml:space="preserve"> </w:t>
      </w:r>
      <w:r w:rsidR="001D46CB">
        <w:rPr>
          <w:sz w:val="24"/>
          <w:szCs w:val="24"/>
        </w:rPr>
        <w:t xml:space="preserve">dotyczące </w:t>
      </w:r>
      <w:r w:rsidR="007D34A5">
        <w:rPr>
          <w:sz w:val="24"/>
          <w:szCs w:val="24"/>
        </w:rPr>
        <w:t>tego czy</w:t>
      </w:r>
      <w:r w:rsidR="001D46CB">
        <w:rPr>
          <w:sz w:val="24"/>
          <w:szCs w:val="24"/>
        </w:rPr>
        <w:t>: wypracowano</w:t>
      </w:r>
      <w:r w:rsidR="007D34A5">
        <w:rPr>
          <w:sz w:val="24"/>
          <w:szCs w:val="24"/>
        </w:rPr>
        <w:t xml:space="preserve"> skoordynowaną metodę</w:t>
      </w:r>
      <w:r w:rsidR="00667AC2">
        <w:rPr>
          <w:sz w:val="24"/>
          <w:szCs w:val="24"/>
        </w:rPr>
        <w:t xml:space="preserve"> </w:t>
      </w:r>
      <w:r w:rsidR="00853496">
        <w:rPr>
          <w:sz w:val="24"/>
          <w:szCs w:val="24"/>
        </w:rPr>
        <w:t>dział</w:t>
      </w:r>
      <w:r w:rsidR="00B44F1C">
        <w:rPr>
          <w:sz w:val="24"/>
          <w:szCs w:val="24"/>
        </w:rPr>
        <w:t>ania</w:t>
      </w:r>
      <w:r w:rsidR="001D46CB">
        <w:rPr>
          <w:sz w:val="24"/>
          <w:szCs w:val="24"/>
        </w:rPr>
        <w:t>,</w:t>
      </w:r>
      <w:r w:rsidR="00B44F1C">
        <w:rPr>
          <w:sz w:val="24"/>
          <w:szCs w:val="24"/>
        </w:rPr>
        <w:t xml:space="preserve"> </w:t>
      </w:r>
      <w:r w:rsidR="007D34A5">
        <w:rPr>
          <w:sz w:val="24"/>
          <w:szCs w:val="24"/>
        </w:rPr>
        <w:t xml:space="preserve">sprawozdanie </w:t>
      </w:r>
      <w:r w:rsidR="00F66DDE">
        <w:rPr>
          <w:sz w:val="24"/>
          <w:szCs w:val="24"/>
        </w:rPr>
        <w:t>zostało przedłożone władzom krajowym do zapoznania albo zaakceptowania</w:t>
      </w:r>
      <w:r w:rsidR="001D46CB">
        <w:rPr>
          <w:sz w:val="24"/>
          <w:szCs w:val="24"/>
        </w:rPr>
        <w:t xml:space="preserve">, jakie organy rządowe zarówno na poziomie krajowym jak i lokalnym brały </w:t>
      </w:r>
      <w:r w:rsidR="009F5D4F">
        <w:rPr>
          <w:sz w:val="24"/>
          <w:szCs w:val="24"/>
        </w:rPr>
        <w:t xml:space="preserve">udział w jego tworzeniu, jak wyglądał proces konsultacji raportu z </w:t>
      </w:r>
      <w:r w:rsidR="00A602AF">
        <w:rPr>
          <w:sz w:val="24"/>
          <w:szCs w:val="24"/>
        </w:rPr>
        <w:t xml:space="preserve">instytucjami zajmującymi się ochroną praw człowieka, </w:t>
      </w:r>
      <w:proofErr w:type="spellStart"/>
      <w:r w:rsidR="00A602AF">
        <w:rPr>
          <w:sz w:val="24"/>
          <w:szCs w:val="24"/>
        </w:rPr>
        <w:t>NGO’ami</w:t>
      </w:r>
      <w:proofErr w:type="spellEnd"/>
      <w:r w:rsidR="00A602AF">
        <w:rPr>
          <w:sz w:val="24"/>
          <w:szCs w:val="24"/>
        </w:rPr>
        <w:t xml:space="preserve"> i innymi </w:t>
      </w:r>
      <w:r w:rsidR="006C1D55">
        <w:rPr>
          <w:sz w:val="24"/>
          <w:szCs w:val="24"/>
        </w:rPr>
        <w:t>przedstawicielami</w:t>
      </w:r>
      <w:r w:rsidR="00A602AF">
        <w:rPr>
          <w:sz w:val="24"/>
          <w:szCs w:val="24"/>
        </w:rPr>
        <w:t xml:space="preserve"> społeczeństwa obywatelskiego.</w:t>
      </w:r>
      <w:r w:rsidR="006C1D55">
        <w:rPr>
          <w:rStyle w:val="Odwoanieprzypisudolnego"/>
          <w:sz w:val="24"/>
          <w:szCs w:val="24"/>
        </w:rPr>
        <w:footnoteReference w:id="40"/>
      </w:r>
      <w:r w:rsidR="00A602AF">
        <w:rPr>
          <w:sz w:val="24"/>
          <w:szCs w:val="24"/>
        </w:rPr>
        <w:t xml:space="preserve"> </w:t>
      </w:r>
      <w:r w:rsidR="001D46CB">
        <w:rPr>
          <w:sz w:val="24"/>
          <w:szCs w:val="24"/>
        </w:rPr>
        <w:t xml:space="preserve"> </w:t>
      </w:r>
    </w:p>
    <w:p w:rsidR="003F5B4B" w:rsidRPr="00C91D9E" w:rsidRDefault="003F5B4B" w:rsidP="00CF5675">
      <w:pPr>
        <w:ind w:firstLine="360"/>
        <w:jc w:val="both"/>
        <w:rPr>
          <w:color w:val="FF0000"/>
          <w:sz w:val="24"/>
          <w:szCs w:val="24"/>
        </w:rPr>
      </w:pPr>
    </w:p>
    <w:p w:rsidR="000C3560" w:rsidRPr="00F73643" w:rsidRDefault="00FF6789" w:rsidP="00EB0A9D">
      <w:pPr>
        <w:ind w:firstLine="360"/>
        <w:jc w:val="both"/>
        <w:rPr>
          <w:sz w:val="24"/>
          <w:szCs w:val="24"/>
        </w:rPr>
      </w:pPr>
      <w:r w:rsidRPr="00F73643">
        <w:rPr>
          <w:sz w:val="24"/>
          <w:szCs w:val="24"/>
        </w:rPr>
        <w:t xml:space="preserve">Sprawozdanie jest przekazywane </w:t>
      </w:r>
      <w:r w:rsidR="000F26BE" w:rsidRPr="00F73643">
        <w:rPr>
          <w:sz w:val="24"/>
          <w:szCs w:val="24"/>
        </w:rPr>
        <w:t>zespołowi</w:t>
      </w:r>
      <w:r w:rsidR="00A044A4" w:rsidRPr="00F73643">
        <w:rPr>
          <w:sz w:val="24"/>
          <w:szCs w:val="24"/>
        </w:rPr>
        <w:t xml:space="preserve"> od 4 do 6 członków Komitetu</w:t>
      </w:r>
      <w:r w:rsidR="00EB0A9D" w:rsidRPr="00F73643">
        <w:rPr>
          <w:sz w:val="24"/>
          <w:szCs w:val="24"/>
        </w:rPr>
        <w:t xml:space="preserve"> tw</w:t>
      </w:r>
      <w:r w:rsidR="000F26BE" w:rsidRPr="00F73643">
        <w:rPr>
          <w:sz w:val="24"/>
          <w:szCs w:val="24"/>
        </w:rPr>
        <w:t>orzących specjalną grupę roboczą</w:t>
      </w:r>
      <w:r w:rsidR="00EB0A9D" w:rsidRPr="00F73643">
        <w:rPr>
          <w:sz w:val="24"/>
          <w:szCs w:val="24"/>
        </w:rPr>
        <w:t xml:space="preserve">, tzw. </w:t>
      </w:r>
      <w:r w:rsidR="00EB0A9D" w:rsidRPr="00F73643">
        <w:rPr>
          <w:b/>
          <w:sz w:val="24"/>
          <w:szCs w:val="24"/>
        </w:rPr>
        <w:t xml:space="preserve">Country Report </w:t>
      </w:r>
      <w:proofErr w:type="spellStart"/>
      <w:r w:rsidR="00EB0A9D" w:rsidRPr="00F73643">
        <w:rPr>
          <w:b/>
          <w:sz w:val="24"/>
          <w:szCs w:val="24"/>
        </w:rPr>
        <w:t>Task</w:t>
      </w:r>
      <w:proofErr w:type="spellEnd"/>
      <w:r w:rsidR="00EB0A9D" w:rsidRPr="00F73643">
        <w:rPr>
          <w:b/>
          <w:sz w:val="24"/>
          <w:szCs w:val="24"/>
        </w:rPr>
        <w:t xml:space="preserve"> Force</w:t>
      </w:r>
      <w:r w:rsidR="00EB0A9D" w:rsidRPr="00F73643">
        <w:rPr>
          <w:sz w:val="24"/>
          <w:szCs w:val="24"/>
        </w:rPr>
        <w:t xml:space="preserve"> </w:t>
      </w:r>
      <w:r w:rsidR="00EB0A9D" w:rsidRPr="00F73643">
        <w:rPr>
          <w:b/>
          <w:sz w:val="24"/>
          <w:szCs w:val="24"/>
        </w:rPr>
        <w:t xml:space="preserve">(CRTF). </w:t>
      </w:r>
      <w:r w:rsidR="00082BB4" w:rsidRPr="00F73643">
        <w:rPr>
          <w:sz w:val="24"/>
          <w:szCs w:val="24"/>
        </w:rPr>
        <w:t xml:space="preserve">Przynajmniej jeden z jej członków powinien pochodzić z tego </w:t>
      </w:r>
      <w:r w:rsidR="000F26BE" w:rsidRPr="00F73643">
        <w:rPr>
          <w:sz w:val="24"/>
          <w:szCs w:val="24"/>
        </w:rPr>
        <w:t>s</w:t>
      </w:r>
      <w:r w:rsidR="005C40C0" w:rsidRPr="00F73643">
        <w:rPr>
          <w:sz w:val="24"/>
          <w:szCs w:val="24"/>
        </w:rPr>
        <w:t>amego obszaru, do którego należy państwo, które składa sprawozdanie</w:t>
      </w:r>
      <w:r w:rsidR="000F26BE" w:rsidRPr="00F73643">
        <w:rPr>
          <w:sz w:val="24"/>
          <w:szCs w:val="24"/>
        </w:rPr>
        <w:t xml:space="preserve">. </w:t>
      </w:r>
      <w:r w:rsidR="00BF7C22" w:rsidRPr="00F73643">
        <w:rPr>
          <w:sz w:val="24"/>
          <w:szCs w:val="24"/>
        </w:rPr>
        <w:t>Zgodnie z dotychczas obowiązującymi zasadami sporządzania sprawozdań, CRTF n</w:t>
      </w:r>
      <w:r w:rsidR="00D5709D" w:rsidRPr="00F73643">
        <w:rPr>
          <w:sz w:val="24"/>
          <w:szCs w:val="24"/>
        </w:rPr>
        <w:t xml:space="preserve">a podstawie otrzymanego sprawozdania oraz </w:t>
      </w:r>
      <w:r w:rsidR="00D17BF5" w:rsidRPr="00F73643">
        <w:rPr>
          <w:sz w:val="24"/>
          <w:szCs w:val="24"/>
        </w:rPr>
        <w:t>informacji pochodzących z innych źródeł opracowuje listę pytań wstępnych</w:t>
      </w:r>
      <w:r w:rsidR="00CE6B55" w:rsidRPr="00F73643">
        <w:rPr>
          <w:sz w:val="24"/>
          <w:szCs w:val="24"/>
        </w:rPr>
        <w:t xml:space="preserve"> (ang. „</w:t>
      </w:r>
      <w:r w:rsidR="00CE6B55" w:rsidRPr="00F73643">
        <w:rPr>
          <w:i/>
          <w:sz w:val="24"/>
          <w:szCs w:val="24"/>
        </w:rPr>
        <w:t xml:space="preserve">list of </w:t>
      </w:r>
      <w:proofErr w:type="spellStart"/>
      <w:r w:rsidR="00CE6B55" w:rsidRPr="00F73643">
        <w:rPr>
          <w:i/>
          <w:sz w:val="24"/>
          <w:szCs w:val="24"/>
        </w:rPr>
        <w:t>issues</w:t>
      </w:r>
      <w:proofErr w:type="spellEnd"/>
      <w:r w:rsidR="00CE6B55" w:rsidRPr="00F73643">
        <w:rPr>
          <w:sz w:val="24"/>
          <w:szCs w:val="24"/>
        </w:rPr>
        <w:t>”)</w:t>
      </w:r>
      <w:r w:rsidR="00D17BF5" w:rsidRPr="00F73643">
        <w:rPr>
          <w:sz w:val="24"/>
          <w:szCs w:val="24"/>
        </w:rPr>
        <w:t xml:space="preserve">, która jest przekazywana </w:t>
      </w:r>
      <w:r w:rsidR="00175D62" w:rsidRPr="00F73643">
        <w:rPr>
          <w:sz w:val="24"/>
          <w:szCs w:val="24"/>
        </w:rPr>
        <w:t xml:space="preserve">państwu </w:t>
      </w:r>
      <w:r w:rsidR="00467F9A" w:rsidRPr="00F73643">
        <w:rPr>
          <w:sz w:val="24"/>
          <w:szCs w:val="24"/>
        </w:rPr>
        <w:t xml:space="preserve">z wyprzedzeniem przynamniej jednej sesji Komitetu, na którym będzie </w:t>
      </w:r>
      <w:r w:rsidR="00C84E15" w:rsidRPr="00F73643">
        <w:rPr>
          <w:sz w:val="24"/>
          <w:szCs w:val="24"/>
        </w:rPr>
        <w:t xml:space="preserve">rozpatrywane przedmiotowe sprawozdanie. </w:t>
      </w:r>
      <w:r w:rsidR="00175D62" w:rsidRPr="00F73643">
        <w:rPr>
          <w:sz w:val="24"/>
          <w:szCs w:val="24"/>
        </w:rPr>
        <w:t>Przyjęto</w:t>
      </w:r>
      <w:r w:rsidR="006C08C5" w:rsidRPr="00F73643">
        <w:rPr>
          <w:sz w:val="24"/>
          <w:szCs w:val="24"/>
        </w:rPr>
        <w:t xml:space="preserve">, że państwo przekazuje Komitetowi pisemną odpowiedź na listę pytań wstępnych najpóźniej </w:t>
      </w:r>
      <w:r w:rsidR="00146706" w:rsidRPr="00F73643">
        <w:rPr>
          <w:sz w:val="24"/>
          <w:szCs w:val="24"/>
        </w:rPr>
        <w:t>w dniu rozpatrywania sprawozdania.</w:t>
      </w:r>
      <w:r w:rsidR="000764A0" w:rsidRPr="00F73643">
        <w:rPr>
          <w:rStyle w:val="Odwoanieprzypisudolnego"/>
          <w:sz w:val="24"/>
          <w:szCs w:val="24"/>
        </w:rPr>
        <w:footnoteReference w:id="41"/>
      </w:r>
      <w:r w:rsidR="00792216" w:rsidRPr="00F73643">
        <w:rPr>
          <w:sz w:val="24"/>
          <w:szCs w:val="24"/>
        </w:rPr>
        <w:t xml:space="preserve"> Jak zaznaczono wcześnie</w:t>
      </w:r>
      <w:r w:rsidR="00BD6568">
        <w:rPr>
          <w:sz w:val="24"/>
          <w:szCs w:val="24"/>
        </w:rPr>
        <w:t>j</w:t>
      </w:r>
      <w:r w:rsidR="00792216" w:rsidRPr="00F73643">
        <w:rPr>
          <w:sz w:val="24"/>
          <w:szCs w:val="24"/>
        </w:rPr>
        <w:t xml:space="preserve">, w procedurze LOIPR </w:t>
      </w:r>
      <w:r w:rsidR="002D1228">
        <w:rPr>
          <w:sz w:val="24"/>
          <w:szCs w:val="24"/>
        </w:rPr>
        <w:t xml:space="preserve">po przedłożeniu sprawozdania Sekretarzowi Generalnemu ONZ państwo nie otrzymuje już </w:t>
      </w:r>
      <w:r w:rsidR="004D16F4">
        <w:rPr>
          <w:sz w:val="24"/>
          <w:szCs w:val="24"/>
        </w:rPr>
        <w:t xml:space="preserve">listy </w:t>
      </w:r>
      <w:r w:rsidR="002D1228">
        <w:rPr>
          <w:sz w:val="24"/>
          <w:szCs w:val="24"/>
        </w:rPr>
        <w:t xml:space="preserve">pytań </w:t>
      </w:r>
      <w:r w:rsidR="004D16F4">
        <w:rPr>
          <w:sz w:val="24"/>
          <w:szCs w:val="24"/>
        </w:rPr>
        <w:t xml:space="preserve">wstępnych. </w:t>
      </w:r>
      <w:r w:rsidR="002D1228">
        <w:rPr>
          <w:sz w:val="24"/>
          <w:szCs w:val="24"/>
        </w:rPr>
        <w:t xml:space="preserve"> </w:t>
      </w:r>
    </w:p>
    <w:p w:rsidR="00146706" w:rsidRPr="00F73643" w:rsidRDefault="003A71BE" w:rsidP="00EB0A9D">
      <w:pPr>
        <w:ind w:firstLine="360"/>
        <w:jc w:val="both"/>
        <w:rPr>
          <w:sz w:val="24"/>
          <w:szCs w:val="24"/>
        </w:rPr>
      </w:pPr>
      <w:r w:rsidRPr="00F73643">
        <w:rPr>
          <w:sz w:val="24"/>
          <w:szCs w:val="24"/>
        </w:rPr>
        <w:t>Proce</w:t>
      </w:r>
      <w:r w:rsidR="009D0BF3" w:rsidRPr="00F73643">
        <w:rPr>
          <w:sz w:val="24"/>
          <w:szCs w:val="24"/>
        </w:rPr>
        <w:t xml:space="preserve">dura rozpatrywania sprawozdania, tzw. </w:t>
      </w:r>
      <w:r w:rsidR="009D0BF3" w:rsidRPr="00F73643">
        <w:rPr>
          <w:b/>
          <w:sz w:val="24"/>
          <w:szCs w:val="24"/>
        </w:rPr>
        <w:t>obrona sprawozdania</w:t>
      </w:r>
      <w:r w:rsidR="009D0BF3" w:rsidRPr="00F73643">
        <w:rPr>
          <w:sz w:val="24"/>
          <w:szCs w:val="24"/>
        </w:rPr>
        <w:t xml:space="preserve">, </w:t>
      </w:r>
      <w:r w:rsidRPr="00F73643">
        <w:rPr>
          <w:sz w:val="24"/>
          <w:szCs w:val="24"/>
        </w:rPr>
        <w:t xml:space="preserve">oparta jest na konstruktywnym dialogu </w:t>
      </w:r>
      <w:r w:rsidR="00492DD6" w:rsidRPr="00F73643">
        <w:rPr>
          <w:sz w:val="24"/>
          <w:szCs w:val="24"/>
        </w:rPr>
        <w:t xml:space="preserve">z </w:t>
      </w:r>
      <w:r w:rsidR="00087A39" w:rsidRPr="00F73643">
        <w:rPr>
          <w:sz w:val="24"/>
          <w:szCs w:val="24"/>
        </w:rPr>
        <w:t>delegacją r</w:t>
      </w:r>
      <w:r w:rsidR="00BD6CFF" w:rsidRPr="00F73643">
        <w:rPr>
          <w:sz w:val="24"/>
          <w:szCs w:val="24"/>
        </w:rPr>
        <w:t>ządową</w:t>
      </w:r>
      <w:r w:rsidR="00492DD6" w:rsidRPr="00F73643">
        <w:rPr>
          <w:sz w:val="24"/>
          <w:szCs w:val="24"/>
        </w:rPr>
        <w:t xml:space="preserve"> państwa, które złożyło sprawozdanie.</w:t>
      </w:r>
      <w:r w:rsidR="00087A39" w:rsidRPr="00F73643">
        <w:rPr>
          <w:sz w:val="24"/>
          <w:szCs w:val="24"/>
        </w:rPr>
        <w:t xml:space="preserve"> Delegacja taka składa się z przedstawicieli poszczególnych ministerstw</w:t>
      </w:r>
      <w:r w:rsidR="00B06690" w:rsidRPr="00F73643">
        <w:rPr>
          <w:sz w:val="24"/>
          <w:szCs w:val="24"/>
        </w:rPr>
        <w:t xml:space="preserve">. Ministerstwo, które </w:t>
      </w:r>
      <w:r w:rsidR="00B06690" w:rsidRPr="00F73643">
        <w:rPr>
          <w:sz w:val="24"/>
          <w:szCs w:val="24"/>
        </w:rPr>
        <w:lastRenderedPageBreak/>
        <w:t>jest wiodące podczas opracowywania sprawozdania z postanowień danej Konwencji</w:t>
      </w:r>
      <w:r w:rsidR="00370E91" w:rsidRPr="00F73643">
        <w:rPr>
          <w:sz w:val="24"/>
          <w:szCs w:val="24"/>
        </w:rPr>
        <w:t xml:space="preserve">, jest </w:t>
      </w:r>
      <w:r w:rsidR="007A6962" w:rsidRPr="00F73643">
        <w:rPr>
          <w:sz w:val="24"/>
          <w:szCs w:val="24"/>
        </w:rPr>
        <w:t xml:space="preserve">zazwyczaj </w:t>
      </w:r>
      <w:r w:rsidR="00370E91" w:rsidRPr="00F73643">
        <w:rPr>
          <w:sz w:val="24"/>
          <w:szCs w:val="24"/>
        </w:rPr>
        <w:t xml:space="preserve">reprezentowane przez przedstawiciela w randze sekretarza lub podsekretarza stanu. </w:t>
      </w:r>
      <w:r w:rsidR="00B06690" w:rsidRPr="00F73643">
        <w:rPr>
          <w:sz w:val="24"/>
          <w:szCs w:val="24"/>
        </w:rPr>
        <w:t xml:space="preserve"> </w:t>
      </w:r>
      <w:r w:rsidR="00492DD6" w:rsidRPr="00F73643">
        <w:rPr>
          <w:sz w:val="24"/>
          <w:szCs w:val="24"/>
        </w:rPr>
        <w:t xml:space="preserve"> </w:t>
      </w:r>
    </w:p>
    <w:p w:rsidR="007A6962" w:rsidRPr="00F73643" w:rsidRDefault="0042186B" w:rsidP="0042186B">
      <w:pPr>
        <w:ind w:firstLine="360"/>
        <w:jc w:val="both"/>
        <w:rPr>
          <w:sz w:val="24"/>
          <w:szCs w:val="24"/>
        </w:rPr>
      </w:pPr>
      <w:r>
        <w:rPr>
          <w:sz w:val="24"/>
          <w:szCs w:val="24"/>
        </w:rPr>
        <w:t>Obrona s</w:t>
      </w:r>
      <w:r w:rsidR="00161443" w:rsidRPr="00F73643">
        <w:rPr>
          <w:sz w:val="24"/>
          <w:szCs w:val="24"/>
        </w:rPr>
        <w:t>prawozdania okresowe</w:t>
      </w:r>
      <w:r>
        <w:rPr>
          <w:sz w:val="24"/>
          <w:szCs w:val="24"/>
        </w:rPr>
        <w:t>go</w:t>
      </w:r>
      <w:r w:rsidR="00161443" w:rsidRPr="00F73643">
        <w:rPr>
          <w:sz w:val="24"/>
          <w:szCs w:val="24"/>
        </w:rPr>
        <w:t xml:space="preserve"> </w:t>
      </w:r>
      <w:r>
        <w:rPr>
          <w:sz w:val="24"/>
          <w:szCs w:val="24"/>
        </w:rPr>
        <w:t xml:space="preserve">odbywa się </w:t>
      </w:r>
      <w:r w:rsidR="00BF7C22" w:rsidRPr="00F73643">
        <w:rPr>
          <w:sz w:val="24"/>
          <w:szCs w:val="24"/>
        </w:rPr>
        <w:t xml:space="preserve">zazwyczaj </w:t>
      </w:r>
      <w:r w:rsidR="00161443" w:rsidRPr="00F73643">
        <w:rPr>
          <w:sz w:val="24"/>
          <w:szCs w:val="24"/>
        </w:rPr>
        <w:t>na dwóch spotk</w:t>
      </w:r>
      <w:r>
        <w:rPr>
          <w:sz w:val="24"/>
          <w:szCs w:val="24"/>
        </w:rPr>
        <w:t>aniach</w:t>
      </w:r>
      <w:r w:rsidR="00ED5B51">
        <w:rPr>
          <w:sz w:val="24"/>
          <w:szCs w:val="24"/>
        </w:rPr>
        <w:t>, dzień po dniu</w:t>
      </w:r>
      <w:r w:rsidR="001967B2">
        <w:rPr>
          <w:sz w:val="24"/>
          <w:szCs w:val="24"/>
        </w:rPr>
        <w:t>, z których każde trwa 3 godziny</w:t>
      </w:r>
      <w:r>
        <w:rPr>
          <w:sz w:val="24"/>
          <w:szCs w:val="24"/>
        </w:rPr>
        <w:t>.</w:t>
      </w:r>
      <w:r w:rsidR="001F3875" w:rsidRPr="00F73643">
        <w:rPr>
          <w:sz w:val="24"/>
          <w:szCs w:val="24"/>
        </w:rPr>
        <w:t xml:space="preserve"> </w:t>
      </w:r>
      <w:r w:rsidR="00D51F2E">
        <w:rPr>
          <w:sz w:val="24"/>
          <w:szCs w:val="24"/>
        </w:rPr>
        <w:t>R</w:t>
      </w:r>
      <w:r w:rsidR="00D51F2E" w:rsidRPr="00F73643">
        <w:rPr>
          <w:sz w:val="24"/>
          <w:szCs w:val="24"/>
        </w:rPr>
        <w:t xml:space="preserve">ozpoczyna się </w:t>
      </w:r>
      <w:r w:rsidR="00D51F2E">
        <w:rPr>
          <w:sz w:val="24"/>
          <w:szCs w:val="24"/>
        </w:rPr>
        <w:t xml:space="preserve">ona </w:t>
      </w:r>
      <w:r w:rsidR="00D51F2E" w:rsidRPr="00F73643">
        <w:rPr>
          <w:sz w:val="24"/>
          <w:szCs w:val="24"/>
        </w:rPr>
        <w:t>od prezentacji sprawozd</w:t>
      </w:r>
      <w:r w:rsidR="00D51F2E">
        <w:rPr>
          <w:sz w:val="24"/>
          <w:szCs w:val="24"/>
        </w:rPr>
        <w:t xml:space="preserve">ania przez delegację rządową. </w:t>
      </w:r>
      <w:r w:rsidR="00D51F2E" w:rsidRPr="00F73643">
        <w:rPr>
          <w:sz w:val="24"/>
          <w:szCs w:val="24"/>
        </w:rPr>
        <w:t>Następnie członkowie Komitetu zadają pytania, które mają na celu zgłębienie danego tematu związanego ze stosowaniem przez państwo postanowień Paktu, bądź też wyjaśnienie ewentualnych nieścisłości, które mogą pojawić się w sprawozdaniu lub odpowiedziach na pytania wstępne Komitetu</w:t>
      </w:r>
      <w:r w:rsidR="00D51F2E">
        <w:rPr>
          <w:sz w:val="24"/>
          <w:szCs w:val="24"/>
        </w:rPr>
        <w:t xml:space="preserve"> (zgodnie z dotychczasową procedurą)</w:t>
      </w:r>
      <w:r w:rsidR="00D51F2E" w:rsidRPr="00F73643">
        <w:rPr>
          <w:sz w:val="24"/>
          <w:szCs w:val="24"/>
        </w:rPr>
        <w:t xml:space="preserve">. </w:t>
      </w:r>
      <w:r w:rsidR="00D51F2E">
        <w:rPr>
          <w:sz w:val="24"/>
          <w:szCs w:val="24"/>
        </w:rPr>
        <w:t xml:space="preserve">Na drugim spotkaniu członkowie delegacji udzielają odpowiedzi na pytania zadane przez </w:t>
      </w:r>
      <w:r w:rsidR="001F5D5E">
        <w:rPr>
          <w:sz w:val="24"/>
          <w:szCs w:val="24"/>
        </w:rPr>
        <w:t xml:space="preserve">członków </w:t>
      </w:r>
      <w:r w:rsidR="00D51F2E">
        <w:rPr>
          <w:sz w:val="24"/>
          <w:szCs w:val="24"/>
        </w:rPr>
        <w:t>Komitet</w:t>
      </w:r>
      <w:r w:rsidR="001F5D5E">
        <w:rPr>
          <w:sz w:val="24"/>
          <w:szCs w:val="24"/>
        </w:rPr>
        <w:t>u</w:t>
      </w:r>
      <w:r w:rsidR="00D51F2E">
        <w:rPr>
          <w:sz w:val="24"/>
          <w:szCs w:val="24"/>
        </w:rPr>
        <w:t xml:space="preserve">. </w:t>
      </w:r>
      <w:r w:rsidR="007E5D42">
        <w:rPr>
          <w:sz w:val="24"/>
          <w:szCs w:val="24"/>
        </w:rPr>
        <w:t>„Rozbicie” obrony sprawozdania na dwa dni</w:t>
      </w:r>
      <w:r w:rsidR="00D51F2E">
        <w:rPr>
          <w:sz w:val="24"/>
          <w:szCs w:val="24"/>
        </w:rPr>
        <w:t xml:space="preserve"> </w:t>
      </w:r>
      <w:r w:rsidR="007E5D42">
        <w:rPr>
          <w:sz w:val="24"/>
          <w:szCs w:val="24"/>
        </w:rPr>
        <w:t xml:space="preserve">daje </w:t>
      </w:r>
      <w:r w:rsidR="001F3875" w:rsidRPr="00F73643">
        <w:rPr>
          <w:sz w:val="24"/>
          <w:szCs w:val="24"/>
        </w:rPr>
        <w:t>delegacji rządowej możliwość</w:t>
      </w:r>
      <w:r w:rsidR="00F35E84" w:rsidRPr="00F73643">
        <w:rPr>
          <w:sz w:val="24"/>
          <w:szCs w:val="24"/>
        </w:rPr>
        <w:t xml:space="preserve"> </w:t>
      </w:r>
      <w:r w:rsidR="001F3875" w:rsidRPr="00F73643">
        <w:rPr>
          <w:sz w:val="24"/>
          <w:szCs w:val="24"/>
        </w:rPr>
        <w:t xml:space="preserve">bliższego przyjrzenia się poruszanym przez Komitet kwestiom i przygotowanie </w:t>
      </w:r>
      <w:r w:rsidR="00F16342" w:rsidRPr="00F73643">
        <w:rPr>
          <w:sz w:val="24"/>
          <w:szCs w:val="24"/>
        </w:rPr>
        <w:t>precyzyjnych odpowiedzi.</w:t>
      </w:r>
      <w:r w:rsidRPr="00F73643">
        <w:rPr>
          <w:rStyle w:val="Odwoanieprzypisudolnego"/>
          <w:sz w:val="24"/>
          <w:szCs w:val="24"/>
        </w:rPr>
        <w:footnoteReference w:id="42"/>
      </w:r>
      <w:r w:rsidRPr="00F73643">
        <w:rPr>
          <w:sz w:val="24"/>
          <w:szCs w:val="24"/>
        </w:rPr>
        <w:t xml:space="preserve"> </w:t>
      </w:r>
      <w:r w:rsidR="00F16342" w:rsidRPr="00F73643">
        <w:rPr>
          <w:sz w:val="24"/>
          <w:szCs w:val="24"/>
        </w:rPr>
        <w:t xml:space="preserve"> </w:t>
      </w:r>
      <w:r w:rsidR="00DC6627" w:rsidRPr="00F73643">
        <w:rPr>
          <w:sz w:val="24"/>
          <w:szCs w:val="24"/>
        </w:rPr>
        <w:t xml:space="preserve"> </w:t>
      </w:r>
    </w:p>
    <w:p w:rsidR="007A6962" w:rsidRPr="00F73643" w:rsidRDefault="009D0BF3" w:rsidP="00EB0A9D">
      <w:pPr>
        <w:ind w:firstLine="360"/>
        <w:jc w:val="both"/>
        <w:rPr>
          <w:sz w:val="24"/>
          <w:szCs w:val="24"/>
        </w:rPr>
      </w:pPr>
      <w:r w:rsidRPr="00F73643">
        <w:rPr>
          <w:sz w:val="24"/>
          <w:szCs w:val="24"/>
        </w:rPr>
        <w:t>Efektem obrony sprawozdania jest opracowanie</w:t>
      </w:r>
      <w:r w:rsidR="00B561EC" w:rsidRPr="00F73643">
        <w:rPr>
          <w:sz w:val="24"/>
          <w:szCs w:val="24"/>
        </w:rPr>
        <w:t xml:space="preserve"> </w:t>
      </w:r>
      <w:r w:rsidRPr="00F73643">
        <w:rPr>
          <w:sz w:val="24"/>
          <w:szCs w:val="24"/>
        </w:rPr>
        <w:t xml:space="preserve">przez Komitet </w:t>
      </w:r>
      <w:r w:rsidR="00B561EC" w:rsidRPr="00F73643">
        <w:rPr>
          <w:sz w:val="24"/>
          <w:szCs w:val="24"/>
        </w:rPr>
        <w:t xml:space="preserve">tzw. </w:t>
      </w:r>
      <w:r w:rsidRPr="00F73643">
        <w:rPr>
          <w:sz w:val="24"/>
          <w:szCs w:val="24"/>
        </w:rPr>
        <w:t>uwag końcowych</w:t>
      </w:r>
      <w:r w:rsidR="00B561EC" w:rsidRPr="00F73643">
        <w:rPr>
          <w:sz w:val="24"/>
          <w:szCs w:val="24"/>
        </w:rPr>
        <w:t xml:space="preserve"> (ang. „</w:t>
      </w:r>
      <w:proofErr w:type="spellStart"/>
      <w:r w:rsidR="00B561EC" w:rsidRPr="00F73643">
        <w:rPr>
          <w:i/>
          <w:sz w:val="24"/>
          <w:szCs w:val="24"/>
        </w:rPr>
        <w:t>concluding</w:t>
      </w:r>
      <w:proofErr w:type="spellEnd"/>
      <w:r w:rsidR="00B561EC" w:rsidRPr="00F73643">
        <w:rPr>
          <w:i/>
          <w:sz w:val="24"/>
          <w:szCs w:val="24"/>
        </w:rPr>
        <w:t xml:space="preserve"> </w:t>
      </w:r>
      <w:proofErr w:type="spellStart"/>
      <w:r w:rsidR="00B561EC" w:rsidRPr="00F73643">
        <w:rPr>
          <w:i/>
          <w:sz w:val="24"/>
          <w:szCs w:val="24"/>
        </w:rPr>
        <w:t>observations</w:t>
      </w:r>
      <w:proofErr w:type="spellEnd"/>
      <w:r w:rsidR="00B561EC" w:rsidRPr="00F73643">
        <w:rPr>
          <w:sz w:val="24"/>
          <w:szCs w:val="24"/>
        </w:rPr>
        <w:t>”)</w:t>
      </w:r>
      <w:r w:rsidR="000B1519" w:rsidRPr="00F73643">
        <w:rPr>
          <w:sz w:val="24"/>
          <w:szCs w:val="24"/>
        </w:rPr>
        <w:t xml:space="preserve">. Składają się one z następujących części: </w:t>
      </w:r>
    </w:p>
    <w:p w:rsidR="000B1519" w:rsidRPr="00F73643" w:rsidRDefault="002C57C2" w:rsidP="005334A6">
      <w:pPr>
        <w:pStyle w:val="Akapitzlist"/>
        <w:numPr>
          <w:ilvl w:val="0"/>
          <w:numId w:val="19"/>
        </w:numPr>
        <w:jc w:val="both"/>
        <w:rPr>
          <w:sz w:val="24"/>
          <w:szCs w:val="24"/>
        </w:rPr>
      </w:pPr>
      <w:r w:rsidRPr="00F73643">
        <w:rPr>
          <w:sz w:val="24"/>
          <w:szCs w:val="24"/>
        </w:rPr>
        <w:t>w</w:t>
      </w:r>
      <w:r w:rsidR="000B1519" w:rsidRPr="00F73643">
        <w:rPr>
          <w:sz w:val="24"/>
          <w:szCs w:val="24"/>
        </w:rPr>
        <w:t>prowadzenie</w:t>
      </w:r>
      <w:r w:rsidR="00CB3FBF" w:rsidRPr="00F73643">
        <w:rPr>
          <w:sz w:val="24"/>
          <w:szCs w:val="24"/>
        </w:rPr>
        <w:t xml:space="preserve"> (informacje generalne</w:t>
      </w:r>
      <w:r w:rsidR="004119A2" w:rsidRPr="00F73643">
        <w:rPr>
          <w:sz w:val="24"/>
          <w:szCs w:val="24"/>
        </w:rPr>
        <w:t xml:space="preserve"> o fakcie i dacie złożenia spra</w:t>
      </w:r>
      <w:r w:rsidR="00CB3FBF" w:rsidRPr="00F73643">
        <w:rPr>
          <w:sz w:val="24"/>
          <w:szCs w:val="24"/>
        </w:rPr>
        <w:t>w</w:t>
      </w:r>
      <w:r w:rsidR="004119A2" w:rsidRPr="00F73643">
        <w:rPr>
          <w:sz w:val="24"/>
          <w:szCs w:val="24"/>
        </w:rPr>
        <w:t>o</w:t>
      </w:r>
      <w:r w:rsidR="00CB3FBF" w:rsidRPr="00F73643">
        <w:rPr>
          <w:sz w:val="24"/>
          <w:szCs w:val="24"/>
        </w:rPr>
        <w:t>zdania oraz terminie obrony)</w:t>
      </w:r>
      <w:r w:rsidR="000B1519" w:rsidRPr="00F73643">
        <w:rPr>
          <w:sz w:val="24"/>
          <w:szCs w:val="24"/>
        </w:rPr>
        <w:t>;</w:t>
      </w:r>
    </w:p>
    <w:p w:rsidR="00527013" w:rsidRPr="00F73643" w:rsidRDefault="002C57C2" w:rsidP="005334A6">
      <w:pPr>
        <w:pStyle w:val="Akapitzlist"/>
        <w:numPr>
          <w:ilvl w:val="0"/>
          <w:numId w:val="19"/>
        </w:numPr>
        <w:jc w:val="both"/>
        <w:rPr>
          <w:sz w:val="24"/>
          <w:szCs w:val="24"/>
        </w:rPr>
      </w:pPr>
      <w:r w:rsidRPr="00F73643">
        <w:rPr>
          <w:sz w:val="24"/>
          <w:szCs w:val="24"/>
        </w:rPr>
        <w:t>a</w:t>
      </w:r>
      <w:r w:rsidR="004119A2" w:rsidRPr="00F73643">
        <w:rPr>
          <w:sz w:val="24"/>
          <w:szCs w:val="24"/>
        </w:rPr>
        <w:t>spekty pozytywne</w:t>
      </w:r>
      <w:r w:rsidR="00527013" w:rsidRPr="00F73643">
        <w:rPr>
          <w:sz w:val="24"/>
          <w:szCs w:val="24"/>
        </w:rPr>
        <w:t xml:space="preserve"> (</w:t>
      </w:r>
      <w:r w:rsidRPr="00F73643">
        <w:rPr>
          <w:sz w:val="24"/>
          <w:szCs w:val="24"/>
        </w:rPr>
        <w:t>podkreślenie i wymienienie pozytywnych zmian dokonanych</w:t>
      </w:r>
      <w:r w:rsidR="00527013" w:rsidRPr="00F73643">
        <w:rPr>
          <w:sz w:val="24"/>
          <w:szCs w:val="24"/>
        </w:rPr>
        <w:t xml:space="preserve"> </w:t>
      </w:r>
      <w:r w:rsidRPr="00F73643">
        <w:rPr>
          <w:sz w:val="24"/>
          <w:szCs w:val="24"/>
        </w:rPr>
        <w:t xml:space="preserve">przez państwo </w:t>
      </w:r>
      <w:r w:rsidR="00527013" w:rsidRPr="00F73643">
        <w:rPr>
          <w:sz w:val="24"/>
          <w:szCs w:val="24"/>
        </w:rPr>
        <w:t>w okresie sprawozdawczym);</w:t>
      </w:r>
    </w:p>
    <w:p w:rsidR="000B1519" w:rsidRPr="00F73643" w:rsidRDefault="002C57C2" w:rsidP="005334A6">
      <w:pPr>
        <w:pStyle w:val="Akapitzlist"/>
        <w:numPr>
          <w:ilvl w:val="0"/>
          <w:numId w:val="19"/>
        </w:numPr>
        <w:jc w:val="both"/>
        <w:rPr>
          <w:sz w:val="24"/>
          <w:szCs w:val="24"/>
        </w:rPr>
      </w:pPr>
      <w:r w:rsidRPr="00F73643">
        <w:rPr>
          <w:sz w:val="24"/>
          <w:szCs w:val="24"/>
        </w:rPr>
        <w:t>g</w:t>
      </w:r>
      <w:r w:rsidR="00527013" w:rsidRPr="00F73643">
        <w:rPr>
          <w:sz w:val="24"/>
          <w:szCs w:val="24"/>
        </w:rPr>
        <w:t xml:space="preserve">łówne obawy i zalecenia </w:t>
      </w:r>
      <w:r w:rsidRPr="00F73643">
        <w:rPr>
          <w:sz w:val="24"/>
          <w:szCs w:val="24"/>
        </w:rPr>
        <w:t>kierowane do państwa</w:t>
      </w:r>
      <w:r w:rsidR="00E97E77" w:rsidRPr="00F73643">
        <w:rPr>
          <w:sz w:val="24"/>
          <w:szCs w:val="24"/>
        </w:rPr>
        <w:t xml:space="preserve"> (</w:t>
      </w:r>
      <w:r w:rsidR="00DD7FFC" w:rsidRPr="00F73643">
        <w:rPr>
          <w:sz w:val="24"/>
          <w:szCs w:val="24"/>
        </w:rPr>
        <w:t>wyszczególnienie kwestii, które zwróciły uwagę Komitetu i konieczn</w:t>
      </w:r>
      <w:r w:rsidR="00AB7B2F" w:rsidRPr="00F73643">
        <w:rPr>
          <w:sz w:val="24"/>
          <w:szCs w:val="24"/>
        </w:rPr>
        <w:t xml:space="preserve">e jest, jego zdaniem, podjęcie odpowiednich środków w celu </w:t>
      </w:r>
      <w:r w:rsidR="00E76E5D" w:rsidRPr="00F73643">
        <w:rPr>
          <w:sz w:val="24"/>
          <w:szCs w:val="24"/>
        </w:rPr>
        <w:t>zmiany stanu rzeczy</w:t>
      </w:r>
      <w:r w:rsidR="008554C6" w:rsidRPr="00F73643">
        <w:rPr>
          <w:sz w:val="24"/>
          <w:szCs w:val="24"/>
        </w:rPr>
        <w:t>. W tym celu komitet wydaje stosowne zalecenia</w:t>
      </w:r>
      <w:r w:rsidR="00DD7FFC" w:rsidRPr="00F73643">
        <w:rPr>
          <w:sz w:val="24"/>
          <w:szCs w:val="24"/>
        </w:rPr>
        <w:t>)</w:t>
      </w:r>
      <w:r w:rsidRPr="00F73643">
        <w:rPr>
          <w:sz w:val="24"/>
          <w:szCs w:val="24"/>
        </w:rPr>
        <w:t>.</w:t>
      </w:r>
      <w:r w:rsidR="00444574" w:rsidRPr="00F73643">
        <w:rPr>
          <w:rStyle w:val="Odwoanieprzypisudolnego"/>
          <w:sz w:val="24"/>
          <w:szCs w:val="24"/>
        </w:rPr>
        <w:footnoteReference w:id="43"/>
      </w:r>
    </w:p>
    <w:p w:rsidR="007A6962" w:rsidRPr="00F73643" w:rsidRDefault="007A6962" w:rsidP="00EB0A9D">
      <w:pPr>
        <w:ind w:firstLine="360"/>
        <w:jc w:val="both"/>
        <w:rPr>
          <w:sz w:val="24"/>
          <w:szCs w:val="24"/>
        </w:rPr>
      </w:pPr>
    </w:p>
    <w:p w:rsidR="005759B3" w:rsidRPr="00F73643" w:rsidRDefault="002E3C84" w:rsidP="006356A0">
      <w:pPr>
        <w:ind w:firstLine="360"/>
        <w:jc w:val="both"/>
        <w:rPr>
          <w:sz w:val="24"/>
          <w:szCs w:val="24"/>
        </w:rPr>
      </w:pPr>
      <w:r w:rsidRPr="00F73643">
        <w:rPr>
          <w:sz w:val="24"/>
          <w:szCs w:val="24"/>
        </w:rPr>
        <w:t>Zasadą jest, że Komitet na końcu uwag końcowych wzywa państwo, aby w ciągu roku odpowiedziały na te</w:t>
      </w:r>
      <w:r w:rsidR="00035CB7" w:rsidRPr="00F73643">
        <w:rPr>
          <w:sz w:val="24"/>
          <w:szCs w:val="24"/>
        </w:rPr>
        <w:t xml:space="preserve"> zalecenia</w:t>
      </w:r>
      <w:r w:rsidRPr="00F73643">
        <w:rPr>
          <w:sz w:val="24"/>
          <w:szCs w:val="24"/>
        </w:rPr>
        <w:t xml:space="preserve">, które jego zdaniem mają charakter priorytetowy. </w:t>
      </w:r>
      <w:r w:rsidR="00AB12DC" w:rsidRPr="00F73643">
        <w:rPr>
          <w:sz w:val="24"/>
          <w:szCs w:val="24"/>
        </w:rPr>
        <w:t>Odpow</w:t>
      </w:r>
      <w:r w:rsidR="00035CB7" w:rsidRPr="00F73643">
        <w:rPr>
          <w:sz w:val="24"/>
          <w:szCs w:val="24"/>
        </w:rPr>
        <w:t>i</w:t>
      </w:r>
      <w:r w:rsidR="00AB12DC" w:rsidRPr="00F73643">
        <w:rPr>
          <w:sz w:val="24"/>
          <w:szCs w:val="24"/>
        </w:rPr>
        <w:t>e</w:t>
      </w:r>
      <w:r w:rsidR="00035CB7" w:rsidRPr="00F73643">
        <w:rPr>
          <w:sz w:val="24"/>
          <w:szCs w:val="24"/>
        </w:rPr>
        <w:t xml:space="preserve">dź państwa jest </w:t>
      </w:r>
      <w:r w:rsidR="00F853D8" w:rsidRPr="00F73643">
        <w:rPr>
          <w:sz w:val="24"/>
          <w:szCs w:val="24"/>
        </w:rPr>
        <w:t xml:space="preserve">analizowana </w:t>
      </w:r>
      <w:r w:rsidR="00035CB7" w:rsidRPr="00F73643">
        <w:rPr>
          <w:sz w:val="24"/>
          <w:szCs w:val="24"/>
        </w:rPr>
        <w:t xml:space="preserve">przez </w:t>
      </w:r>
      <w:r w:rsidR="00F853D8" w:rsidRPr="00F73643">
        <w:rPr>
          <w:sz w:val="24"/>
          <w:szCs w:val="24"/>
        </w:rPr>
        <w:t>Specjalnego Sprawozdawcę</w:t>
      </w:r>
      <w:r w:rsidR="00035CB7" w:rsidRPr="00F73643">
        <w:rPr>
          <w:sz w:val="24"/>
          <w:szCs w:val="24"/>
        </w:rPr>
        <w:t xml:space="preserve"> ds. realizacji zaleceń Komitetu przyjmowanych po rozpatrzeniu sprawozdania danego państwa</w:t>
      </w:r>
      <w:r w:rsidR="00F853D8" w:rsidRPr="00F73643">
        <w:rPr>
          <w:sz w:val="24"/>
          <w:szCs w:val="24"/>
        </w:rPr>
        <w:t xml:space="preserve"> (ang. „</w:t>
      </w:r>
      <w:r w:rsidR="00F853D8" w:rsidRPr="00F73643">
        <w:rPr>
          <w:i/>
          <w:sz w:val="24"/>
          <w:szCs w:val="24"/>
        </w:rPr>
        <w:t xml:space="preserve">Special </w:t>
      </w:r>
      <w:proofErr w:type="spellStart"/>
      <w:r w:rsidR="00F853D8" w:rsidRPr="00F73643">
        <w:rPr>
          <w:i/>
          <w:sz w:val="24"/>
          <w:szCs w:val="24"/>
        </w:rPr>
        <w:t>Rapporteur</w:t>
      </w:r>
      <w:proofErr w:type="spellEnd"/>
      <w:r w:rsidR="00F853D8" w:rsidRPr="00F73643">
        <w:rPr>
          <w:i/>
          <w:sz w:val="24"/>
          <w:szCs w:val="24"/>
        </w:rPr>
        <w:t xml:space="preserve"> on </w:t>
      </w:r>
      <w:proofErr w:type="spellStart"/>
      <w:r w:rsidR="00F853D8" w:rsidRPr="00F73643">
        <w:rPr>
          <w:i/>
          <w:sz w:val="24"/>
          <w:szCs w:val="24"/>
        </w:rPr>
        <w:t>Follow-up</w:t>
      </w:r>
      <w:proofErr w:type="spellEnd"/>
      <w:r w:rsidR="00F853D8" w:rsidRPr="00F73643">
        <w:rPr>
          <w:i/>
          <w:sz w:val="24"/>
          <w:szCs w:val="24"/>
        </w:rPr>
        <w:t xml:space="preserve"> to </w:t>
      </w:r>
      <w:proofErr w:type="spellStart"/>
      <w:r w:rsidR="00F853D8" w:rsidRPr="00F73643">
        <w:rPr>
          <w:i/>
          <w:sz w:val="24"/>
          <w:szCs w:val="24"/>
        </w:rPr>
        <w:t>Concluding</w:t>
      </w:r>
      <w:proofErr w:type="spellEnd"/>
      <w:r w:rsidR="00F853D8" w:rsidRPr="00F73643">
        <w:rPr>
          <w:i/>
          <w:sz w:val="24"/>
          <w:szCs w:val="24"/>
        </w:rPr>
        <w:t xml:space="preserve"> </w:t>
      </w:r>
      <w:proofErr w:type="spellStart"/>
      <w:r w:rsidR="00F853D8" w:rsidRPr="00F73643">
        <w:rPr>
          <w:i/>
          <w:sz w:val="24"/>
          <w:szCs w:val="24"/>
        </w:rPr>
        <w:t>Observation</w:t>
      </w:r>
      <w:proofErr w:type="spellEnd"/>
      <w:r w:rsidR="00F853D8" w:rsidRPr="00F73643">
        <w:rPr>
          <w:sz w:val="24"/>
          <w:szCs w:val="24"/>
        </w:rPr>
        <w:t>”)</w:t>
      </w:r>
      <w:r w:rsidR="006B53D0" w:rsidRPr="00F73643">
        <w:rPr>
          <w:sz w:val="24"/>
          <w:szCs w:val="24"/>
        </w:rPr>
        <w:t xml:space="preserve">. </w:t>
      </w:r>
      <w:r w:rsidR="001453E1" w:rsidRPr="00F73643">
        <w:rPr>
          <w:sz w:val="24"/>
          <w:szCs w:val="24"/>
        </w:rPr>
        <w:t>Propozycje Specjalnego Sprawozdawcy co do dalszego postępowania są następnie przekazywane Komitetowi, który decyduje jakie kroki należy podjąć</w:t>
      </w:r>
      <w:r w:rsidR="00835CF3" w:rsidRPr="00F73643">
        <w:rPr>
          <w:sz w:val="24"/>
          <w:szCs w:val="24"/>
        </w:rPr>
        <w:t xml:space="preserve"> wobec państwa</w:t>
      </w:r>
      <w:r w:rsidR="001453E1" w:rsidRPr="00F73643">
        <w:rPr>
          <w:sz w:val="24"/>
          <w:szCs w:val="24"/>
        </w:rPr>
        <w:t xml:space="preserve">. </w:t>
      </w:r>
      <w:r w:rsidR="00835CF3" w:rsidRPr="00F73643">
        <w:rPr>
          <w:sz w:val="24"/>
          <w:szCs w:val="24"/>
        </w:rPr>
        <w:t xml:space="preserve">Komitet posiada szeroki wachlarz możliwości działania. Może </w:t>
      </w:r>
      <w:r w:rsidR="00994428" w:rsidRPr="00F73643">
        <w:rPr>
          <w:sz w:val="24"/>
          <w:szCs w:val="24"/>
        </w:rPr>
        <w:t xml:space="preserve">on: </w:t>
      </w:r>
      <w:r w:rsidR="00835CF3" w:rsidRPr="00F73643">
        <w:rPr>
          <w:sz w:val="24"/>
          <w:szCs w:val="24"/>
        </w:rPr>
        <w:t xml:space="preserve">przesunąć termin </w:t>
      </w:r>
      <w:r w:rsidR="00994428" w:rsidRPr="00F73643">
        <w:rPr>
          <w:sz w:val="24"/>
          <w:szCs w:val="24"/>
        </w:rPr>
        <w:t>złożenia następnego sprawozdania przez państwo, prosić państwo o dalsze inform</w:t>
      </w:r>
      <w:r w:rsidR="00803F45" w:rsidRPr="00F73643">
        <w:rPr>
          <w:sz w:val="24"/>
          <w:szCs w:val="24"/>
        </w:rPr>
        <w:t xml:space="preserve">acje w interesującej go sprawie, </w:t>
      </w:r>
      <w:r w:rsidR="00994428" w:rsidRPr="00F73643">
        <w:rPr>
          <w:sz w:val="24"/>
          <w:szCs w:val="24"/>
        </w:rPr>
        <w:t xml:space="preserve">czy też </w:t>
      </w:r>
      <w:r w:rsidR="006E502A" w:rsidRPr="00F73643">
        <w:rPr>
          <w:sz w:val="24"/>
          <w:szCs w:val="24"/>
        </w:rPr>
        <w:t>zlecić Specjalnemu Sprawozdawcy spotkanie z delegacją tego państwa w celu omówienia poszczególnych kwestii.</w:t>
      </w:r>
      <w:r w:rsidR="002800F4" w:rsidRPr="00F73643">
        <w:rPr>
          <w:rStyle w:val="Odwoanieprzypisudolnego"/>
          <w:sz w:val="24"/>
          <w:szCs w:val="24"/>
        </w:rPr>
        <w:footnoteReference w:id="44"/>
      </w:r>
      <w:r w:rsidR="005759B3" w:rsidRPr="00F73643">
        <w:rPr>
          <w:sz w:val="24"/>
          <w:szCs w:val="24"/>
        </w:rPr>
        <w:t xml:space="preserve"> </w:t>
      </w:r>
    </w:p>
    <w:p w:rsidR="005759B3" w:rsidRPr="00F73643" w:rsidRDefault="00803F45" w:rsidP="004E1F8E">
      <w:pPr>
        <w:ind w:firstLine="360"/>
        <w:jc w:val="both"/>
        <w:rPr>
          <w:sz w:val="24"/>
          <w:szCs w:val="24"/>
        </w:rPr>
      </w:pPr>
      <w:r w:rsidRPr="00F73643">
        <w:rPr>
          <w:bCs/>
          <w:sz w:val="24"/>
          <w:szCs w:val="24"/>
        </w:rPr>
        <w:t xml:space="preserve">W punkcie 26 uwag końcowych do VI Sprawozdania Okresowego Polski z realizacji </w:t>
      </w:r>
      <w:r w:rsidRPr="00F73643">
        <w:rPr>
          <w:sz w:val="24"/>
          <w:szCs w:val="24"/>
        </w:rPr>
        <w:t>postanowień Paktu Komitet Praw Człowieka wezwał Polskę, aby przedstawiła w ciągu roku (tj. do końca października 2011 r.) dodatkowe informacje na temat oceny sytuacji i wdrażania zaleceń Komitetu ujętych w paragrafach: 10, 12 i 18. Odnośnie do pozostałych zaleceń Komitet prosi, aby Polska w następnym sprawozdaniu okresowym, którego termin złożenia jest zaplanowany na 29 października 2015 r., zawarła informację na ich temat.</w:t>
      </w:r>
    </w:p>
    <w:p w:rsidR="005D5679" w:rsidRPr="00F73643" w:rsidRDefault="005D5679" w:rsidP="004E1F8E">
      <w:pPr>
        <w:ind w:firstLine="360"/>
        <w:jc w:val="both"/>
        <w:rPr>
          <w:sz w:val="24"/>
          <w:szCs w:val="24"/>
        </w:rPr>
      </w:pPr>
    </w:p>
    <w:p w:rsidR="00673D84" w:rsidRDefault="00717667" w:rsidP="003468F0">
      <w:pPr>
        <w:ind w:firstLine="360"/>
        <w:jc w:val="both"/>
        <w:rPr>
          <w:sz w:val="24"/>
          <w:szCs w:val="24"/>
        </w:rPr>
        <w:sectPr w:rsidR="00673D84" w:rsidSect="00203235">
          <w:pgSz w:w="11906" w:h="16838" w:code="9"/>
          <w:pgMar w:top="1418" w:right="1418" w:bottom="1418" w:left="1418" w:header="709" w:footer="709" w:gutter="0"/>
          <w:cols w:space="708"/>
          <w:titlePg/>
          <w:docGrid w:linePitch="360"/>
        </w:sectPr>
      </w:pPr>
      <w:r w:rsidRPr="00F73643">
        <w:rPr>
          <w:sz w:val="24"/>
          <w:szCs w:val="24"/>
        </w:rPr>
        <w:t>Problemem z jakim boryka się Komitet jest duża liczba państw, które mają opóźnienia w składaniu sprawozdań lub w ogóle ich nie złożyły.</w:t>
      </w:r>
      <w:r w:rsidR="009B5A8A">
        <w:rPr>
          <w:sz w:val="24"/>
          <w:szCs w:val="24"/>
        </w:rPr>
        <w:t xml:space="preserve"> Na dzień 31 grudnia 2012</w:t>
      </w:r>
      <w:r w:rsidR="00CE3CDA" w:rsidRPr="00F73643">
        <w:rPr>
          <w:sz w:val="24"/>
          <w:szCs w:val="24"/>
        </w:rPr>
        <w:t xml:space="preserve"> r.</w:t>
      </w:r>
      <w:r w:rsidR="006117C1" w:rsidRPr="00F73643">
        <w:rPr>
          <w:sz w:val="24"/>
          <w:szCs w:val="24"/>
        </w:rPr>
        <w:t xml:space="preserve"> </w:t>
      </w:r>
      <w:r w:rsidR="00E9244B">
        <w:rPr>
          <w:sz w:val="24"/>
          <w:szCs w:val="24"/>
        </w:rPr>
        <w:t>72 państw</w:t>
      </w:r>
      <w:r w:rsidR="00DF453A">
        <w:rPr>
          <w:sz w:val="24"/>
          <w:szCs w:val="24"/>
        </w:rPr>
        <w:t>a</w:t>
      </w:r>
      <w:r w:rsidR="00E9244B">
        <w:rPr>
          <w:sz w:val="24"/>
          <w:szCs w:val="24"/>
        </w:rPr>
        <w:t xml:space="preserve"> miał</w:t>
      </w:r>
      <w:r w:rsidR="00DF453A">
        <w:rPr>
          <w:sz w:val="24"/>
          <w:szCs w:val="24"/>
        </w:rPr>
        <w:t>y opóźnienie</w:t>
      </w:r>
      <w:r w:rsidR="009B5A8A">
        <w:rPr>
          <w:sz w:val="24"/>
          <w:szCs w:val="24"/>
        </w:rPr>
        <w:t xml:space="preserve"> w składaniu sprawozdań</w:t>
      </w:r>
      <w:r w:rsidR="003468F0">
        <w:rPr>
          <w:sz w:val="24"/>
          <w:szCs w:val="24"/>
        </w:rPr>
        <w:t xml:space="preserve"> </w:t>
      </w:r>
      <w:r w:rsidR="003468F0" w:rsidRPr="00F73643">
        <w:rPr>
          <w:sz w:val="24"/>
          <w:szCs w:val="24"/>
        </w:rPr>
        <w:t>(</w:t>
      </w:r>
      <w:r w:rsidR="003468F0">
        <w:rPr>
          <w:sz w:val="24"/>
          <w:szCs w:val="24"/>
        </w:rPr>
        <w:t xml:space="preserve">34 z nich </w:t>
      </w:r>
      <w:r w:rsidR="00DF453A">
        <w:rPr>
          <w:sz w:val="24"/>
          <w:szCs w:val="24"/>
        </w:rPr>
        <w:t xml:space="preserve">miało </w:t>
      </w:r>
      <w:r w:rsidR="003468F0">
        <w:rPr>
          <w:sz w:val="24"/>
          <w:szCs w:val="24"/>
        </w:rPr>
        <w:t>opóźnienie ponad pięcioletnie</w:t>
      </w:r>
      <w:r w:rsidR="003468F0" w:rsidRPr="00F73643">
        <w:rPr>
          <w:sz w:val="24"/>
          <w:szCs w:val="24"/>
        </w:rPr>
        <w:t>)</w:t>
      </w:r>
      <w:r w:rsidR="00E9244B">
        <w:rPr>
          <w:sz w:val="24"/>
          <w:szCs w:val="24"/>
        </w:rPr>
        <w:t>, z czego najdłuższe Somalia oraz St. Vincent</w:t>
      </w:r>
      <w:r w:rsidR="009B5A8A">
        <w:rPr>
          <w:sz w:val="24"/>
          <w:szCs w:val="24"/>
        </w:rPr>
        <w:t xml:space="preserve"> </w:t>
      </w:r>
      <w:r w:rsidR="00E9244B">
        <w:rPr>
          <w:sz w:val="24"/>
          <w:szCs w:val="24"/>
        </w:rPr>
        <w:t xml:space="preserve">i Grenadyny, które powinny były złożyć </w:t>
      </w:r>
      <w:r w:rsidR="00DF453A">
        <w:rPr>
          <w:sz w:val="24"/>
          <w:szCs w:val="24"/>
        </w:rPr>
        <w:t>sprawozdanie</w:t>
      </w:r>
      <w:bookmarkStart w:id="3" w:name="_GoBack"/>
      <w:bookmarkEnd w:id="3"/>
      <w:r w:rsidR="00E9244B">
        <w:rPr>
          <w:sz w:val="24"/>
          <w:szCs w:val="24"/>
        </w:rPr>
        <w:t xml:space="preserve"> w 1991 r.</w:t>
      </w:r>
      <w:r w:rsidR="00845722">
        <w:rPr>
          <w:rStyle w:val="Odwoanieprzypisudolnego"/>
          <w:sz w:val="24"/>
          <w:szCs w:val="24"/>
        </w:rPr>
        <w:footnoteReference w:id="45"/>
      </w:r>
      <w:r w:rsidR="00E9244B">
        <w:rPr>
          <w:sz w:val="24"/>
          <w:szCs w:val="24"/>
        </w:rPr>
        <w:t xml:space="preserve"> </w:t>
      </w:r>
      <w:r w:rsidR="0016349F" w:rsidRPr="00F73643">
        <w:rPr>
          <w:sz w:val="24"/>
          <w:szCs w:val="24"/>
        </w:rPr>
        <w:t>P</w:t>
      </w:r>
      <w:r w:rsidR="009120B9" w:rsidRPr="00F73643">
        <w:rPr>
          <w:sz w:val="24"/>
          <w:szCs w:val="24"/>
        </w:rPr>
        <w:t>odkreśla się, że powodem</w:t>
      </w:r>
      <w:r w:rsidR="0016349F" w:rsidRPr="00F73643">
        <w:rPr>
          <w:sz w:val="24"/>
          <w:szCs w:val="24"/>
        </w:rPr>
        <w:t xml:space="preserve"> </w:t>
      </w:r>
      <w:r w:rsidR="009120B9" w:rsidRPr="00F73643">
        <w:rPr>
          <w:sz w:val="24"/>
          <w:szCs w:val="24"/>
        </w:rPr>
        <w:t>dla którego</w:t>
      </w:r>
      <w:r w:rsidR="0016349F" w:rsidRPr="00F73643">
        <w:rPr>
          <w:sz w:val="24"/>
          <w:szCs w:val="24"/>
        </w:rPr>
        <w:t xml:space="preserve"> państwa nie wywiązują się z obowiązku terminowej sprawozdawczości jest </w:t>
      </w:r>
      <w:r w:rsidR="009120B9" w:rsidRPr="00F73643">
        <w:rPr>
          <w:sz w:val="24"/>
          <w:szCs w:val="24"/>
        </w:rPr>
        <w:t>niewydolność administracyjna</w:t>
      </w:r>
      <w:r w:rsidR="00AF3098" w:rsidRPr="00F73643">
        <w:rPr>
          <w:sz w:val="24"/>
          <w:szCs w:val="24"/>
        </w:rPr>
        <w:t xml:space="preserve">, na którą składa </w:t>
      </w:r>
      <w:r w:rsidR="00AF3098" w:rsidRPr="00F73643">
        <w:rPr>
          <w:sz w:val="24"/>
          <w:szCs w:val="24"/>
        </w:rPr>
        <w:lastRenderedPageBreak/>
        <w:t>się brak specjalistów, lub też brak woli politycznej, aby takie sprawozdania przedkładać Komitetowi.</w:t>
      </w:r>
      <w:r w:rsidR="003468F0">
        <w:rPr>
          <w:sz w:val="24"/>
          <w:szCs w:val="24"/>
        </w:rPr>
        <w:t xml:space="preserve"> </w:t>
      </w:r>
      <w:r w:rsidR="00DC2EBF" w:rsidRPr="00F73643">
        <w:rPr>
          <w:sz w:val="24"/>
          <w:szCs w:val="24"/>
        </w:rPr>
        <w:t>Niekiedy jest to połączenie obu tych czynników.</w:t>
      </w:r>
      <w:r w:rsidR="00986DD6" w:rsidRPr="00F73643">
        <w:rPr>
          <w:rStyle w:val="Odwoanieprzypisudolnego"/>
          <w:sz w:val="24"/>
          <w:szCs w:val="24"/>
        </w:rPr>
        <w:footnoteReference w:id="46"/>
      </w:r>
    </w:p>
    <w:p w:rsidR="00443D84" w:rsidRPr="00F73643" w:rsidRDefault="00443D84" w:rsidP="00A44054">
      <w:pPr>
        <w:jc w:val="both"/>
        <w:rPr>
          <w:sz w:val="24"/>
          <w:szCs w:val="24"/>
        </w:rPr>
      </w:pPr>
    </w:p>
    <w:p w:rsidR="005C080A" w:rsidRPr="005873D7" w:rsidRDefault="005C080A" w:rsidP="00FB37B5">
      <w:pPr>
        <w:pStyle w:val="Nagwek1"/>
        <w:numPr>
          <w:ilvl w:val="0"/>
          <w:numId w:val="9"/>
        </w:numPr>
      </w:pPr>
      <w:bookmarkStart w:id="4" w:name="_Toc365540229"/>
      <w:r w:rsidRPr="005873D7">
        <w:t>VI Sprawozdanie Okresowe Rzeczypospolitej Polskiej z realizacji postanowień Międzynarodowego Paktu Praw Obywatelskich i Politycznych obejmujące okres od 1 października 2003 r. do 15 października 2008 r.</w:t>
      </w:r>
      <w:bookmarkEnd w:id="4"/>
      <w:r w:rsidRPr="005873D7">
        <w:t xml:space="preserve"> </w:t>
      </w:r>
    </w:p>
    <w:p w:rsidR="00BA156E" w:rsidRDefault="00BA156E" w:rsidP="001F440A">
      <w:pPr>
        <w:jc w:val="both"/>
        <w:rPr>
          <w:sz w:val="28"/>
          <w:szCs w:val="34"/>
        </w:rPr>
      </w:pPr>
    </w:p>
    <w:p w:rsidR="005879F5" w:rsidRPr="005873D7" w:rsidRDefault="005879F5" w:rsidP="001F440A">
      <w:pPr>
        <w:jc w:val="both"/>
        <w:rPr>
          <w:sz w:val="28"/>
          <w:szCs w:val="34"/>
        </w:rPr>
      </w:pPr>
    </w:p>
    <w:p w:rsidR="0098246D" w:rsidRPr="00B12EA0" w:rsidRDefault="0098246D" w:rsidP="0098246D">
      <w:pPr>
        <w:jc w:val="center"/>
        <w:rPr>
          <w:b/>
          <w:sz w:val="24"/>
          <w:szCs w:val="24"/>
        </w:rPr>
      </w:pPr>
      <w:r w:rsidRPr="00B12EA0">
        <w:rPr>
          <w:b/>
          <w:sz w:val="24"/>
          <w:szCs w:val="24"/>
        </w:rPr>
        <w:t>SPIS TREŚCI</w:t>
      </w:r>
    </w:p>
    <w:p w:rsidR="00635A0D" w:rsidRPr="00DF38B2" w:rsidRDefault="00635A0D" w:rsidP="0098246D">
      <w:pPr>
        <w:jc w:val="both"/>
        <w:rPr>
          <w:sz w:val="24"/>
          <w:szCs w:val="24"/>
        </w:rPr>
      </w:pPr>
    </w:p>
    <w:p w:rsidR="000C2F07" w:rsidRPr="00DF38B2" w:rsidRDefault="000C2F07" w:rsidP="000C2F07">
      <w:pPr>
        <w:tabs>
          <w:tab w:val="right" w:leader="dot" w:pos="9060"/>
        </w:tabs>
        <w:ind w:left="200"/>
        <w:rPr>
          <w:caps/>
          <w:noProof/>
          <w:sz w:val="24"/>
          <w:szCs w:val="24"/>
        </w:rPr>
      </w:pPr>
      <w:r w:rsidRPr="00DF38B2">
        <w:rPr>
          <w:caps/>
          <w:noProof/>
          <w:sz w:val="24"/>
          <w:szCs w:val="24"/>
        </w:rPr>
        <w:t>Wykaz Skrótów</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 – Samostanowienie narodów</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 – zakaz dyskryminacji</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3 – równouprawnienie kobiet i mężczyzn   (zalecenia 10 i 16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4 – Nadzwyczajne niebezpieczeństwo publiczne</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5 – Zasady interpretacji postanowień Paktu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6 – Prawo do życia (zalecenia 8 i 9 Komitetu)</w:t>
      </w:r>
      <w:r w:rsidRPr="00DF38B2">
        <w:rPr>
          <w:caps/>
          <w:noProof/>
          <w:webHidden/>
          <w:sz w:val="24"/>
          <w:szCs w:val="24"/>
        </w:rPr>
        <w:tab/>
      </w:r>
    </w:p>
    <w:p w:rsidR="000C2F07" w:rsidRDefault="000C2F07" w:rsidP="000C2F07">
      <w:pPr>
        <w:tabs>
          <w:tab w:val="right" w:leader="dot" w:pos="9060"/>
        </w:tabs>
        <w:ind w:left="200"/>
        <w:rPr>
          <w:caps/>
          <w:noProof/>
          <w:webHidden/>
          <w:sz w:val="24"/>
          <w:szCs w:val="24"/>
        </w:rPr>
      </w:pPr>
      <w:r w:rsidRPr="00DF38B2">
        <w:rPr>
          <w:caps/>
          <w:noProof/>
          <w:sz w:val="24"/>
          <w:szCs w:val="24"/>
        </w:rPr>
        <w:t>Artykuł 7 – Zakaz tortur (zalecenie 11 Komitetu)</w:t>
      </w:r>
      <w:r w:rsidRPr="00DF38B2">
        <w:rPr>
          <w:caps/>
          <w:noProof/>
          <w:webHidden/>
          <w:sz w:val="24"/>
          <w:szCs w:val="24"/>
        </w:rPr>
        <w:tab/>
      </w:r>
    </w:p>
    <w:p w:rsidR="00DF38B2" w:rsidRPr="00DF38B2" w:rsidRDefault="00DF38B2" w:rsidP="000C2F07">
      <w:pPr>
        <w:tabs>
          <w:tab w:val="right" w:leader="dot" w:pos="9060"/>
        </w:tabs>
        <w:ind w:left="200"/>
        <w:rPr>
          <w:caps/>
          <w:noProof/>
          <w:sz w:val="24"/>
          <w:szCs w:val="24"/>
        </w:rPr>
      </w:pPr>
      <w:r>
        <w:rPr>
          <w:caps/>
          <w:noProof/>
          <w:webHidden/>
          <w:sz w:val="24"/>
          <w:szCs w:val="24"/>
        </w:rPr>
        <w:t xml:space="preserve">ARTYKUŁ 8 </w:t>
      </w:r>
      <w:r w:rsidR="00BA3C42">
        <w:rPr>
          <w:caps/>
          <w:noProof/>
          <w:webHidden/>
          <w:sz w:val="24"/>
          <w:szCs w:val="24"/>
        </w:rPr>
        <w:t>–</w:t>
      </w:r>
      <w:r>
        <w:rPr>
          <w:caps/>
          <w:noProof/>
          <w:webHidden/>
          <w:sz w:val="24"/>
          <w:szCs w:val="24"/>
        </w:rPr>
        <w:t xml:space="preserve"> </w:t>
      </w:r>
      <w:r w:rsidR="00BA3C42">
        <w:rPr>
          <w:caps/>
          <w:noProof/>
          <w:webHidden/>
          <w:sz w:val="24"/>
          <w:szCs w:val="24"/>
        </w:rPr>
        <w:t>ZAKAZ NIEWOLNICTWA………………………………………………...</w:t>
      </w:r>
    </w:p>
    <w:p w:rsidR="000C2F07" w:rsidRPr="00DF38B2" w:rsidRDefault="000C2F07" w:rsidP="000C2F07">
      <w:pPr>
        <w:tabs>
          <w:tab w:val="right" w:leader="dot" w:pos="9060"/>
        </w:tabs>
        <w:ind w:left="200"/>
        <w:rPr>
          <w:caps/>
          <w:noProof/>
          <w:sz w:val="24"/>
          <w:szCs w:val="24"/>
        </w:rPr>
      </w:pPr>
      <w:r w:rsidRPr="00DF38B2">
        <w:rPr>
          <w:caps/>
          <w:noProof/>
          <w:sz w:val="24"/>
          <w:szCs w:val="24"/>
        </w:rPr>
        <w:t>Artykuł 9 – wolność osobista (zalecenie 13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10 – Prawo osób pozbawionych wolności do godnego traktowania (zalecenie 12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11 – Zakaz więzienia za długi</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12 – wolność poruszania się</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13 – Ochrona cudzoziemców przed arbitralnym wydaleniem</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14 – prawo do sądu (zalecenie 14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15 – Zasada nieretroaktywności w prawie karnym</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16 – Prawo do podmiotowości prawnej</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17 – prawo do prywatności</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18 - wolność myśli, sumienia i religii (zalecenia 15 i 19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19 – wolność wyrażania poglądów</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20 – zakaz propagandy i nienawiści</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21 – wolność zgromadzeń</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22 – Wolność zrzeszania się</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23 – Ochrona małżeństwa i rodziny</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24 – prawa dziecka</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25 – Prawa obywatelskie</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26 – Równość wobec prawa i równość ochrony prawnej (zalecenia 16 i 18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Artykuł 27 – Ochrona mniejszości (zalecenia 17 i 20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Zalecenie 7 Komitetu</w:t>
      </w:r>
      <w:r w:rsidRPr="00DF38B2">
        <w:rPr>
          <w:caps/>
          <w:noProof/>
          <w:webHidden/>
          <w:sz w:val="24"/>
          <w:szCs w:val="24"/>
        </w:rPr>
        <w:tab/>
      </w:r>
    </w:p>
    <w:p w:rsidR="000C2F07" w:rsidRPr="00DF38B2" w:rsidRDefault="000C2F07" w:rsidP="000C2F07">
      <w:pPr>
        <w:tabs>
          <w:tab w:val="right" w:leader="dot" w:pos="9060"/>
        </w:tabs>
        <w:ind w:left="200"/>
        <w:rPr>
          <w:caps/>
          <w:noProof/>
          <w:sz w:val="24"/>
          <w:szCs w:val="24"/>
        </w:rPr>
      </w:pPr>
      <w:r w:rsidRPr="00DF38B2">
        <w:rPr>
          <w:caps/>
          <w:noProof/>
          <w:sz w:val="24"/>
          <w:szCs w:val="24"/>
        </w:rPr>
        <w:t>zalecenie 21 komitetu</w:t>
      </w:r>
      <w:r w:rsidRPr="00DF38B2">
        <w:rPr>
          <w:caps/>
          <w:noProof/>
          <w:webHidden/>
          <w:sz w:val="24"/>
          <w:szCs w:val="24"/>
        </w:rPr>
        <w:tab/>
      </w:r>
    </w:p>
    <w:p w:rsidR="0098246D" w:rsidRDefault="0098246D" w:rsidP="000C2F07">
      <w:pPr>
        <w:jc w:val="both"/>
      </w:pPr>
    </w:p>
    <w:p w:rsidR="005C080A" w:rsidRDefault="005C080A" w:rsidP="000C2F07">
      <w:pPr>
        <w:jc w:val="both"/>
      </w:pPr>
    </w:p>
    <w:p w:rsidR="000C2F07" w:rsidRDefault="000C2F07" w:rsidP="000C2F07">
      <w:pPr>
        <w:jc w:val="both"/>
      </w:pPr>
    </w:p>
    <w:p w:rsidR="000C2F07" w:rsidRDefault="000C2F07" w:rsidP="000C2F07">
      <w:pPr>
        <w:jc w:val="both"/>
      </w:pPr>
    </w:p>
    <w:p w:rsidR="000C2F07" w:rsidRDefault="000C2F07" w:rsidP="000C2F07">
      <w:pPr>
        <w:jc w:val="both"/>
      </w:pPr>
    </w:p>
    <w:p w:rsidR="000C2F07" w:rsidRDefault="000C2F07" w:rsidP="000C2F07">
      <w:pPr>
        <w:jc w:val="both"/>
      </w:pPr>
    </w:p>
    <w:p w:rsidR="00702E08" w:rsidRDefault="00702E08" w:rsidP="000C2F07">
      <w:pPr>
        <w:jc w:val="center"/>
      </w:pPr>
    </w:p>
    <w:p w:rsidR="000C2F07" w:rsidRPr="000C2F07" w:rsidRDefault="00956799" w:rsidP="000C2F07">
      <w:pPr>
        <w:jc w:val="center"/>
        <w:rPr>
          <w:b/>
          <w:bCs/>
          <w:sz w:val="24"/>
        </w:rPr>
      </w:pPr>
      <w:r>
        <w:rPr>
          <w:b/>
          <w:bCs/>
          <w:sz w:val="24"/>
        </w:rPr>
        <w:t>WYKAZ SKRÓTÓW</w:t>
      </w:r>
    </w:p>
    <w:p w:rsidR="000C2F07" w:rsidRPr="000C2F07" w:rsidRDefault="000C2F07" w:rsidP="000C2F07">
      <w:pPr>
        <w:jc w:val="both"/>
        <w:rPr>
          <w:sz w:val="24"/>
          <w:szCs w:val="24"/>
        </w:rPr>
      </w:pPr>
    </w:p>
    <w:p w:rsidR="000C2F07" w:rsidRPr="000C2F07" w:rsidRDefault="000C2F07" w:rsidP="000C2F07">
      <w:pPr>
        <w:jc w:val="both"/>
        <w:rPr>
          <w:sz w:val="24"/>
          <w:szCs w:val="24"/>
        </w:rPr>
      </w:pPr>
    </w:p>
    <w:p w:rsidR="000C2F07" w:rsidRDefault="000C2F07" w:rsidP="000C2F07">
      <w:pPr>
        <w:jc w:val="both"/>
        <w:rPr>
          <w:sz w:val="24"/>
          <w:szCs w:val="24"/>
        </w:rPr>
        <w:sectPr w:rsidR="000C2F07" w:rsidSect="00203235">
          <w:pgSz w:w="11906" w:h="16838" w:code="9"/>
          <w:pgMar w:top="1418" w:right="1418" w:bottom="1418" w:left="1418" w:header="709" w:footer="709" w:gutter="0"/>
          <w:cols w:space="708"/>
          <w:titlePg/>
          <w:docGrid w:linePitch="360"/>
        </w:sectPr>
      </w:pPr>
    </w:p>
    <w:p w:rsidR="000C2F07" w:rsidRPr="000C2F07" w:rsidRDefault="000C2F07" w:rsidP="000C2F07">
      <w:pPr>
        <w:jc w:val="both"/>
        <w:rPr>
          <w:sz w:val="24"/>
          <w:szCs w:val="24"/>
        </w:rPr>
      </w:pPr>
      <w:r w:rsidRPr="000C2F07">
        <w:rPr>
          <w:sz w:val="24"/>
          <w:szCs w:val="24"/>
        </w:rPr>
        <w:lastRenderedPageBreak/>
        <w:t>ETPC – Europejski Trybunał Praw Człowieka</w:t>
      </w:r>
    </w:p>
    <w:p w:rsidR="000C2F07" w:rsidRPr="000C2F07" w:rsidRDefault="000C2F07" w:rsidP="000C2F07">
      <w:pPr>
        <w:jc w:val="both"/>
        <w:rPr>
          <w:sz w:val="24"/>
          <w:szCs w:val="24"/>
        </w:rPr>
      </w:pPr>
      <w:r w:rsidRPr="000C2F07">
        <w:rPr>
          <w:sz w:val="24"/>
          <w:szCs w:val="24"/>
        </w:rPr>
        <w:t>GUS – Główny Urząd Statystyczny</w:t>
      </w:r>
    </w:p>
    <w:p w:rsidR="000C2F07" w:rsidRPr="000C2F07" w:rsidRDefault="000C2F07" w:rsidP="000C2F07">
      <w:pPr>
        <w:jc w:val="both"/>
        <w:rPr>
          <w:sz w:val="24"/>
          <w:szCs w:val="24"/>
        </w:rPr>
      </w:pPr>
      <w:r w:rsidRPr="000C2F07">
        <w:rPr>
          <w:sz w:val="24"/>
          <w:szCs w:val="24"/>
        </w:rPr>
        <w:t xml:space="preserve">KGP – Komenda Główna Policji </w:t>
      </w:r>
    </w:p>
    <w:p w:rsidR="000C2F07" w:rsidRPr="000C2F07" w:rsidRDefault="000C2F07" w:rsidP="000C2F07">
      <w:pPr>
        <w:jc w:val="both"/>
        <w:rPr>
          <w:sz w:val="24"/>
          <w:szCs w:val="24"/>
        </w:rPr>
      </w:pPr>
      <w:r w:rsidRPr="000C2F07">
        <w:rPr>
          <w:sz w:val="24"/>
          <w:szCs w:val="24"/>
        </w:rPr>
        <w:t>Kk – Kodeks karny</w:t>
      </w:r>
    </w:p>
    <w:p w:rsidR="000C2F07" w:rsidRPr="000C2F07" w:rsidRDefault="000C2F07" w:rsidP="000C2F07">
      <w:pPr>
        <w:jc w:val="both"/>
        <w:rPr>
          <w:sz w:val="24"/>
          <w:szCs w:val="24"/>
        </w:rPr>
      </w:pPr>
      <w:proofErr w:type="spellStart"/>
      <w:r w:rsidRPr="000C2F07">
        <w:rPr>
          <w:sz w:val="24"/>
          <w:szCs w:val="24"/>
        </w:rPr>
        <w:t>Kkw</w:t>
      </w:r>
      <w:proofErr w:type="spellEnd"/>
      <w:r w:rsidRPr="000C2F07">
        <w:rPr>
          <w:sz w:val="24"/>
          <w:szCs w:val="24"/>
        </w:rPr>
        <w:t xml:space="preserve"> – Kodeks karny wykonawczy</w:t>
      </w:r>
    </w:p>
    <w:p w:rsidR="000C2F07" w:rsidRPr="000C2F07" w:rsidRDefault="000C2F07" w:rsidP="000C2F07">
      <w:pPr>
        <w:jc w:val="both"/>
        <w:rPr>
          <w:sz w:val="24"/>
          <w:szCs w:val="24"/>
        </w:rPr>
      </w:pPr>
      <w:proofErr w:type="spellStart"/>
      <w:r w:rsidRPr="000C2F07">
        <w:rPr>
          <w:sz w:val="24"/>
          <w:szCs w:val="24"/>
        </w:rPr>
        <w:t>Kp</w:t>
      </w:r>
      <w:proofErr w:type="spellEnd"/>
      <w:r w:rsidRPr="000C2F07">
        <w:rPr>
          <w:sz w:val="24"/>
          <w:szCs w:val="24"/>
        </w:rPr>
        <w:t xml:space="preserve"> – Kodeks pracy</w:t>
      </w:r>
    </w:p>
    <w:p w:rsidR="000C2F07" w:rsidRPr="000C2F07" w:rsidRDefault="000C2F07" w:rsidP="000C2F07">
      <w:pPr>
        <w:jc w:val="both"/>
        <w:rPr>
          <w:sz w:val="24"/>
          <w:szCs w:val="24"/>
        </w:rPr>
      </w:pPr>
      <w:proofErr w:type="spellStart"/>
      <w:r w:rsidRPr="000C2F07">
        <w:rPr>
          <w:sz w:val="24"/>
          <w:szCs w:val="24"/>
        </w:rPr>
        <w:t>Kpc</w:t>
      </w:r>
      <w:proofErr w:type="spellEnd"/>
      <w:r w:rsidRPr="000C2F07">
        <w:rPr>
          <w:sz w:val="24"/>
          <w:szCs w:val="24"/>
        </w:rPr>
        <w:t xml:space="preserve"> – Kodeks postępowania cywilnego</w:t>
      </w:r>
    </w:p>
    <w:p w:rsidR="000C2F07" w:rsidRPr="000C2F07" w:rsidRDefault="000C2F07" w:rsidP="000C2F07">
      <w:pPr>
        <w:jc w:val="both"/>
        <w:rPr>
          <w:sz w:val="24"/>
          <w:szCs w:val="24"/>
        </w:rPr>
      </w:pPr>
      <w:proofErr w:type="spellStart"/>
      <w:r w:rsidRPr="000C2F07">
        <w:rPr>
          <w:sz w:val="24"/>
          <w:szCs w:val="24"/>
        </w:rPr>
        <w:t>Kpk</w:t>
      </w:r>
      <w:proofErr w:type="spellEnd"/>
      <w:r w:rsidRPr="000C2F07">
        <w:rPr>
          <w:sz w:val="24"/>
          <w:szCs w:val="24"/>
        </w:rPr>
        <w:t xml:space="preserve"> – Kodeks postępowania karnego </w:t>
      </w:r>
    </w:p>
    <w:p w:rsidR="000C2F07" w:rsidRPr="000C2F07" w:rsidRDefault="000C2F07" w:rsidP="000C2F07">
      <w:pPr>
        <w:jc w:val="both"/>
        <w:rPr>
          <w:sz w:val="24"/>
          <w:szCs w:val="24"/>
        </w:rPr>
      </w:pPr>
      <w:r w:rsidRPr="000C2F07">
        <w:rPr>
          <w:sz w:val="24"/>
          <w:szCs w:val="24"/>
        </w:rPr>
        <w:t>Kro – Kodeks rodzinny i opiekuńczy</w:t>
      </w:r>
    </w:p>
    <w:p w:rsidR="000C2F07" w:rsidRPr="000C2F07" w:rsidRDefault="000C2F07" w:rsidP="000C2F07">
      <w:pPr>
        <w:jc w:val="both"/>
        <w:rPr>
          <w:sz w:val="24"/>
          <w:szCs w:val="24"/>
        </w:rPr>
      </w:pPr>
      <w:r w:rsidRPr="000C2F07">
        <w:rPr>
          <w:iCs/>
          <w:sz w:val="24"/>
          <w:szCs w:val="24"/>
        </w:rPr>
        <w:t>KRRiT – Krajowa Rada Radiofonii i Telewizji</w:t>
      </w:r>
    </w:p>
    <w:p w:rsidR="000C2F07" w:rsidRPr="000C2F07" w:rsidRDefault="000C2F07" w:rsidP="000C2F07">
      <w:pPr>
        <w:jc w:val="both"/>
        <w:rPr>
          <w:sz w:val="24"/>
          <w:szCs w:val="24"/>
        </w:rPr>
      </w:pPr>
      <w:proofErr w:type="spellStart"/>
      <w:r w:rsidRPr="000C2F07">
        <w:rPr>
          <w:sz w:val="24"/>
          <w:szCs w:val="24"/>
        </w:rPr>
        <w:t>MPiPS</w:t>
      </w:r>
      <w:proofErr w:type="spellEnd"/>
      <w:r w:rsidRPr="000C2F07">
        <w:rPr>
          <w:sz w:val="24"/>
          <w:szCs w:val="24"/>
        </w:rPr>
        <w:t xml:space="preserve"> – Ministerstwo Pracy i Polityki Społecznej </w:t>
      </w:r>
    </w:p>
    <w:p w:rsidR="000C2F07" w:rsidRPr="000C2F07" w:rsidRDefault="000C2F07" w:rsidP="000C2F07">
      <w:pPr>
        <w:jc w:val="both"/>
        <w:rPr>
          <w:sz w:val="24"/>
          <w:szCs w:val="24"/>
        </w:rPr>
      </w:pPr>
      <w:r w:rsidRPr="000C2F07">
        <w:rPr>
          <w:sz w:val="24"/>
          <w:szCs w:val="24"/>
        </w:rPr>
        <w:t>MS – Ministerstwo Sprawiedliwości</w:t>
      </w:r>
    </w:p>
    <w:p w:rsidR="000C2F07" w:rsidRPr="000C2F07" w:rsidRDefault="000C2F07" w:rsidP="000C2F07">
      <w:pPr>
        <w:jc w:val="both"/>
        <w:rPr>
          <w:sz w:val="24"/>
          <w:szCs w:val="24"/>
        </w:rPr>
      </w:pPr>
      <w:r w:rsidRPr="000C2F07">
        <w:rPr>
          <w:sz w:val="24"/>
          <w:szCs w:val="24"/>
        </w:rPr>
        <w:lastRenderedPageBreak/>
        <w:t xml:space="preserve">MSWiA – Ministerstwo Spraw Wewnętrznych i Administracji </w:t>
      </w:r>
    </w:p>
    <w:p w:rsidR="000C2F07" w:rsidRPr="000C2F07" w:rsidRDefault="000C2F07" w:rsidP="000C2F07">
      <w:pPr>
        <w:jc w:val="both"/>
        <w:rPr>
          <w:sz w:val="24"/>
          <w:szCs w:val="24"/>
        </w:rPr>
      </w:pPr>
      <w:r w:rsidRPr="000C2F07">
        <w:rPr>
          <w:sz w:val="24"/>
          <w:szCs w:val="24"/>
        </w:rPr>
        <w:t>MZ – Ministerstwo Zdrowia</w:t>
      </w:r>
    </w:p>
    <w:p w:rsidR="000C2F07" w:rsidRPr="000C2F07" w:rsidRDefault="000C2F07" w:rsidP="000C2F07">
      <w:pPr>
        <w:jc w:val="both"/>
        <w:rPr>
          <w:sz w:val="24"/>
          <w:szCs w:val="24"/>
        </w:rPr>
      </w:pPr>
      <w:r w:rsidRPr="000C2F07">
        <w:rPr>
          <w:sz w:val="24"/>
          <w:szCs w:val="24"/>
        </w:rPr>
        <w:t>NFZ – Narodowy Fundusz Zdrowia</w:t>
      </w:r>
    </w:p>
    <w:p w:rsidR="000C2F07" w:rsidRPr="000C2F07" w:rsidRDefault="000C2F07" w:rsidP="000C2F07">
      <w:pPr>
        <w:jc w:val="both"/>
        <w:rPr>
          <w:sz w:val="24"/>
          <w:szCs w:val="24"/>
        </w:rPr>
      </w:pPr>
      <w:r w:rsidRPr="000C2F07">
        <w:rPr>
          <w:sz w:val="24"/>
          <w:szCs w:val="24"/>
        </w:rPr>
        <w:t xml:space="preserve">PIP – Państwowa Inspekcja Pracy </w:t>
      </w:r>
    </w:p>
    <w:p w:rsidR="000C2F07" w:rsidRPr="000C2F07" w:rsidRDefault="000C2F07" w:rsidP="000C2F07">
      <w:pPr>
        <w:jc w:val="both"/>
        <w:rPr>
          <w:sz w:val="24"/>
          <w:szCs w:val="24"/>
        </w:rPr>
      </w:pPr>
      <w:r w:rsidRPr="000C2F07">
        <w:rPr>
          <w:sz w:val="24"/>
          <w:szCs w:val="24"/>
        </w:rPr>
        <w:t>PK – Prokuratura Krajowa</w:t>
      </w:r>
    </w:p>
    <w:p w:rsidR="000C2F07" w:rsidRPr="000C2F07" w:rsidRDefault="000C2F07" w:rsidP="000C2F07">
      <w:pPr>
        <w:jc w:val="both"/>
        <w:rPr>
          <w:sz w:val="24"/>
          <w:szCs w:val="24"/>
        </w:rPr>
      </w:pPr>
      <w:r w:rsidRPr="000C2F07">
        <w:rPr>
          <w:sz w:val="24"/>
          <w:szCs w:val="24"/>
        </w:rPr>
        <w:t>RM – Rada Ministrów</w:t>
      </w:r>
    </w:p>
    <w:p w:rsidR="000C2F07" w:rsidRPr="000C2F07" w:rsidRDefault="000C2F07" w:rsidP="000C2F07">
      <w:pPr>
        <w:jc w:val="both"/>
        <w:rPr>
          <w:sz w:val="24"/>
          <w:szCs w:val="24"/>
        </w:rPr>
      </w:pPr>
      <w:r w:rsidRPr="000C2F07">
        <w:rPr>
          <w:sz w:val="24"/>
          <w:szCs w:val="24"/>
        </w:rPr>
        <w:t>RP – Rzeczpospolita Polska</w:t>
      </w:r>
    </w:p>
    <w:p w:rsidR="000C2F07" w:rsidRPr="000C2F07" w:rsidRDefault="000C2F07" w:rsidP="000C2F07">
      <w:pPr>
        <w:jc w:val="both"/>
        <w:rPr>
          <w:sz w:val="24"/>
          <w:szCs w:val="24"/>
        </w:rPr>
      </w:pPr>
      <w:r w:rsidRPr="000C2F07">
        <w:rPr>
          <w:sz w:val="24"/>
          <w:szCs w:val="24"/>
        </w:rPr>
        <w:t xml:space="preserve">RPD – Rzecznik Praw Dziecka </w:t>
      </w:r>
    </w:p>
    <w:p w:rsidR="000C2F07" w:rsidRPr="000C2F07" w:rsidRDefault="000C2F07" w:rsidP="000C2F07">
      <w:pPr>
        <w:jc w:val="both"/>
        <w:rPr>
          <w:sz w:val="24"/>
          <w:szCs w:val="24"/>
        </w:rPr>
      </w:pPr>
      <w:r w:rsidRPr="000C2F07">
        <w:rPr>
          <w:sz w:val="24"/>
          <w:szCs w:val="24"/>
        </w:rPr>
        <w:t xml:space="preserve">RPO – Rzecznik Praw Obywatelskich  </w:t>
      </w:r>
    </w:p>
    <w:p w:rsidR="000C2F07" w:rsidRPr="000C2F07" w:rsidRDefault="000C2F07" w:rsidP="000C2F07">
      <w:pPr>
        <w:jc w:val="both"/>
        <w:rPr>
          <w:sz w:val="24"/>
          <w:szCs w:val="24"/>
        </w:rPr>
      </w:pPr>
      <w:r w:rsidRPr="000C2F07">
        <w:rPr>
          <w:sz w:val="24"/>
          <w:szCs w:val="24"/>
        </w:rPr>
        <w:t>SDE – system dozoru elektronicznego</w:t>
      </w:r>
    </w:p>
    <w:p w:rsidR="000C2F07" w:rsidRPr="000C2F07" w:rsidRDefault="000C2F07" w:rsidP="000C2F07">
      <w:pPr>
        <w:jc w:val="both"/>
        <w:rPr>
          <w:sz w:val="24"/>
          <w:szCs w:val="24"/>
        </w:rPr>
      </w:pPr>
      <w:r w:rsidRPr="000C2F07">
        <w:rPr>
          <w:sz w:val="24"/>
          <w:szCs w:val="24"/>
        </w:rPr>
        <w:t>SG – Straż Graniczna</w:t>
      </w:r>
    </w:p>
    <w:p w:rsidR="000C2F07" w:rsidRPr="000C2F07" w:rsidRDefault="000C2F07" w:rsidP="000C2F07">
      <w:pPr>
        <w:jc w:val="both"/>
        <w:rPr>
          <w:sz w:val="24"/>
          <w:szCs w:val="24"/>
        </w:rPr>
      </w:pPr>
      <w:r w:rsidRPr="000C2F07">
        <w:rPr>
          <w:sz w:val="24"/>
          <w:szCs w:val="24"/>
        </w:rPr>
        <w:t xml:space="preserve">SW – Służba Więzienna </w:t>
      </w:r>
    </w:p>
    <w:p w:rsidR="000C2F07" w:rsidRPr="000C2F07" w:rsidRDefault="000C2F07" w:rsidP="000C2F07">
      <w:pPr>
        <w:jc w:val="both"/>
        <w:rPr>
          <w:sz w:val="24"/>
          <w:szCs w:val="24"/>
        </w:rPr>
      </w:pPr>
      <w:r w:rsidRPr="000C2F07">
        <w:rPr>
          <w:sz w:val="24"/>
          <w:szCs w:val="24"/>
        </w:rPr>
        <w:t>TK – Trybunał Konstytucyjny</w:t>
      </w:r>
    </w:p>
    <w:p w:rsidR="000C2F07" w:rsidRPr="000C2F07" w:rsidRDefault="000C2F07" w:rsidP="000C2F07">
      <w:pPr>
        <w:jc w:val="both"/>
        <w:rPr>
          <w:sz w:val="24"/>
          <w:szCs w:val="24"/>
        </w:rPr>
      </w:pPr>
      <w:r w:rsidRPr="000C2F07">
        <w:rPr>
          <w:sz w:val="24"/>
          <w:szCs w:val="24"/>
        </w:rPr>
        <w:t>UE – Unia Europejska</w:t>
      </w:r>
    </w:p>
    <w:p w:rsidR="000C2F07" w:rsidRPr="000C2F07" w:rsidRDefault="000C2F07" w:rsidP="000C2F07">
      <w:pPr>
        <w:jc w:val="both"/>
        <w:rPr>
          <w:sz w:val="24"/>
          <w:szCs w:val="24"/>
        </w:rPr>
      </w:pPr>
      <w:r w:rsidRPr="000C2F07">
        <w:rPr>
          <w:sz w:val="24"/>
          <w:szCs w:val="24"/>
        </w:rPr>
        <w:t xml:space="preserve">WE – Wspólnoty Europejskie </w:t>
      </w:r>
    </w:p>
    <w:p w:rsidR="000C2F07" w:rsidRPr="000C2F07" w:rsidRDefault="000C2F07" w:rsidP="000C2F07">
      <w:pPr>
        <w:jc w:val="both"/>
        <w:rPr>
          <w:sz w:val="24"/>
          <w:szCs w:val="24"/>
        </w:rPr>
        <w:sectPr w:rsidR="000C2F07" w:rsidRPr="000C2F07" w:rsidSect="000C2F07">
          <w:type w:val="continuous"/>
          <w:pgSz w:w="11906" w:h="16838" w:code="9"/>
          <w:pgMar w:top="1418" w:right="1418" w:bottom="1418" w:left="1418" w:header="709" w:footer="709" w:gutter="0"/>
          <w:cols w:num="2" w:space="708"/>
          <w:titlePg/>
          <w:docGrid w:linePitch="360"/>
        </w:sectPr>
      </w:pPr>
    </w:p>
    <w:p w:rsidR="005C080A" w:rsidRPr="000C2F07" w:rsidRDefault="005C080A" w:rsidP="000C2F07">
      <w:pPr>
        <w:jc w:val="both"/>
        <w:rPr>
          <w:sz w:val="24"/>
          <w:szCs w:val="24"/>
        </w:rPr>
      </w:pPr>
    </w:p>
    <w:p w:rsidR="005C080A" w:rsidRPr="005873D7" w:rsidRDefault="005C080A" w:rsidP="001F440A">
      <w:pPr>
        <w:jc w:val="both"/>
        <w:rPr>
          <w:szCs w:val="22"/>
        </w:rPr>
        <w:sectPr w:rsidR="005C080A" w:rsidRPr="005873D7" w:rsidSect="000C2F07">
          <w:type w:val="continuous"/>
          <w:pgSz w:w="11906" w:h="16838" w:code="9"/>
          <w:pgMar w:top="1418" w:right="1418" w:bottom="1418" w:left="1418" w:header="709" w:footer="709" w:gutter="0"/>
          <w:cols w:num="2" w:space="708"/>
          <w:titlePg/>
          <w:docGrid w:linePitch="360"/>
        </w:sectPr>
      </w:pPr>
    </w:p>
    <w:p w:rsidR="005C080A" w:rsidRPr="005873D7" w:rsidRDefault="005C080A" w:rsidP="001F440A">
      <w:pPr>
        <w:jc w:val="both"/>
        <w:rPr>
          <w:szCs w:val="22"/>
        </w:rPr>
      </w:pPr>
    </w:p>
    <w:p w:rsidR="005C080A" w:rsidRPr="00C4287C" w:rsidRDefault="005C080A" w:rsidP="00C4287C">
      <w:pPr>
        <w:ind w:firstLine="708"/>
        <w:jc w:val="both"/>
        <w:rPr>
          <w:sz w:val="24"/>
          <w:szCs w:val="24"/>
          <w:lang w:val="en-US"/>
        </w:rPr>
      </w:pPr>
      <w:proofErr w:type="spellStart"/>
      <w:r w:rsidRPr="00C4287C">
        <w:rPr>
          <w:sz w:val="24"/>
          <w:szCs w:val="24"/>
          <w:lang w:val="en-US"/>
        </w:rPr>
        <w:t>Niniejsze</w:t>
      </w:r>
      <w:proofErr w:type="spellEnd"/>
      <w:r w:rsidRPr="00C4287C">
        <w:rPr>
          <w:sz w:val="24"/>
          <w:szCs w:val="24"/>
          <w:lang w:val="en-US"/>
        </w:rPr>
        <w:t xml:space="preserve"> </w:t>
      </w:r>
      <w:proofErr w:type="spellStart"/>
      <w:r w:rsidRPr="00C4287C">
        <w:rPr>
          <w:sz w:val="24"/>
          <w:szCs w:val="24"/>
          <w:lang w:val="en-US"/>
        </w:rPr>
        <w:t>sprawozdanie</w:t>
      </w:r>
      <w:proofErr w:type="spellEnd"/>
      <w:r w:rsidRPr="00C4287C">
        <w:rPr>
          <w:sz w:val="24"/>
          <w:szCs w:val="24"/>
          <w:lang w:val="en-US"/>
        </w:rPr>
        <w:t xml:space="preserve"> </w:t>
      </w:r>
      <w:proofErr w:type="spellStart"/>
      <w:r w:rsidRPr="00C4287C">
        <w:rPr>
          <w:sz w:val="24"/>
          <w:szCs w:val="24"/>
          <w:lang w:val="en-US"/>
        </w:rPr>
        <w:t>obejmuje</w:t>
      </w:r>
      <w:proofErr w:type="spellEnd"/>
      <w:r w:rsidRPr="00C4287C">
        <w:rPr>
          <w:sz w:val="24"/>
          <w:szCs w:val="24"/>
          <w:lang w:val="en-US"/>
        </w:rPr>
        <w:t xml:space="preserve"> </w:t>
      </w:r>
      <w:proofErr w:type="spellStart"/>
      <w:r w:rsidRPr="00C4287C">
        <w:rPr>
          <w:sz w:val="24"/>
          <w:szCs w:val="24"/>
          <w:lang w:val="en-US"/>
        </w:rPr>
        <w:t>okres</w:t>
      </w:r>
      <w:proofErr w:type="spellEnd"/>
      <w:r w:rsidRPr="00C4287C">
        <w:rPr>
          <w:sz w:val="24"/>
          <w:szCs w:val="24"/>
          <w:lang w:val="en-US"/>
        </w:rPr>
        <w:t xml:space="preserve"> od 1 </w:t>
      </w:r>
      <w:proofErr w:type="spellStart"/>
      <w:r w:rsidRPr="00C4287C">
        <w:rPr>
          <w:sz w:val="24"/>
          <w:szCs w:val="24"/>
          <w:lang w:val="en-US"/>
        </w:rPr>
        <w:t>października</w:t>
      </w:r>
      <w:proofErr w:type="spellEnd"/>
      <w:r w:rsidRPr="00C4287C">
        <w:rPr>
          <w:sz w:val="24"/>
          <w:szCs w:val="24"/>
          <w:lang w:val="en-US"/>
        </w:rPr>
        <w:t xml:space="preserve"> 2003 r. do 15 </w:t>
      </w:r>
      <w:proofErr w:type="spellStart"/>
      <w:r w:rsidRPr="00C4287C">
        <w:rPr>
          <w:sz w:val="24"/>
          <w:szCs w:val="24"/>
          <w:lang w:val="en-US"/>
        </w:rPr>
        <w:t>października</w:t>
      </w:r>
      <w:proofErr w:type="spellEnd"/>
      <w:r w:rsidRPr="00C4287C">
        <w:rPr>
          <w:sz w:val="24"/>
          <w:szCs w:val="24"/>
          <w:lang w:val="en-US"/>
        </w:rPr>
        <w:t xml:space="preserve"> 2008 r. </w:t>
      </w:r>
      <w:proofErr w:type="spellStart"/>
      <w:r w:rsidRPr="00C4287C">
        <w:rPr>
          <w:sz w:val="24"/>
          <w:szCs w:val="24"/>
          <w:lang w:val="en-US"/>
        </w:rPr>
        <w:t>Sporządzone</w:t>
      </w:r>
      <w:proofErr w:type="spellEnd"/>
      <w:r w:rsidRPr="00C4287C">
        <w:rPr>
          <w:sz w:val="24"/>
          <w:szCs w:val="24"/>
          <w:lang w:val="en-US"/>
        </w:rPr>
        <w:t xml:space="preserve"> </w:t>
      </w:r>
      <w:proofErr w:type="spellStart"/>
      <w:r w:rsidRPr="00C4287C">
        <w:rPr>
          <w:sz w:val="24"/>
          <w:szCs w:val="24"/>
          <w:lang w:val="en-US"/>
        </w:rPr>
        <w:t>zostało</w:t>
      </w:r>
      <w:proofErr w:type="spellEnd"/>
      <w:r w:rsidRPr="00C4287C">
        <w:rPr>
          <w:sz w:val="24"/>
          <w:szCs w:val="24"/>
          <w:lang w:val="en-US"/>
        </w:rPr>
        <w:t xml:space="preserve"> </w:t>
      </w:r>
      <w:proofErr w:type="spellStart"/>
      <w:r w:rsidRPr="00C4287C">
        <w:rPr>
          <w:sz w:val="24"/>
          <w:szCs w:val="24"/>
          <w:lang w:val="en-US"/>
        </w:rPr>
        <w:t>zgodnie</w:t>
      </w:r>
      <w:proofErr w:type="spellEnd"/>
      <w:r w:rsidRPr="00C4287C">
        <w:rPr>
          <w:sz w:val="24"/>
          <w:szCs w:val="24"/>
          <w:lang w:val="en-US"/>
        </w:rPr>
        <w:t xml:space="preserve"> z </w:t>
      </w:r>
      <w:proofErr w:type="spellStart"/>
      <w:r w:rsidRPr="00C4287C">
        <w:rPr>
          <w:sz w:val="24"/>
          <w:szCs w:val="24"/>
          <w:lang w:val="en-US"/>
        </w:rPr>
        <w:t>wytycznymi</w:t>
      </w:r>
      <w:proofErr w:type="spellEnd"/>
      <w:r w:rsidRPr="00C4287C">
        <w:rPr>
          <w:sz w:val="24"/>
          <w:szCs w:val="24"/>
          <w:lang w:val="en-US"/>
        </w:rPr>
        <w:t xml:space="preserve"> </w:t>
      </w:r>
      <w:r w:rsidRPr="00C4287C">
        <w:rPr>
          <w:i/>
          <w:sz w:val="24"/>
          <w:szCs w:val="24"/>
          <w:lang w:val="en-US"/>
        </w:rPr>
        <w:t>Consolidated guidelines for State reports under the International Covenant on Civil and Political Rights: 26/02/2001</w:t>
      </w:r>
      <w:r w:rsidRPr="00C4287C">
        <w:rPr>
          <w:sz w:val="24"/>
          <w:szCs w:val="24"/>
          <w:lang w:val="en-US"/>
        </w:rPr>
        <w:t xml:space="preserve"> (CCPR/C/66/GUI/Rev.2), z </w:t>
      </w:r>
      <w:proofErr w:type="spellStart"/>
      <w:r w:rsidRPr="00C4287C">
        <w:rPr>
          <w:sz w:val="24"/>
          <w:szCs w:val="24"/>
          <w:lang w:val="en-US"/>
        </w:rPr>
        <w:t>uwzględnieniem</w:t>
      </w:r>
      <w:proofErr w:type="spellEnd"/>
      <w:r w:rsidRPr="00C4287C">
        <w:rPr>
          <w:sz w:val="24"/>
          <w:szCs w:val="24"/>
          <w:lang w:val="en-US"/>
        </w:rPr>
        <w:t xml:space="preserve"> </w:t>
      </w:r>
      <w:proofErr w:type="spellStart"/>
      <w:r w:rsidRPr="00C4287C">
        <w:rPr>
          <w:sz w:val="24"/>
          <w:szCs w:val="24"/>
          <w:lang w:val="en-US"/>
        </w:rPr>
        <w:t>projektu</w:t>
      </w:r>
      <w:proofErr w:type="spellEnd"/>
      <w:r w:rsidRPr="00C4287C">
        <w:rPr>
          <w:sz w:val="24"/>
          <w:szCs w:val="24"/>
          <w:lang w:val="en-US"/>
        </w:rPr>
        <w:t xml:space="preserve"> </w:t>
      </w:r>
      <w:proofErr w:type="spellStart"/>
      <w:r w:rsidRPr="00C4287C">
        <w:rPr>
          <w:sz w:val="24"/>
          <w:szCs w:val="24"/>
          <w:lang w:val="en-US"/>
        </w:rPr>
        <w:t>wytycznych</w:t>
      </w:r>
      <w:proofErr w:type="spellEnd"/>
      <w:r w:rsidRPr="00C4287C">
        <w:rPr>
          <w:sz w:val="24"/>
          <w:szCs w:val="24"/>
          <w:lang w:val="en-US"/>
        </w:rPr>
        <w:t xml:space="preserve"> </w:t>
      </w:r>
      <w:proofErr w:type="spellStart"/>
      <w:r w:rsidRPr="00C4287C">
        <w:rPr>
          <w:sz w:val="24"/>
          <w:szCs w:val="24"/>
          <w:lang w:val="en-US"/>
        </w:rPr>
        <w:t>przedstawionych</w:t>
      </w:r>
      <w:proofErr w:type="spellEnd"/>
      <w:r w:rsidRPr="00C4287C">
        <w:rPr>
          <w:sz w:val="24"/>
          <w:szCs w:val="24"/>
          <w:lang w:val="en-US"/>
        </w:rPr>
        <w:t xml:space="preserve"> w </w:t>
      </w:r>
      <w:proofErr w:type="spellStart"/>
      <w:r w:rsidRPr="00C4287C">
        <w:rPr>
          <w:sz w:val="24"/>
          <w:szCs w:val="24"/>
          <w:lang w:val="en-US"/>
        </w:rPr>
        <w:t>raporcie</w:t>
      </w:r>
      <w:proofErr w:type="spellEnd"/>
      <w:r w:rsidRPr="00C4287C">
        <w:rPr>
          <w:sz w:val="24"/>
          <w:szCs w:val="24"/>
          <w:lang w:val="en-US"/>
        </w:rPr>
        <w:t xml:space="preserve"> </w:t>
      </w:r>
      <w:proofErr w:type="spellStart"/>
      <w:r w:rsidRPr="00C4287C">
        <w:rPr>
          <w:sz w:val="24"/>
          <w:szCs w:val="24"/>
          <w:lang w:val="en-US"/>
        </w:rPr>
        <w:t>Sekretariatu</w:t>
      </w:r>
      <w:proofErr w:type="spellEnd"/>
      <w:r w:rsidRPr="00C4287C">
        <w:rPr>
          <w:sz w:val="24"/>
          <w:szCs w:val="24"/>
          <w:lang w:val="en-US"/>
        </w:rPr>
        <w:t xml:space="preserve"> </w:t>
      </w:r>
      <w:r w:rsidRPr="00C4287C">
        <w:rPr>
          <w:bCs/>
          <w:i/>
          <w:sz w:val="24"/>
          <w:szCs w:val="24"/>
          <w:lang w:val="en-US"/>
        </w:rPr>
        <w:t>Harmonized guidelines on reporting under the international human rights treaties, including guidelines on a common core document and treaty-specific targeted documents</w:t>
      </w:r>
      <w:r w:rsidRPr="00C4287C">
        <w:rPr>
          <w:sz w:val="24"/>
          <w:szCs w:val="24"/>
          <w:lang w:val="en-US"/>
        </w:rPr>
        <w:t xml:space="preserve"> (HRI/MC/2005/3) </w:t>
      </w:r>
      <w:proofErr w:type="spellStart"/>
      <w:r w:rsidRPr="00C4287C">
        <w:rPr>
          <w:sz w:val="24"/>
          <w:szCs w:val="24"/>
          <w:lang w:val="en-US"/>
        </w:rPr>
        <w:t>oraz</w:t>
      </w:r>
      <w:proofErr w:type="spellEnd"/>
      <w:r w:rsidRPr="00C4287C">
        <w:rPr>
          <w:sz w:val="24"/>
          <w:szCs w:val="24"/>
          <w:lang w:val="en-US"/>
        </w:rPr>
        <w:t xml:space="preserve"> w </w:t>
      </w:r>
      <w:proofErr w:type="spellStart"/>
      <w:r w:rsidRPr="00C4287C">
        <w:rPr>
          <w:sz w:val="24"/>
          <w:szCs w:val="24"/>
          <w:lang w:val="en-US"/>
        </w:rPr>
        <w:t>raporcie</w:t>
      </w:r>
      <w:proofErr w:type="spellEnd"/>
      <w:r w:rsidRPr="00C4287C">
        <w:rPr>
          <w:sz w:val="24"/>
          <w:szCs w:val="24"/>
          <w:lang w:val="en-US"/>
        </w:rPr>
        <w:t xml:space="preserve"> </w:t>
      </w:r>
      <w:proofErr w:type="spellStart"/>
      <w:r w:rsidRPr="00C4287C">
        <w:rPr>
          <w:sz w:val="24"/>
          <w:szCs w:val="24"/>
          <w:lang w:val="en-US"/>
        </w:rPr>
        <w:t>Sekretarza</w:t>
      </w:r>
      <w:proofErr w:type="spellEnd"/>
      <w:r w:rsidRPr="00C4287C">
        <w:rPr>
          <w:sz w:val="24"/>
          <w:szCs w:val="24"/>
          <w:lang w:val="en-US"/>
        </w:rPr>
        <w:t xml:space="preserve"> </w:t>
      </w:r>
      <w:proofErr w:type="spellStart"/>
      <w:r w:rsidRPr="00C4287C">
        <w:rPr>
          <w:sz w:val="24"/>
          <w:szCs w:val="24"/>
          <w:lang w:val="en-US"/>
        </w:rPr>
        <w:t>Generalnego</w:t>
      </w:r>
      <w:proofErr w:type="spellEnd"/>
      <w:r w:rsidRPr="00C4287C">
        <w:rPr>
          <w:sz w:val="24"/>
          <w:szCs w:val="24"/>
          <w:lang w:val="en-US"/>
        </w:rPr>
        <w:t xml:space="preserve"> </w:t>
      </w:r>
      <w:r w:rsidRPr="00C4287C">
        <w:rPr>
          <w:i/>
          <w:sz w:val="24"/>
          <w:szCs w:val="24"/>
          <w:lang w:val="en-US"/>
        </w:rPr>
        <w:t>Compilation of guidelines on the form and content of reports to be submitted by States Parties to the international human rights treaties</w:t>
      </w:r>
      <w:r w:rsidRPr="00C4287C">
        <w:rPr>
          <w:sz w:val="24"/>
          <w:szCs w:val="24"/>
          <w:lang w:val="en-US"/>
        </w:rPr>
        <w:t xml:space="preserve"> (HRI/GEN/2/Rev.5 z 29 </w:t>
      </w:r>
      <w:proofErr w:type="spellStart"/>
      <w:r w:rsidRPr="00C4287C">
        <w:rPr>
          <w:sz w:val="24"/>
          <w:szCs w:val="24"/>
          <w:lang w:val="en-US"/>
        </w:rPr>
        <w:t>maja</w:t>
      </w:r>
      <w:proofErr w:type="spellEnd"/>
      <w:r w:rsidRPr="00C4287C">
        <w:rPr>
          <w:sz w:val="24"/>
          <w:szCs w:val="24"/>
          <w:lang w:val="en-US"/>
        </w:rPr>
        <w:t xml:space="preserve"> 2008 r.) </w:t>
      </w:r>
    </w:p>
    <w:p w:rsidR="005C080A" w:rsidRPr="00C4287C" w:rsidRDefault="005C080A" w:rsidP="00C4287C">
      <w:pPr>
        <w:ind w:firstLine="708"/>
        <w:jc w:val="both"/>
        <w:rPr>
          <w:sz w:val="24"/>
          <w:szCs w:val="24"/>
        </w:rPr>
      </w:pPr>
      <w:r w:rsidRPr="00C4287C">
        <w:rPr>
          <w:sz w:val="24"/>
          <w:szCs w:val="24"/>
        </w:rPr>
        <w:t xml:space="preserve">Uzupełnieniem niniejszego sprawozdania jest </w:t>
      </w:r>
      <w:proofErr w:type="spellStart"/>
      <w:r w:rsidRPr="00C4287C">
        <w:rPr>
          <w:i/>
          <w:sz w:val="24"/>
          <w:szCs w:val="24"/>
        </w:rPr>
        <w:t>Core</w:t>
      </w:r>
      <w:proofErr w:type="spellEnd"/>
      <w:r w:rsidRPr="00C4287C">
        <w:rPr>
          <w:i/>
          <w:sz w:val="24"/>
          <w:szCs w:val="24"/>
        </w:rPr>
        <w:t xml:space="preserve"> </w:t>
      </w:r>
      <w:proofErr w:type="spellStart"/>
      <w:r w:rsidRPr="00C4287C">
        <w:rPr>
          <w:i/>
          <w:sz w:val="24"/>
          <w:szCs w:val="24"/>
        </w:rPr>
        <w:t>Document</w:t>
      </w:r>
      <w:proofErr w:type="spellEnd"/>
      <w:r w:rsidRPr="00C4287C">
        <w:rPr>
          <w:sz w:val="24"/>
          <w:szCs w:val="24"/>
        </w:rPr>
        <w:t xml:space="preserve">.  </w:t>
      </w:r>
    </w:p>
    <w:p w:rsidR="005C080A" w:rsidRDefault="005C080A" w:rsidP="001F440A">
      <w:pPr>
        <w:jc w:val="both"/>
        <w:rPr>
          <w:sz w:val="24"/>
          <w:szCs w:val="24"/>
        </w:rPr>
      </w:pPr>
    </w:p>
    <w:p w:rsidR="00702E08" w:rsidRDefault="00702E08" w:rsidP="001F440A">
      <w:pPr>
        <w:jc w:val="both"/>
        <w:rPr>
          <w:sz w:val="24"/>
          <w:szCs w:val="24"/>
        </w:rPr>
      </w:pPr>
    </w:p>
    <w:p w:rsidR="00956799" w:rsidRPr="00956799" w:rsidRDefault="00956799" w:rsidP="00956799">
      <w:pPr>
        <w:jc w:val="center"/>
        <w:rPr>
          <w:b/>
          <w:bCs/>
          <w:sz w:val="24"/>
          <w:szCs w:val="24"/>
        </w:rPr>
      </w:pPr>
      <w:bookmarkStart w:id="5" w:name="_Toc205966760"/>
      <w:r w:rsidRPr="00956799">
        <w:rPr>
          <w:b/>
          <w:bCs/>
          <w:sz w:val="24"/>
          <w:szCs w:val="24"/>
        </w:rPr>
        <w:t>ARTYKUŁ 1 – SAMOSTANOWIENIE NARODÓW</w:t>
      </w:r>
      <w:bookmarkEnd w:id="5"/>
    </w:p>
    <w:p w:rsidR="004E56BB" w:rsidRPr="004E56BB" w:rsidRDefault="004E56BB" w:rsidP="004E56BB">
      <w:pPr>
        <w:jc w:val="both"/>
        <w:rPr>
          <w:sz w:val="24"/>
          <w:szCs w:val="24"/>
        </w:rPr>
      </w:pPr>
    </w:p>
    <w:p w:rsidR="004E56BB" w:rsidRPr="004E56BB" w:rsidRDefault="004E56BB" w:rsidP="005334A6">
      <w:pPr>
        <w:numPr>
          <w:ilvl w:val="0"/>
          <w:numId w:val="24"/>
        </w:numPr>
        <w:jc w:val="both"/>
        <w:rPr>
          <w:sz w:val="24"/>
          <w:szCs w:val="24"/>
        </w:rPr>
      </w:pPr>
      <w:r w:rsidRPr="004E56BB">
        <w:rPr>
          <w:sz w:val="24"/>
          <w:szCs w:val="24"/>
        </w:rPr>
        <w:t xml:space="preserve">Zgodnie z wyrażoną w </w:t>
      </w:r>
      <w:r w:rsidRPr="004E56BB">
        <w:rPr>
          <w:i/>
          <w:sz w:val="24"/>
          <w:szCs w:val="24"/>
        </w:rPr>
        <w:t>Konstytucji RP</w:t>
      </w:r>
      <w:r w:rsidRPr="004E56BB">
        <w:rPr>
          <w:sz w:val="24"/>
          <w:szCs w:val="24"/>
        </w:rPr>
        <w:t xml:space="preserve"> zasadą suwerenności, władza zwierzchnia w RP należy do Narodu. Regulacje konstytucyjne w tym zakresie przedstawiono w poprzednim sprawozdaniu. </w:t>
      </w:r>
    </w:p>
    <w:p w:rsidR="004E56BB" w:rsidRPr="004E56BB" w:rsidRDefault="004E56BB" w:rsidP="005334A6">
      <w:pPr>
        <w:numPr>
          <w:ilvl w:val="0"/>
          <w:numId w:val="24"/>
        </w:numPr>
        <w:jc w:val="both"/>
        <w:rPr>
          <w:sz w:val="24"/>
          <w:szCs w:val="24"/>
        </w:rPr>
      </w:pPr>
      <w:r w:rsidRPr="004E56BB">
        <w:rPr>
          <w:sz w:val="24"/>
          <w:szCs w:val="24"/>
        </w:rPr>
        <w:t xml:space="preserve">Wpływ na politykę państwa pośrednio realizowany jest za pomocą działalności partii politycznych, których wolność tworzenia i działania zagwarantowano w </w:t>
      </w:r>
      <w:r w:rsidRPr="004E56BB">
        <w:rPr>
          <w:i/>
          <w:sz w:val="24"/>
          <w:szCs w:val="24"/>
        </w:rPr>
        <w:t>Konstytucji</w:t>
      </w:r>
      <w:r w:rsidRPr="004E56BB">
        <w:rPr>
          <w:sz w:val="24"/>
          <w:szCs w:val="24"/>
        </w:rPr>
        <w:t xml:space="preserve">, a także organizacji pozarządowych reprezentujących interesy konkretnych grup. </w:t>
      </w:r>
    </w:p>
    <w:p w:rsidR="004E56BB" w:rsidRPr="004E56BB" w:rsidRDefault="004E56BB" w:rsidP="005334A6">
      <w:pPr>
        <w:numPr>
          <w:ilvl w:val="0"/>
          <w:numId w:val="24"/>
        </w:numPr>
        <w:jc w:val="both"/>
        <w:rPr>
          <w:sz w:val="24"/>
          <w:szCs w:val="24"/>
        </w:rPr>
      </w:pPr>
      <w:r w:rsidRPr="004E56BB">
        <w:rPr>
          <w:sz w:val="24"/>
          <w:szCs w:val="24"/>
        </w:rPr>
        <w:t>Jako państwo członkowskie UE Polska popiera inicjatywy oraz wdraża instrumenty mające na celu podniesienie stopnia partycypacji obywateli Unii w procesie decyzyjnym UE. Polska angażuje się również w przedsięwzięcia, których celem jest wzmocnienie przejrzystości procesu decyzyjnego UE oraz jego demokratycznej legitymizacji.</w:t>
      </w:r>
    </w:p>
    <w:p w:rsidR="005C080A" w:rsidRDefault="005C080A" w:rsidP="00956799">
      <w:pPr>
        <w:jc w:val="center"/>
        <w:rPr>
          <w:sz w:val="24"/>
          <w:szCs w:val="24"/>
        </w:rPr>
      </w:pPr>
    </w:p>
    <w:p w:rsidR="00702E08" w:rsidRPr="005873D7" w:rsidRDefault="00702E08" w:rsidP="00956799">
      <w:pPr>
        <w:jc w:val="center"/>
        <w:rPr>
          <w:sz w:val="24"/>
          <w:szCs w:val="24"/>
        </w:rPr>
      </w:pPr>
    </w:p>
    <w:p w:rsidR="004E56BB" w:rsidRDefault="00956799" w:rsidP="00956799">
      <w:pPr>
        <w:tabs>
          <w:tab w:val="left" w:pos="9568"/>
        </w:tabs>
        <w:jc w:val="center"/>
        <w:rPr>
          <w:b/>
          <w:bCs/>
          <w:noProof/>
          <w:sz w:val="24"/>
          <w:szCs w:val="24"/>
        </w:rPr>
      </w:pPr>
      <w:r>
        <w:rPr>
          <w:b/>
          <w:bCs/>
          <w:noProof/>
          <w:sz w:val="24"/>
          <w:szCs w:val="24"/>
        </w:rPr>
        <w:t>ARTYKUŁ 2 – ZAKAZ DYSKRYMINACJI</w:t>
      </w:r>
    </w:p>
    <w:p w:rsidR="00956799" w:rsidRPr="004E56BB" w:rsidRDefault="00956799" w:rsidP="00956799">
      <w:pPr>
        <w:tabs>
          <w:tab w:val="left" w:pos="9568"/>
        </w:tabs>
        <w:jc w:val="center"/>
        <w:rPr>
          <w:sz w:val="24"/>
          <w:szCs w:val="24"/>
        </w:rPr>
      </w:pPr>
    </w:p>
    <w:p w:rsidR="004E56BB" w:rsidRPr="004E56BB" w:rsidRDefault="004E56BB" w:rsidP="005334A6">
      <w:pPr>
        <w:numPr>
          <w:ilvl w:val="0"/>
          <w:numId w:val="24"/>
        </w:numPr>
        <w:jc w:val="both"/>
        <w:rPr>
          <w:sz w:val="24"/>
          <w:szCs w:val="24"/>
        </w:rPr>
      </w:pPr>
      <w:r w:rsidRPr="004E56BB">
        <w:rPr>
          <w:sz w:val="24"/>
          <w:szCs w:val="24"/>
        </w:rPr>
        <w:t xml:space="preserve">Polska, będąc demokratycznym państwem prawa, gwarantuje wszystkim osobom znajdującym się na jej terytorium i podlegającym jej jurysdykcji pełną ochronę praw i wolności przyznanych Paktem. Omówione w poprzednim sprawozdaniu zasady implementacji postanowień Paktu do polskiego porządku prawnego, w tym zasada bezpośredniego stosowania prawa międzynarodowego, pozostają aktualne.  </w:t>
      </w:r>
    </w:p>
    <w:p w:rsidR="004E56BB" w:rsidRPr="004E56BB" w:rsidRDefault="004E56BB" w:rsidP="005334A6">
      <w:pPr>
        <w:numPr>
          <w:ilvl w:val="0"/>
          <w:numId w:val="24"/>
        </w:numPr>
        <w:jc w:val="both"/>
        <w:rPr>
          <w:sz w:val="24"/>
          <w:szCs w:val="24"/>
        </w:rPr>
      </w:pPr>
      <w:r w:rsidRPr="004E56BB">
        <w:rPr>
          <w:sz w:val="24"/>
          <w:szCs w:val="24"/>
        </w:rPr>
        <w:t xml:space="preserve">Konstytucyjnymi organami odpowiedzialnymi za monitorowanie przestrzegania praw człowieka są RPO i RPD (ich funkcje omówiono w poprzednim sprawozdaniu, a funkcje RPO – także w aktualnym </w:t>
      </w:r>
      <w:proofErr w:type="spellStart"/>
      <w:r w:rsidRPr="004E56BB">
        <w:rPr>
          <w:i/>
          <w:sz w:val="24"/>
          <w:szCs w:val="24"/>
        </w:rPr>
        <w:t>Core</w:t>
      </w:r>
      <w:proofErr w:type="spellEnd"/>
      <w:r w:rsidRPr="004E56BB">
        <w:rPr>
          <w:i/>
          <w:sz w:val="24"/>
          <w:szCs w:val="24"/>
        </w:rPr>
        <w:t xml:space="preserve"> </w:t>
      </w:r>
      <w:proofErr w:type="spellStart"/>
      <w:r w:rsidRPr="004E56BB">
        <w:rPr>
          <w:i/>
          <w:sz w:val="24"/>
          <w:szCs w:val="24"/>
        </w:rPr>
        <w:t>Document</w:t>
      </w:r>
      <w:proofErr w:type="spellEnd"/>
      <w:r w:rsidRPr="004E56BB">
        <w:rPr>
          <w:sz w:val="24"/>
          <w:szCs w:val="24"/>
        </w:rPr>
        <w:t>).</w:t>
      </w:r>
      <w:r w:rsidRPr="004E56BB">
        <w:rPr>
          <w:b/>
          <w:sz w:val="24"/>
          <w:szCs w:val="24"/>
        </w:rPr>
        <w:t xml:space="preserve"> </w:t>
      </w:r>
      <w:r w:rsidRPr="004E56BB">
        <w:rPr>
          <w:sz w:val="24"/>
          <w:szCs w:val="24"/>
        </w:rPr>
        <w:t xml:space="preserve">RPO, co przewidziano w </w:t>
      </w:r>
      <w:r w:rsidRPr="004E56BB">
        <w:rPr>
          <w:i/>
          <w:sz w:val="24"/>
          <w:szCs w:val="24"/>
        </w:rPr>
        <w:t>Konstytucji</w:t>
      </w:r>
      <w:r w:rsidRPr="004E56BB">
        <w:rPr>
          <w:sz w:val="24"/>
          <w:szCs w:val="24"/>
        </w:rPr>
        <w:t xml:space="preserve">, co roku opracowuje i upowszechnia szczegółowy raport na temat </w:t>
      </w:r>
      <w:r w:rsidR="00DA0A74">
        <w:rPr>
          <w:sz w:val="24"/>
          <w:szCs w:val="24"/>
        </w:rPr>
        <w:t xml:space="preserve">własnej działalności, </w:t>
      </w:r>
      <w:r w:rsidRPr="004E56BB">
        <w:rPr>
          <w:sz w:val="24"/>
          <w:szCs w:val="24"/>
        </w:rPr>
        <w:t>przestrzegania praw człowieka w Polsce (</w:t>
      </w:r>
      <w:r w:rsidRPr="004E56BB">
        <w:rPr>
          <w:i/>
          <w:sz w:val="24"/>
          <w:szCs w:val="24"/>
        </w:rPr>
        <w:t>Informacja o działalności RPO oraz o stanie przestrzegania praw i wolności człowieka i obywatela</w:t>
      </w:r>
      <w:r w:rsidRPr="004E56BB">
        <w:rPr>
          <w:sz w:val="24"/>
          <w:szCs w:val="24"/>
        </w:rPr>
        <w:t>), jak i raporty odnoszące się do konkretnych zagadnień z zakresu praw człowieka.</w:t>
      </w:r>
    </w:p>
    <w:p w:rsidR="004E56BB" w:rsidRDefault="004E56BB" w:rsidP="005334A6">
      <w:pPr>
        <w:numPr>
          <w:ilvl w:val="0"/>
          <w:numId w:val="24"/>
        </w:numPr>
        <w:jc w:val="both"/>
        <w:rPr>
          <w:sz w:val="24"/>
          <w:szCs w:val="24"/>
        </w:rPr>
      </w:pPr>
      <w:r w:rsidRPr="004E56BB">
        <w:rPr>
          <w:sz w:val="24"/>
          <w:szCs w:val="24"/>
        </w:rPr>
        <w:t xml:space="preserve">Na temat zakazu dyskryminacji w polskim porządku prawnym – patrz: informacje odnoszące się do art. 26 w niniejszym sprawozdaniu. </w:t>
      </w:r>
    </w:p>
    <w:p w:rsidR="00956799" w:rsidRPr="004E56BB" w:rsidRDefault="00956799" w:rsidP="00956799">
      <w:pPr>
        <w:jc w:val="both"/>
        <w:rPr>
          <w:sz w:val="24"/>
          <w:szCs w:val="24"/>
        </w:rPr>
      </w:pPr>
    </w:p>
    <w:p w:rsidR="00956799" w:rsidRPr="00956799" w:rsidRDefault="00956799" w:rsidP="00956799">
      <w:pPr>
        <w:tabs>
          <w:tab w:val="left" w:pos="9568"/>
        </w:tabs>
        <w:jc w:val="both"/>
        <w:rPr>
          <w:b/>
          <w:smallCaps/>
          <w:sz w:val="24"/>
          <w:szCs w:val="24"/>
        </w:rPr>
      </w:pPr>
    </w:p>
    <w:p w:rsidR="00956799" w:rsidRPr="00956799" w:rsidRDefault="00956799" w:rsidP="00956799">
      <w:pPr>
        <w:tabs>
          <w:tab w:val="left" w:pos="9568"/>
        </w:tabs>
        <w:jc w:val="center"/>
        <w:rPr>
          <w:b/>
          <w:bCs/>
          <w:smallCaps/>
          <w:sz w:val="24"/>
          <w:szCs w:val="24"/>
        </w:rPr>
      </w:pPr>
      <w:bookmarkStart w:id="6" w:name="_Toc205966762"/>
      <w:r w:rsidRPr="00956799">
        <w:rPr>
          <w:b/>
          <w:bCs/>
          <w:smallCaps/>
          <w:sz w:val="24"/>
          <w:szCs w:val="24"/>
        </w:rPr>
        <w:t xml:space="preserve">ARTYKUŁ 3 – RÓWNOUPRAWNIENIE KOBIET I MĘŻCZYZN  </w:t>
      </w:r>
      <w:r w:rsidRPr="00956799">
        <w:rPr>
          <w:b/>
          <w:bCs/>
          <w:smallCaps/>
          <w:sz w:val="24"/>
          <w:szCs w:val="24"/>
        </w:rPr>
        <w:br/>
        <w:t>(ZALECENIA 10 I 16 KOMITETU)</w:t>
      </w:r>
      <w:bookmarkEnd w:id="6"/>
    </w:p>
    <w:p w:rsidR="00DA0A74" w:rsidRPr="00DA0A74" w:rsidRDefault="00DA0A74" w:rsidP="00DA0A74">
      <w:pPr>
        <w:tabs>
          <w:tab w:val="left" w:pos="9568"/>
        </w:tabs>
        <w:jc w:val="both"/>
        <w:rPr>
          <w:b/>
          <w:smallCaps/>
          <w:sz w:val="24"/>
          <w:szCs w:val="24"/>
        </w:rPr>
      </w:pPr>
    </w:p>
    <w:p w:rsidR="00DA0A74" w:rsidRPr="00DA0A74" w:rsidRDefault="00DA0A74" w:rsidP="005334A6">
      <w:pPr>
        <w:numPr>
          <w:ilvl w:val="0"/>
          <w:numId w:val="24"/>
        </w:numPr>
        <w:jc w:val="both"/>
        <w:rPr>
          <w:sz w:val="24"/>
          <w:szCs w:val="24"/>
        </w:rPr>
      </w:pPr>
      <w:r w:rsidRPr="00DA0A74">
        <w:rPr>
          <w:sz w:val="24"/>
          <w:szCs w:val="24"/>
        </w:rPr>
        <w:t xml:space="preserve">Za koordynację działań związanych ze statusem kobiet i rodziny w społeczeństwie oraz za realizację zadań dotyczących przeciwdziałania wszelkim formom dyskryminacji odpowiada </w:t>
      </w:r>
      <w:proofErr w:type="spellStart"/>
      <w:r w:rsidRPr="00DA0A74">
        <w:rPr>
          <w:sz w:val="24"/>
          <w:szCs w:val="24"/>
        </w:rPr>
        <w:t>MPiPS</w:t>
      </w:r>
      <w:proofErr w:type="spellEnd"/>
      <w:r w:rsidRPr="00DA0A74">
        <w:rPr>
          <w:sz w:val="24"/>
          <w:szCs w:val="24"/>
        </w:rPr>
        <w:t xml:space="preserve"> (Departament do Spraw Kobiet, Rodziny i Przeciwdziałania Dyskryminacji). Ministerstwo jest sukcesorem Pełnomocnika Rządu ds. Równego Statusu Kobiet i Mężczyzn i zostało notyfikowane Komisji Europejskiej jako organ do spraw równego traktowania w zakresie obowiązujących dyrektyw. </w:t>
      </w:r>
    </w:p>
    <w:p w:rsidR="00DA0A74" w:rsidRPr="00DA0A74" w:rsidRDefault="00DA0A74" w:rsidP="005334A6">
      <w:pPr>
        <w:numPr>
          <w:ilvl w:val="0"/>
          <w:numId w:val="24"/>
        </w:numPr>
        <w:jc w:val="both"/>
        <w:rPr>
          <w:sz w:val="24"/>
          <w:szCs w:val="24"/>
        </w:rPr>
      </w:pPr>
      <w:r w:rsidRPr="00DA0A74">
        <w:rPr>
          <w:sz w:val="24"/>
          <w:szCs w:val="24"/>
        </w:rPr>
        <w:t>Na temat generalnego zakazu dyskryminacji w polskim porządku prawnym oraz zakazu dyskryminacji ze względu na płeć w sferach innych niż zatrudnienie – patrz: informacje odnoszące się do art. 26 w niniejszym sprawozdaniu oraz informacje odnoszące się do art. 2 i 3 w poprzednim sprawozdaniu.</w:t>
      </w:r>
    </w:p>
    <w:p w:rsidR="005C080A" w:rsidRPr="005873D7" w:rsidRDefault="005C080A" w:rsidP="00CF1968">
      <w:pPr>
        <w:rPr>
          <w:szCs w:val="24"/>
        </w:rPr>
      </w:pPr>
    </w:p>
    <w:p w:rsidR="00DF38B2" w:rsidRPr="00DF38B2" w:rsidRDefault="00DF38B2" w:rsidP="00CF1968">
      <w:pPr>
        <w:tabs>
          <w:tab w:val="left" w:pos="9568"/>
        </w:tabs>
        <w:rPr>
          <w:b/>
          <w:sz w:val="24"/>
          <w:szCs w:val="24"/>
          <w:u w:val="single"/>
        </w:rPr>
      </w:pPr>
      <w:r w:rsidRPr="00DF38B2">
        <w:rPr>
          <w:b/>
          <w:sz w:val="24"/>
          <w:szCs w:val="24"/>
          <w:u w:val="single"/>
        </w:rPr>
        <w:t>Zalecenia 10 i 16 Komitetu Praw Człowieka – równość traktowania w zatrudnieniu</w:t>
      </w:r>
    </w:p>
    <w:p w:rsidR="00DF38B2" w:rsidRPr="00DF38B2" w:rsidRDefault="00DF38B2" w:rsidP="00DF38B2">
      <w:pPr>
        <w:jc w:val="both"/>
        <w:rPr>
          <w:b/>
          <w:sz w:val="24"/>
          <w:szCs w:val="24"/>
        </w:rPr>
      </w:pPr>
    </w:p>
    <w:p w:rsidR="00DF38B2" w:rsidRPr="00DF38B2" w:rsidRDefault="00DF38B2" w:rsidP="005334A6">
      <w:pPr>
        <w:numPr>
          <w:ilvl w:val="0"/>
          <w:numId w:val="24"/>
        </w:numPr>
        <w:jc w:val="both"/>
        <w:rPr>
          <w:sz w:val="24"/>
          <w:szCs w:val="24"/>
        </w:rPr>
      </w:pPr>
      <w:r w:rsidRPr="00DF38B2">
        <w:rPr>
          <w:sz w:val="24"/>
          <w:szCs w:val="24"/>
        </w:rPr>
        <w:t xml:space="preserve">W drodze uchwalonej w listopadzie 2003 r. zmiany </w:t>
      </w:r>
      <w:proofErr w:type="spellStart"/>
      <w:r w:rsidRPr="00DF38B2">
        <w:rPr>
          <w:sz w:val="24"/>
          <w:szCs w:val="24"/>
        </w:rPr>
        <w:t>Kp</w:t>
      </w:r>
      <w:proofErr w:type="spellEnd"/>
      <w:r w:rsidRPr="00DF38B2">
        <w:rPr>
          <w:sz w:val="24"/>
          <w:szCs w:val="24"/>
        </w:rPr>
        <w:t>:</w:t>
      </w:r>
    </w:p>
    <w:p w:rsidR="00DF38B2" w:rsidRPr="00DF38B2" w:rsidRDefault="00DF38B2" w:rsidP="005334A6">
      <w:pPr>
        <w:numPr>
          <w:ilvl w:val="0"/>
          <w:numId w:val="26"/>
        </w:numPr>
        <w:jc w:val="both"/>
        <w:rPr>
          <w:sz w:val="24"/>
          <w:szCs w:val="24"/>
        </w:rPr>
      </w:pPr>
      <w:r w:rsidRPr="00DF38B2">
        <w:rPr>
          <w:sz w:val="24"/>
          <w:szCs w:val="24"/>
        </w:rPr>
        <w:t xml:space="preserve">rozszerzony został zakres regulacji dotyczących zakazu dyskryminacji: pracownicy powinni być równo traktowani w zakresie nawiązywania i rozwiązywania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w pełnym albo w niepełnym wymiarze czasu pracy; </w:t>
      </w:r>
    </w:p>
    <w:p w:rsidR="00DF38B2" w:rsidRPr="00DF38B2" w:rsidRDefault="00DF38B2" w:rsidP="005334A6">
      <w:pPr>
        <w:numPr>
          <w:ilvl w:val="0"/>
          <w:numId w:val="26"/>
        </w:numPr>
        <w:jc w:val="both"/>
        <w:rPr>
          <w:sz w:val="24"/>
          <w:szCs w:val="24"/>
        </w:rPr>
      </w:pPr>
      <w:r w:rsidRPr="00DF38B2">
        <w:rPr>
          <w:sz w:val="24"/>
          <w:szCs w:val="24"/>
        </w:rPr>
        <w:t xml:space="preserve">wprowadzona została definicja dyskryminacji bezpośredniej i pośredniej. Dyskryminowanie bezpośrednie istnieje wtedy, gdy pracownik, z jednej lub z kilku określonych w </w:t>
      </w:r>
      <w:proofErr w:type="spellStart"/>
      <w:r w:rsidRPr="00DF38B2">
        <w:rPr>
          <w:sz w:val="24"/>
          <w:szCs w:val="24"/>
        </w:rPr>
        <w:t>Kp</w:t>
      </w:r>
      <w:proofErr w:type="spellEnd"/>
      <w:r w:rsidRPr="00DF38B2">
        <w:rPr>
          <w:sz w:val="24"/>
          <w:szCs w:val="24"/>
        </w:rPr>
        <w:t xml:space="preserve"> przyczyn był, jest lub mógłby być traktowany w porównywalnej sytuacji mniej korzystnie niż inni pracownicy. Dyskryminowanie pośrednie istnieje wtedy, gdy na skutek pozornie neutralnego postanowienia, zastosowanego kryterium lub podjętego działania występują dysproporcje w zakresie warunków zatrudnienia na niekorzyść wszystkich lub znacznej liczby pracowników należących do grupy </w:t>
      </w:r>
      <w:r w:rsidRPr="00DF38B2">
        <w:rPr>
          <w:sz w:val="24"/>
          <w:szCs w:val="24"/>
        </w:rPr>
        <w:lastRenderedPageBreak/>
        <w:t xml:space="preserve">wyróżnionej ze względu na jedną lub kilka określonych w </w:t>
      </w:r>
      <w:proofErr w:type="spellStart"/>
      <w:r w:rsidRPr="00DF38B2">
        <w:rPr>
          <w:sz w:val="24"/>
          <w:szCs w:val="24"/>
        </w:rPr>
        <w:t>Kp</w:t>
      </w:r>
      <w:proofErr w:type="spellEnd"/>
      <w:r w:rsidRPr="00DF38B2">
        <w:rPr>
          <w:sz w:val="24"/>
          <w:szCs w:val="24"/>
        </w:rPr>
        <w:t xml:space="preserve"> przyczyn, jeżeli dysproporcje te nie mogą być uzasadnione innymi obiektywnymi powodami;</w:t>
      </w:r>
    </w:p>
    <w:p w:rsidR="00DF38B2" w:rsidRPr="00DF38B2" w:rsidRDefault="00DF38B2" w:rsidP="005334A6">
      <w:pPr>
        <w:numPr>
          <w:ilvl w:val="0"/>
          <w:numId w:val="26"/>
        </w:numPr>
        <w:jc w:val="both"/>
        <w:rPr>
          <w:sz w:val="24"/>
          <w:szCs w:val="24"/>
        </w:rPr>
      </w:pPr>
      <w:r w:rsidRPr="00DF38B2">
        <w:rPr>
          <w:sz w:val="24"/>
          <w:szCs w:val="24"/>
        </w:rPr>
        <w:t>wprowadzona została defin</w:t>
      </w:r>
      <w:r w:rsidR="00A64647">
        <w:rPr>
          <w:sz w:val="24"/>
          <w:szCs w:val="24"/>
        </w:rPr>
        <w:t>icja molestowania, które</w:t>
      </w:r>
      <w:r w:rsidRPr="00DF38B2">
        <w:rPr>
          <w:sz w:val="24"/>
          <w:szCs w:val="24"/>
        </w:rPr>
        <w:t xml:space="preserve"> uznano za przejaw dyskryminowania. </w:t>
      </w:r>
      <w:r w:rsidRPr="00DF38B2">
        <w:rPr>
          <w:bCs/>
          <w:sz w:val="24"/>
          <w:szCs w:val="24"/>
        </w:rPr>
        <w:t>Molestowanie jest to zachowanie, którego celem lub skutkiem jest naruszenie godności albo poniżenie lub upokorzenie pracownika.</w:t>
      </w:r>
      <w:r w:rsidRPr="00DF38B2">
        <w:rPr>
          <w:sz w:val="24"/>
          <w:szCs w:val="24"/>
        </w:rPr>
        <w:t xml:space="preserve"> Dyskryminowaniem ze względu na płeć jest także każde nieakceptowane zachowanie o charakterze seksualnym lub odnoszące się do płci pracownika, którego celem lub skutkiem jest naruszenie godności lub poniżenie albo upokorzenie pracownika; na zachowanie to mogą się składać fizyczne, werbalne lub pozawerbalne elementy </w:t>
      </w:r>
      <w:r w:rsidRPr="00DF38B2">
        <w:rPr>
          <w:bCs/>
          <w:sz w:val="24"/>
          <w:szCs w:val="24"/>
        </w:rPr>
        <w:t>(molestowanie seksualne)</w:t>
      </w:r>
      <w:r w:rsidRPr="00DF38B2">
        <w:rPr>
          <w:sz w:val="24"/>
          <w:szCs w:val="24"/>
        </w:rPr>
        <w:t>.</w:t>
      </w:r>
    </w:p>
    <w:p w:rsidR="00DF38B2" w:rsidRPr="00DF38B2" w:rsidRDefault="00DF38B2" w:rsidP="005334A6">
      <w:pPr>
        <w:numPr>
          <w:ilvl w:val="0"/>
          <w:numId w:val="24"/>
        </w:numPr>
        <w:jc w:val="both"/>
        <w:rPr>
          <w:sz w:val="24"/>
          <w:szCs w:val="24"/>
        </w:rPr>
      </w:pPr>
      <w:r w:rsidRPr="00DF38B2">
        <w:rPr>
          <w:sz w:val="24"/>
          <w:szCs w:val="24"/>
        </w:rPr>
        <w:t xml:space="preserve">Przyjęty w lutym 2008 r. przez RM projekt nowelizacji </w:t>
      </w:r>
      <w:proofErr w:type="spellStart"/>
      <w:r w:rsidRPr="00DF38B2">
        <w:rPr>
          <w:sz w:val="24"/>
          <w:szCs w:val="24"/>
        </w:rPr>
        <w:t>Kp</w:t>
      </w:r>
      <w:proofErr w:type="spellEnd"/>
      <w:r w:rsidRPr="00DF38B2">
        <w:rPr>
          <w:sz w:val="24"/>
          <w:szCs w:val="24"/>
        </w:rPr>
        <w:t xml:space="preserve"> (w chwili obecnej trwają prace sejmowe nad projektem) przewiduje w zakresie równego traktowania w zatrudnieniu m.in.:</w:t>
      </w:r>
    </w:p>
    <w:p w:rsidR="00DF38B2" w:rsidRPr="00DF38B2" w:rsidRDefault="00DF38B2" w:rsidP="005334A6">
      <w:pPr>
        <w:numPr>
          <w:ilvl w:val="0"/>
          <w:numId w:val="28"/>
        </w:numPr>
        <w:tabs>
          <w:tab w:val="left" w:pos="930"/>
        </w:tabs>
        <w:jc w:val="both"/>
        <w:rPr>
          <w:sz w:val="24"/>
          <w:szCs w:val="24"/>
        </w:rPr>
      </w:pPr>
      <w:r w:rsidRPr="00DF38B2">
        <w:rPr>
          <w:sz w:val="24"/>
          <w:szCs w:val="24"/>
        </w:rPr>
        <w:t>uszczegółowienie i doprecyzowanie definicji dyskryminacji pośredniej,</w:t>
      </w:r>
    </w:p>
    <w:p w:rsidR="00DF38B2" w:rsidRPr="00DF38B2" w:rsidRDefault="00DF38B2" w:rsidP="005334A6">
      <w:pPr>
        <w:numPr>
          <w:ilvl w:val="0"/>
          <w:numId w:val="28"/>
        </w:numPr>
        <w:tabs>
          <w:tab w:val="left" w:pos="930"/>
        </w:tabs>
        <w:jc w:val="both"/>
        <w:rPr>
          <w:sz w:val="24"/>
          <w:szCs w:val="24"/>
        </w:rPr>
      </w:pPr>
      <w:r w:rsidRPr="00DF38B2">
        <w:rPr>
          <w:sz w:val="24"/>
          <w:szCs w:val="24"/>
        </w:rPr>
        <w:t>doprecyzowanie sytuacji będących przejawem dyskryminacji,</w:t>
      </w:r>
    </w:p>
    <w:p w:rsidR="00DF38B2" w:rsidRPr="00DF38B2" w:rsidRDefault="00DF38B2" w:rsidP="005334A6">
      <w:pPr>
        <w:numPr>
          <w:ilvl w:val="1"/>
          <w:numId w:val="27"/>
        </w:numPr>
        <w:autoSpaceDE w:val="0"/>
        <w:autoSpaceDN w:val="0"/>
        <w:adjustRightInd w:val="0"/>
        <w:jc w:val="both"/>
        <w:rPr>
          <w:sz w:val="24"/>
          <w:szCs w:val="24"/>
        </w:rPr>
      </w:pPr>
      <w:r w:rsidRPr="00DF38B2">
        <w:rPr>
          <w:sz w:val="24"/>
          <w:szCs w:val="24"/>
        </w:rPr>
        <w:t>uszczegółowienie definicji molestowania seksualnego,</w:t>
      </w:r>
    </w:p>
    <w:p w:rsidR="00DF38B2" w:rsidRPr="00DF38B2" w:rsidRDefault="00DF38B2" w:rsidP="005334A6">
      <w:pPr>
        <w:numPr>
          <w:ilvl w:val="1"/>
          <w:numId w:val="27"/>
        </w:numPr>
        <w:autoSpaceDE w:val="0"/>
        <w:autoSpaceDN w:val="0"/>
        <w:adjustRightInd w:val="0"/>
        <w:jc w:val="both"/>
        <w:rPr>
          <w:sz w:val="24"/>
          <w:szCs w:val="24"/>
        </w:rPr>
      </w:pPr>
      <w:r w:rsidRPr="00DF38B2">
        <w:rPr>
          <w:sz w:val="24"/>
          <w:szCs w:val="24"/>
        </w:rPr>
        <w:t>wprowadzenie zakazu jakichkolwiek negatywnych konsekwencji dla pracownika, który poddaje się molestowaniu lub molestowaniu seksualnemu lub podejmuje działania przeciwstawiające się molestowaniu lub molestowaniu seksualnemu,</w:t>
      </w:r>
    </w:p>
    <w:p w:rsidR="00DF38B2" w:rsidRPr="00DF38B2" w:rsidRDefault="00DF38B2" w:rsidP="005334A6">
      <w:pPr>
        <w:numPr>
          <w:ilvl w:val="1"/>
          <w:numId w:val="27"/>
        </w:numPr>
        <w:autoSpaceDE w:val="0"/>
        <w:autoSpaceDN w:val="0"/>
        <w:adjustRightInd w:val="0"/>
        <w:jc w:val="both"/>
        <w:rPr>
          <w:sz w:val="24"/>
          <w:szCs w:val="24"/>
        </w:rPr>
      </w:pPr>
      <w:r w:rsidRPr="00DF38B2">
        <w:rPr>
          <w:sz w:val="24"/>
          <w:szCs w:val="24"/>
        </w:rPr>
        <w:t>doprecyzowanie zakresu ochrony wobec pracownika korzystającego z uprawnień przysługujących mu z tytułu naruszenia zasady równego traktowania w zatrudnieniu,</w:t>
      </w:r>
    </w:p>
    <w:p w:rsidR="00DF38B2" w:rsidRPr="00DF38B2" w:rsidRDefault="00DF38B2" w:rsidP="005334A6">
      <w:pPr>
        <w:numPr>
          <w:ilvl w:val="1"/>
          <w:numId w:val="27"/>
        </w:numPr>
        <w:autoSpaceDE w:val="0"/>
        <w:autoSpaceDN w:val="0"/>
        <w:adjustRightInd w:val="0"/>
        <w:jc w:val="both"/>
        <w:rPr>
          <w:sz w:val="24"/>
          <w:szCs w:val="24"/>
        </w:rPr>
      </w:pPr>
      <w:r w:rsidRPr="00DF38B2">
        <w:rPr>
          <w:sz w:val="24"/>
          <w:szCs w:val="24"/>
        </w:rPr>
        <w:t>przyznanie ochrony pracownikowi udzielającemu pomocy innemu pracownikowi korzystającemu z uprawnień przysługujących z tytułu naruszenia zasady równego traktowania w zatrudnieniu.</w:t>
      </w:r>
    </w:p>
    <w:p w:rsidR="00DF38B2" w:rsidRPr="00DF38B2" w:rsidRDefault="00DF38B2" w:rsidP="005334A6">
      <w:pPr>
        <w:numPr>
          <w:ilvl w:val="0"/>
          <w:numId w:val="24"/>
        </w:numPr>
        <w:jc w:val="both"/>
        <w:rPr>
          <w:sz w:val="24"/>
          <w:szCs w:val="24"/>
        </w:rPr>
      </w:pPr>
      <w:r w:rsidRPr="00DF38B2">
        <w:rPr>
          <w:sz w:val="24"/>
          <w:szCs w:val="24"/>
        </w:rPr>
        <w:t xml:space="preserve">Uchwalona w kwietniu 2004 r. </w:t>
      </w:r>
      <w:r w:rsidRPr="00DF38B2">
        <w:rPr>
          <w:i/>
          <w:sz w:val="24"/>
          <w:szCs w:val="24"/>
        </w:rPr>
        <w:t>ustawa o promocji zatrudnienia i instytucjach rynku pracy</w:t>
      </w:r>
      <w:r w:rsidRPr="00DF38B2">
        <w:rPr>
          <w:sz w:val="24"/>
          <w:szCs w:val="24"/>
        </w:rPr>
        <w:t xml:space="preserve"> zakazuje dyskryminowania ze względu na płeć, wiek, niepełnosprawność, rasę, pochodzenie etniczne, narodowość, orientację seksualną, przekonania polityczne i wyznanie religijne oraz przynależność związkową i stosuje się, w szczególności, do:</w:t>
      </w:r>
    </w:p>
    <w:p w:rsidR="00DF38B2" w:rsidRPr="00DF38B2" w:rsidRDefault="00DF38B2" w:rsidP="005334A6">
      <w:pPr>
        <w:numPr>
          <w:ilvl w:val="0"/>
          <w:numId w:val="25"/>
        </w:numPr>
        <w:jc w:val="both"/>
        <w:rPr>
          <w:sz w:val="24"/>
          <w:szCs w:val="24"/>
        </w:rPr>
      </w:pPr>
      <w:r w:rsidRPr="00DF38B2">
        <w:rPr>
          <w:sz w:val="24"/>
          <w:szCs w:val="24"/>
        </w:rPr>
        <w:t xml:space="preserve">pośrednictwa pracy, </w:t>
      </w:r>
    </w:p>
    <w:p w:rsidR="00DF38B2" w:rsidRPr="00DF38B2" w:rsidRDefault="00DF38B2" w:rsidP="005334A6">
      <w:pPr>
        <w:numPr>
          <w:ilvl w:val="0"/>
          <w:numId w:val="25"/>
        </w:numPr>
        <w:jc w:val="both"/>
        <w:rPr>
          <w:sz w:val="24"/>
          <w:szCs w:val="24"/>
        </w:rPr>
      </w:pPr>
      <w:r w:rsidRPr="00DF38B2">
        <w:rPr>
          <w:sz w:val="24"/>
          <w:szCs w:val="24"/>
        </w:rPr>
        <w:t>informacji pracodawcy o wolnym miejscu pracy lub miejscu przygotowania zawodowego, która nie może zawierać wymagań dyskryminujących kandydatów,</w:t>
      </w:r>
    </w:p>
    <w:p w:rsidR="00DF38B2" w:rsidRPr="00DF38B2" w:rsidRDefault="00DF38B2" w:rsidP="005334A6">
      <w:pPr>
        <w:numPr>
          <w:ilvl w:val="0"/>
          <w:numId w:val="25"/>
        </w:numPr>
        <w:jc w:val="both"/>
        <w:rPr>
          <w:sz w:val="24"/>
          <w:szCs w:val="24"/>
        </w:rPr>
      </w:pPr>
      <w:r w:rsidRPr="00DF38B2">
        <w:rPr>
          <w:sz w:val="24"/>
          <w:szCs w:val="24"/>
        </w:rPr>
        <w:t>doboru kandydatów na szkolenia i przekwalifikowania,</w:t>
      </w:r>
    </w:p>
    <w:p w:rsidR="00DF38B2" w:rsidRPr="00DF38B2" w:rsidRDefault="00DF38B2" w:rsidP="005334A6">
      <w:pPr>
        <w:numPr>
          <w:ilvl w:val="0"/>
          <w:numId w:val="25"/>
        </w:numPr>
        <w:jc w:val="both"/>
        <w:rPr>
          <w:sz w:val="24"/>
          <w:szCs w:val="24"/>
        </w:rPr>
      </w:pPr>
      <w:r w:rsidRPr="00DF38B2">
        <w:rPr>
          <w:sz w:val="24"/>
          <w:szCs w:val="24"/>
        </w:rPr>
        <w:t xml:space="preserve">poradnictwa zawodowego, </w:t>
      </w:r>
    </w:p>
    <w:p w:rsidR="00DF38B2" w:rsidRPr="00DF38B2" w:rsidRDefault="00DF38B2" w:rsidP="005334A6">
      <w:pPr>
        <w:numPr>
          <w:ilvl w:val="0"/>
          <w:numId w:val="25"/>
        </w:numPr>
        <w:jc w:val="both"/>
        <w:rPr>
          <w:sz w:val="24"/>
          <w:szCs w:val="24"/>
        </w:rPr>
      </w:pPr>
      <w:r w:rsidRPr="00DF38B2">
        <w:rPr>
          <w:sz w:val="24"/>
          <w:szCs w:val="24"/>
        </w:rPr>
        <w:t xml:space="preserve">kryteriów wydawania przyrzeczeń i zezwoleń na pracę cudzoziemców. </w:t>
      </w:r>
    </w:p>
    <w:p w:rsidR="00DF38B2" w:rsidRPr="00DF38B2" w:rsidRDefault="00DF38B2" w:rsidP="00AC5111">
      <w:pPr>
        <w:ind w:left="340"/>
        <w:jc w:val="both"/>
        <w:rPr>
          <w:sz w:val="24"/>
          <w:szCs w:val="24"/>
        </w:rPr>
      </w:pPr>
      <w:r w:rsidRPr="00DF38B2">
        <w:rPr>
          <w:sz w:val="24"/>
          <w:szCs w:val="24"/>
        </w:rPr>
        <w:t>Ponadto, ustawa przewiduje karę grzywny (w wysokości nie niższej niż 3000 zł) dla osoby prowadzącej agencję zatrudnienia nieprzestrzegającej zakazu dyskryminacji.</w:t>
      </w:r>
    </w:p>
    <w:p w:rsidR="00DF38B2" w:rsidRPr="00DF38B2" w:rsidRDefault="00DF38B2" w:rsidP="005334A6">
      <w:pPr>
        <w:numPr>
          <w:ilvl w:val="0"/>
          <w:numId w:val="24"/>
        </w:numPr>
        <w:jc w:val="both"/>
        <w:rPr>
          <w:sz w:val="24"/>
          <w:szCs w:val="24"/>
        </w:rPr>
      </w:pPr>
      <w:r w:rsidRPr="00DF38B2">
        <w:rPr>
          <w:sz w:val="24"/>
          <w:szCs w:val="24"/>
        </w:rPr>
        <w:t xml:space="preserve">Sytuacja kobiet na rynku pracy jest nieco gorsza niż sytuacja mężczyzn, co odzwierciedlają następujące dane: udział kobiet w ogólnej liczbie pracujących – 45%, wskaźnik zatrudnienia kobiet – 42,3% (mężczyźni – 57,4%), stopa bezrobocia kobiet – 9,4% (mężczyźni – 7,8%). Wsparciem dla kobiet jest zaliczenie niektórych z nich (kobiety, które nie podjęły zatrudnienia po urodzeniu dziecka oraz bezrobotne samotnie wychowujące jedno dziecko do 18 roku życia) do grupy osób będących w szczególnej sytuacji na rynku pracy. Zgodnie z </w:t>
      </w:r>
      <w:r w:rsidRPr="00DF38B2">
        <w:rPr>
          <w:i/>
          <w:sz w:val="24"/>
          <w:szCs w:val="24"/>
        </w:rPr>
        <w:t xml:space="preserve">ustawą o promocji zatrudnienia (…) </w:t>
      </w:r>
      <w:r w:rsidRPr="00DF38B2">
        <w:rPr>
          <w:sz w:val="24"/>
          <w:szCs w:val="24"/>
        </w:rPr>
        <w:t>mają one możliwość korzystania z dodatkowych instrumentów rynku pracy w celu przywrócenia do zatrudnienia.</w:t>
      </w:r>
    </w:p>
    <w:p w:rsidR="00DF38B2" w:rsidRPr="00DF38B2" w:rsidRDefault="00DF38B2" w:rsidP="005334A6">
      <w:pPr>
        <w:numPr>
          <w:ilvl w:val="0"/>
          <w:numId w:val="24"/>
        </w:numPr>
        <w:jc w:val="both"/>
        <w:rPr>
          <w:sz w:val="24"/>
          <w:szCs w:val="24"/>
        </w:rPr>
      </w:pPr>
      <w:r w:rsidRPr="00DF38B2">
        <w:rPr>
          <w:sz w:val="24"/>
          <w:szCs w:val="24"/>
        </w:rPr>
        <w:t xml:space="preserve">Przeprowadzone w 2004 r. przez GUS badania wykazały, że kobiety zajmowały o 40% mniej wyższych stanowisk kierowniczych niż mężczyźni (różnica mniejsza w stosunku do 2003 roku o 0,7%), przy czym niekorzystne proporcje dotyczyły w większym stopniu sektora prywatnego. Kobiety pracowały średnio 3 lata i 8 miesięcy dłużej, by uzyskać wyższe stanowisko. Nie zaobserwowano natomiast dyskryminacji żadnej z grup </w:t>
      </w:r>
      <w:r w:rsidRPr="00DF38B2">
        <w:rPr>
          <w:sz w:val="24"/>
          <w:szCs w:val="24"/>
        </w:rPr>
        <w:lastRenderedPageBreak/>
        <w:t xml:space="preserve">pracowników, jeśli chodzi o pracę w niedogodnych godzinach oraz w godzinach nadliczbowych. </w:t>
      </w:r>
    </w:p>
    <w:p w:rsidR="00DF38B2" w:rsidRPr="00DF38B2" w:rsidRDefault="00DF38B2" w:rsidP="005334A6">
      <w:pPr>
        <w:numPr>
          <w:ilvl w:val="0"/>
          <w:numId w:val="24"/>
        </w:numPr>
        <w:jc w:val="both"/>
        <w:rPr>
          <w:sz w:val="24"/>
          <w:szCs w:val="24"/>
        </w:rPr>
      </w:pPr>
      <w:r w:rsidRPr="00DF38B2">
        <w:rPr>
          <w:sz w:val="24"/>
          <w:szCs w:val="24"/>
        </w:rPr>
        <w:t>Przeprowadzone przez PIP w 2006 r. badanie ankietowe (w</w:t>
      </w:r>
      <w:r w:rsidRPr="00DF38B2">
        <w:rPr>
          <w:bCs/>
          <w:sz w:val="24"/>
          <w:szCs w:val="24"/>
        </w:rPr>
        <w:t xml:space="preserve"> 116 państwowych, samorządowych i prywatnych zakładach pracy) dowiodło, że kobiety w dalszym ciągu </w:t>
      </w:r>
      <w:r w:rsidRPr="00DF38B2">
        <w:rPr>
          <w:sz w:val="24"/>
          <w:szCs w:val="24"/>
        </w:rPr>
        <w:t>stanowią</w:t>
      </w:r>
      <w:r w:rsidRPr="00DF38B2">
        <w:rPr>
          <w:bCs/>
          <w:sz w:val="24"/>
          <w:szCs w:val="24"/>
        </w:rPr>
        <w:t xml:space="preserve"> mniejszość wśród pracowników zatrudnionych na wyższych stanowiskach kierowniczych. W 2005 r., w objętych badaniem zakładach, na 156 mężczyzn sprawujących wyższe funkcje kierownicze zatrudnionych było – na podobnych stanowiskach – 100 kobiet (wzrost dysproporcji na niekorzyść kobiet o 4 % w stosunku do 2004 r.). Niekorzystna tendencja charakteryzuje wszystkie zakłady pracy, zwłaszcza jednak sektor prywatny. Szczególnie wysoka dysproporcja zauważalna jest na wyższych stanowiskach kierowniczych w zakładach prywatnych, które zatrudniają więcej niż 500 osób. W odniesieniu do niższych </w:t>
      </w:r>
      <w:r w:rsidRPr="00DF38B2">
        <w:rPr>
          <w:sz w:val="24"/>
          <w:szCs w:val="24"/>
        </w:rPr>
        <w:t>stanowisk</w:t>
      </w:r>
      <w:r w:rsidRPr="00DF38B2">
        <w:rPr>
          <w:bCs/>
          <w:sz w:val="24"/>
          <w:szCs w:val="24"/>
        </w:rPr>
        <w:t xml:space="preserve"> kierowniczych nie zaobserwowano znaczących różnic (w 2005 r. proporcje kształtowały się na poziomie: 100 kobiet – 114 mężczyzn). Zjawisko nierównego traktowania kobiet i mężczyzn istnieje również w sferze wynagrodzeń za pracę osób zajmujących wyższe stanowiska kierownicze. Na poziomie niższych stanowisk kierowniczych oraz stanowisk samodzielnych, administracyjnych, robotniczych, a także obsługi, nie występują dysproporcje w wynagrodzeniu ze względu na płeć.</w:t>
      </w:r>
      <w:r w:rsidRPr="00DF38B2">
        <w:rPr>
          <w:sz w:val="24"/>
          <w:szCs w:val="24"/>
        </w:rPr>
        <w:t xml:space="preserve"> Dane dotyczące struktury wynagrodzeń kobiet i mężczyzn – patrz: punkt 2 załącznika I.</w:t>
      </w:r>
      <w:r w:rsidR="0087250C">
        <w:rPr>
          <w:rStyle w:val="Odwoanieprzypisudolnego"/>
          <w:sz w:val="24"/>
          <w:szCs w:val="24"/>
        </w:rPr>
        <w:footnoteReference w:id="47"/>
      </w:r>
      <w:r w:rsidRPr="00DF38B2">
        <w:rPr>
          <w:sz w:val="24"/>
          <w:szCs w:val="24"/>
        </w:rPr>
        <w:t xml:space="preserve"> </w:t>
      </w:r>
    </w:p>
    <w:p w:rsidR="00DF38B2" w:rsidRPr="00DF38B2" w:rsidRDefault="00DF38B2" w:rsidP="005334A6">
      <w:pPr>
        <w:numPr>
          <w:ilvl w:val="0"/>
          <w:numId w:val="24"/>
        </w:numPr>
        <w:jc w:val="both"/>
        <w:rPr>
          <w:sz w:val="24"/>
          <w:szCs w:val="24"/>
        </w:rPr>
      </w:pPr>
      <w:r w:rsidRPr="00DF38B2">
        <w:rPr>
          <w:sz w:val="24"/>
          <w:szCs w:val="24"/>
        </w:rPr>
        <w:t>Informacje szczegółowe dotyczące równego traktowania kobiet i mężczyzn zawarte są w sprawozdaniu z wykonywania przez Polskę postanowień Międzynarodowego Paktu Praw Gospodarczych, Społecznych i Kulturalnych, za lata 2002-2006, złożonym w sierpniu 2007 roku.</w:t>
      </w:r>
    </w:p>
    <w:p w:rsidR="00DF38B2" w:rsidRPr="00DF38B2" w:rsidRDefault="00DF38B2" w:rsidP="00DF38B2">
      <w:pPr>
        <w:tabs>
          <w:tab w:val="left" w:pos="9568"/>
        </w:tabs>
        <w:jc w:val="both"/>
        <w:rPr>
          <w:b/>
          <w:sz w:val="24"/>
          <w:szCs w:val="24"/>
        </w:rPr>
      </w:pPr>
    </w:p>
    <w:p w:rsidR="00C63803" w:rsidRPr="00C63803" w:rsidRDefault="00C63803" w:rsidP="00CF1968">
      <w:pPr>
        <w:tabs>
          <w:tab w:val="left" w:pos="9568"/>
        </w:tabs>
        <w:rPr>
          <w:b/>
          <w:sz w:val="24"/>
          <w:szCs w:val="24"/>
        </w:rPr>
      </w:pPr>
      <w:r w:rsidRPr="00C63803">
        <w:rPr>
          <w:b/>
          <w:sz w:val="24"/>
          <w:szCs w:val="24"/>
        </w:rPr>
        <w:t>Warunki przyznawania urlopu rodzicielskiego i macierzyńskiego w kontekście równouprawnienia pracowników</w:t>
      </w:r>
    </w:p>
    <w:p w:rsidR="00C63803" w:rsidRPr="00C63803" w:rsidRDefault="00C63803" w:rsidP="00C63803">
      <w:pPr>
        <w:tabs>
          <w:tab w:val="left" w:pos="9568"/>
        </w:tabs>
        <w:jc w:val="both"/>
        <w:rPr>
          <w:b/>
          <w:sz w:val="24"/>
          <w:szCs w:val="24"/>
        </w:rPr>
      </w:pPr>
    </w:p>
    <w:p w:rsidR="00C63803" w:rsidRPr="00C63803" w:rsidRDefault="00C63803" w:rsidP="005334A6">
      <w:pPr>
        <w:numPr>
          <w:ilvl w:val="0"/>
          <w:numId w:val="24"/>
        </w:numPr>
        <w:jc w:val="both"/>
        <w:rPr>
          <w:sz w:val="24"/>
          <w:szCs w:val="24"/>
        </w:rPr>
      </w:pPr>
      <w:r w:rsidRPr="00C63803">
        <w:rPr>
          <w:sz w:val="24"/>
          <w:szCs w:val="24"/>
        </w:rPr>
        <w:t xml:space="preserve">Informacje na temat wykorzystywania części urlopu macierzyńskiego oraz urlopu wychowawczego przez ojca dziecka zawarte zostały w poprzednim sprawozdaniu. </w:t>
      </w:r>
    </w:p>
    <w:p w:rsidR="00C63803" w:rsidRPr="00C63803" w:rsidRDefault="00C63803" w:rsidP="005334A6">
      <w:pPr>
        <w:numPr>
          <w:ilvl w:val="0"/>
          <w:numId w:val="24"/>
        </w:numPr>
        <w:jc w:val="both"/>
        <w:rPr>
          <w:sz w:val="24"/>
          <w:szCs w:val="24"/>
        </w:rPr>
      </w:pPr>
      <w:r w:rsidRPr="00C63803">
        <w:rPr>
          <w:sz w:val="24"/>
          <w:szCs w:val="24"/>
        </w:rPr>
        <w:t xml:space="preserve">Z urlopu macierzyńskiego może skorzystać mężczyzna, który jest pracownikiem, jest ojcem dziecka i wychowuje je. Pracodawca nie może odmówić udzielenia ojcu niewykorzystanej przez matkę części urlopu. W sytuacji, gdy ojciec nie wychowuje dziecka lub nie jest on zainteresowany korzystaniem z urlopu macierzyńskiego, pracownica musi wykorzystać przysługujący jej urlop macierzyński w pełnym wymiarze. </w:t>
      </w:r>
    </w:p>
    <w:p w:rsidR="00C63803" w:rsidRPr="00C63803" w:rsidRDefault="00C63803" w:rsidP="005334A6">
      <w:pPr>
        <w:numPr>
          <w:ilvl w:val="0"/>
          <w:numId w:val="24"/>
        </w:numPr>
        <w:jc w:val="both"/>
        <w:rPr>
          <w:sz w:val="24"/>
          <w:szCs w:val="24"/>
        </w:rPr>
      </w:pPr>
      <w:r w:rsidRPr="00C63803">
        <w:rPr>
          <w:sz w:val="24"/>
          <w:szCs w:val="24"/>
        </w:rPr>
        <w:t>Nowelą z 16 listopada 2006 r. został zwiększony wymiar urlopu. Obecnie pracownicy przysługuje urlop macierzyński w wymiarze:</w:t>
      </w:r>
    </w:p>
    <w:p w:rsidR="00C63803" w:rsidRPr="00C63803" w:rsidRDefault="00C63803" w:rsidP="005334A6">
      <w:pPr>
        <w:numPr>
          <w:ilvl w:val="0"/>
          <w:numId w:val="29"/>
        </w:numPr>
        <w:tabs>
          <w:tab w:val="left" w:pos="930"/>
        </w:tabs>
        <w:jc w:val="both"/>
        <w:rPr>
          <w:sz w:val="24"/>
          <w:szCs w:val="24"/>
        </w:rPr>
      </w:pPr>
      <w:r w:rsidRPr="00C63803">
        <w:rPr>
          <w:sz w:val="24"/>
          <w:szCs w:val="24"/>
        </w:rPr>
        <w:t>18 tygodni przy pierwszym porodzie,</w:t>
      </w:r>
    </w:p>
    <w:p w:rsidR="00C63803" w:rsidRPr="00C63803" w:rsidRDefault="00C63803" w:rsidP="005334A6">
      <w:pPr>
        <w:numPr>
          <w:ilvl w:val="0"/>
          <w:numId w:val="29"/>
        </w:numPr>
        <w:tabs>
          <w:tab w:val="left" w:pos="930"/>
        </w:tabs>
        <w:jc w:val="both"/>
        <w:rPr>
          <w:sz w:val="24"/>
          <w:szCs w:val="24"/>
        </w:rPr>
      </w:pPr>
      <w:r w:rsidRPr="00C63803">
        <w:rPr>
          <w:sz w:val="24"/>
          <w:szCs w:val="24"/>
        </w:rPr>
        <w:t>20 tygodni przy każdym następnym porodzie,</w:t>
      </w:r>
    </w:p>
    <w:p w:rsidR="00C63803" w:rsidRPr="00C63803" w:rsidRDefault="00C63803" w:rsidP="005334A6">
      <w:pPr>
        <w:numPr>
          <w:ilvl w:val="0"/>
          <w:numId w:val="29"/>
        </w:numPr>
        <w:tabs>
          <w:tab w:val="left" w:pos="930"/>
        </w:tabs>
        <w:jc w:val="both"/>
        <w:rPr>
          <w:sz w:val="24"/>
          <w:szCs w:val="24"/>
        </w:rPr>
      </w:pPr>
      <w:r w:rsidRPr="00C63803">
        <w:rPr>
          <w:sz w:val="24"/>
          <w:szCs w:val="24"/>
        </w:rPr>
        <w:t>28 tygodni w przypadku urodzenia więcej niż jednego dziecka przy jednym porodzie.</w:t>
      </w:r>
    </w:p>
    <w:p w:rsidR="00C63803" w:rsidRPr="00C63803" w:rsidRDefault="00C63803" w:rsidP="00C63803">
      <w:pPr>
        <w:keepLines/>
        <w:ind w:firstLine="708"/>
        <w:jc w:val="both"/>
        <w:rPr>
          <w:sz w:val="24"/>
          <w:szCs w:val="24"/>
        </w:rPr>
      </w:pPr>
      <w:r w:rsidRPr="00C63803">
        <w:rPr>
          <w:sz w:val="24"/>
          <w:szCs w:val="24"/>
        </w:rPr>
        <w:t>Nie uległy zmianie przepisy dotyczące wykorzystywania urlopu przez ojca dziecka.</w:t>
      </w:r>
    </w:p>
    <w:p w:rsidR="00C63803" w:rsidRPr="00C63803" w:rsidRDefault="00C63803" w:rsidP="005334A6">
      <w:pPr>
        <w:numPr>
          <w:ilvl w:val="0"/>
          <w:numId w:val="24"/>
        </w:numPr>
        <w:jc w:val="both"/>
        <w:rPr>
          <w:sz w:val="24"/>
          <w:szCs w:val="24"/>
        </w:rPr>
      </w:pPr>
      <w:r w:rsidRPr="00C63803">
        <w:rPr>
          <w:sz w:val="24"/>
          <w:szCs w:val="24"/>
        </w:rPr>
        <w:t xml:space="preserve">Przyjęty w lutym 2008 r. przez RM projekt nowelizacji </w:t>
      </w:r>
      <w:proofErr w:type="spellStart"/>
      <w:r w:rsidRPr="00C63803">
        <w:rPr>
          <w:sz w:val="24"/>
          <w:szCs w:val="24"/>
        </w:rPr>
        <w:t>Kp</w:t>
      </w:r>
      <w:proofErr w:type="spellEnd"/>
      <w:r w:rsidRPr="00C63803">
        <w:rPr>
          <w:sz w:val="24"/>
          <w:szCs w:val="24"/>
        </w:rPr>
        <w:t xml:space="preserve"> przewiduje gwarancję dla pracownika powracającego z urlopu macierzyńskiego podjęcia pracy na dotychczasowym stanowisku lub na stanowisku równorzędnym.</w:t>
      </w:r>
    </w:p>
    <w:p w:rsidR="00C63803" w:rsidRPr="00C63803" w:rsidRDefault="00C63803" w:rsidP="005334A6">
      <w:pPr>
        <w:numPr>
          <w:ilvl w:val="0"/>
          <w:numId w:val="24"/>
        </w:numPr>
        <w:jc w:val="both"/>
        <w:rPr>
          <w:sz w:val="24"/>
          <w:szCs w:val="24"/>
        </w:rPr>
      </w:pPr>
      <w:r w:rsidRPr="00C63803">
        <w:rPr>
          <w:sz w:val="24"/>
          <w:szCs w:val="24"/>
        </w:rPr>
        <w:t xml:space="preserve">Liczba osób, które korzystały z urlopu (i zasiłku) macierzyńskiego: w roku 2005 - 260,4 tysięcy, w roku 2006 - 274,3 tysięcy,  w roku 2007 - 296,6 tysięcy. Dane dotyczą osób, </w:t>
      </w:r>
      <w:r w:rsidRPr="00C63803">
        <w:rPr>
          <w:sz w:val="24"/>
          <w:szCs w:val="24"/>
        </w:rPr>
        <w:lastRenderedPageBreak/>
        <w:t>które co najmniej jeden dzień w danym roku pobierały zasiłek macierzyński. Brak jest danych w podziale na płeć.</w:t>
      </w:r>
    </w:p>
    <w:p w:rsidR="005C080A" w:rsidRPr="005873D7" w:rsidRDefault="005C080A" w:rsidP="001F440A">
      <w:pPr>
        <w:jc w:val="both"/>
        <w:rPr>
          <w:sz w:val="24"/>
          <w:szCs w:val="24"/>
        </w:rPr>
      </w:pPr>
    </w:p>
    <w:p w:rsidR="00915BC4" w:rsidRPr="00915BC4" w:rsidRDefault="00915BC4" w:rsidP="00915BC4">
      <w:pPr>
        <w:jc w:val="both"/>
        <w:rPr>
          <w:sz w:val="24"/>
          <w:szCs w:val="24"/>
        </w:rPr>
      </w:pPr>
      <w:r w:rsidRPr="00915BC4">
        <w:rPr>
          <w:b/>
          <w:sz w:val="24"/>
          <w:szCs w:val="24"/>
        </w:rPr>
        <w:t xml:space="preserve">Odszkodowania </w:t>
      </w:r>
    </w:p>
    <w:p w:rsidR="00915BC4" w:rsidRPr="00915BC4" w:rsidRDefault="00915BC4" w:rsidP="00915BC4">
      <w:pPr>
        <w:jc w:val="both"/>
        <w:rPr>
          <w:b/>
          <w:sz w:val="24"/>
          <w:szCs w:val="24"/>
        </w:rPr>
      </w:pPr>
    </w:p>
    <w:p w:rsidR="00915BC4" w:rsidRPr="00915BC4" w:rsidRDefault="00915BC4" w:rsidP="005334A6">
      <w:pPr>
        <w:numPr>
          <w:ilvl w:val="0"/>
          <w:numId w:val="24"/>
        </w:numPr>
        <w:jc w:val="both"/>
        <w:rPr>
          <w:sz w:val="24"/>
          <w:szCs w:val="24"/>
        </w:rPr>
      </w:pPr>
      <w:r w:rsidRPr="00915BC4">
        <w:rPr>
          <w:sz w:val="24"/>
          <w:szCs w:val="24"/>
        </w:rPr>
        <w:t xml:space="preserve">Sprawy o odszkodowania z tytułu dyskryminacji w miejscu pracy jako oddzielna kategoria spraw są rozpoznawane przez sądy od 1 stycznia 2002 r., a z tytułu </w:t>
      </w:r>
      <w:proofErr w:type="spellStart"/>
      <w:r w:rsidRPr="00915BC4">
        <w:rPr>
          <w:sz w:val="24"/>
          <w:szCs w:val="24"/>
        </w:rPr>
        <w:t>mobbingu</w:t>
      </w:r>
      <w:proofErr w:type="spellEnd"/>
      <w:r w:rsidRPr="00915BC4">
        <w:rPr>
          <w:sz w:val="24"/>
          <w:szCs w:val="24"/>
        </w:rPr>
        <w:t xml:space="preserve"> od 1 stycznia 2004 r. </w:t>
      </w:r>
    </w:p>
    <w:p w:rsidR="00915BC4" w:rsidRPr="00915BC4" w:rsidRDefault="00915BC4" w:rsidP="005334A6">
      <w:pPr>
        <w:numPr>
          <w:ilvl w:val="0"/>
          <w:numId w:val="24"/>
        </w:numPr>
        <w:jc w:val="both"/>
        <w:rPr>
          <w:sz w:val="24"/>
          <w:szCs w:val="24"/>
        </w:rPr>
      </w:pPr>
      <w:r w:rsidRPr="00915BC4">
        <w:rPr>
          <w:sz w:val="24"/>
          <w:szCs w:val="24"/>
        </w:rPr>
        <w:t>W drugim półroczu 2005 r. w skargach skierowanych do PIP zgłoszono 56 problemów z zakresu dyskryminacji, w tym 14 przypadków dyskryminacji ze względu na płeć i 2 ze względu na wiek. Za zasadne uznano 9 przypadków. W 2006 r. spośród 208 zgłoszonych skarg na dyskryminację w zatrudnieniu (w tym 29 przypadków dyskryminacji ze względu na płeć i 13 ze względu na wiek, 0,35% wszystkich problemów poruszanych w skargach) za zasadne uznano 41. W 2007 r. w skargach skierowanych do PIP zgłoszono 305 problemów z zakresu dyskryminacji, w tym 42 przypadki dyskryminacji ze względu na płeć i 21 ze względu na wiek (0,6% wszystkich problemów poruszanych w skargach). Za zasadne uznano 53 przypadki.</w:t>
      </w:r>
    </w:p>
    <w:p w:rsidR="00915BC4" w:rsidRPr="00915BC4" w:rsidRDefault="00915BC4" w:rsidP="005334A6">
      <w:pPr>
        <w:numPr>
          <w:ilvl w:val="0"/>
          <w:numId w:val="24"/>
        </w:numPr>
        <w:jc w:val="both"/>
        <w:rPr>
          <w:sz w:val="24"/>
          <w:szCs w:val="24"/>
        </w:rPr>
      </w:pPr>
      <w:r w:rsidRPr="00915BC4">
        <w:rPr>
          <w:sz w:val="24"/>
          <w:szCs w:val="24"/>
        </w:rPr>
        <w:t xml:space="preserve">Dane dotyczące liczby wniesionych do sądów pracy spraw o odszkodowania w związku z  dyskryminacją – patrz: punkty 1 i 1A załącznika I. </w:t>
      </w:r>
    </w:p>
    <w:p w:rsidR="005C080A" w:rsidRPr="005873D7" w:rsidRDefault="005C080A" w:rsidP="001F440A">
      <w:pPr>
        <w:jc w:val="both"/>
        <w:rPr>
          <w:i/>
          <w:sz w:val="24"/>
          <w:szCs w:val="24"/>
          <w:highlight w:val="cyan"/>
        </w:rPr>
      </w:pPr>
    </w:p>
    <w:p w:rsidR="008F3F01" w:rsidRPr="008F3F01" w:rsidRDefault="008F3F01" w:rsidP="008F3F01">
      <w:pPr>
        <w:tabs>
          <w:tab w:val="left" w:pos="9568"/>
        </w:tabs>
        <w:jc w:val="both"/>
        <w:rPr>
          <w:b/>
          <w:sz w:val="24"/>
          <w:szCs w:val="24"/>
        </w:rPr>
      </w:pPr>
      <w:r w:rsidRPr="008F3F01">
        <w:rPr>
          <w:b/>
          <w:sz w:val="24"/>
          <w:szCs w:val="24"/>
        </w:rPr>
        <w:t>Zrównanie wieku emerytalnego kobiet i mężczyzn</w:t>
      </w:r>
    </w:p>
    <w:p w:rsidR="008F3F01" w:rsidRPr="008F3F01" w:rsidRDefault="008F3F01" w:rsidP="008F3F01">
      <w:pPr>
        <w:jc w:val="both"/>
        <w:rPr>
          <w:bCs/>
          <w:sz w:val="24"/>
          <w:szCs w:val="24"/>
        </w:rPr>
      </w:pPr>
    </w:p>
    <w:p w:rsidR="008F3F01" w:rsidRPr="008F3F01" w:rsidRDefault="008F3F01" w:rsidP="005334A6">
      <w:pPr>
        <w:numPr>
          <w:ilvl w:val="0"/>
          <w:numId w:val="24"/>
        </w:numPr>
        <w:jc w:val="both"/>
        <w:rPr>
          <w:sz w:val="24"/>
          <w:szCs w:val="17"/>
        </w:rPr>
      </w:pPr>
      <w:r w:rsidRPr="008F3F01">
        <w:rPr>
          <w:sz w:val="24"/>
          <w:szCs w:val="17"/>
        </w:rPr>
        <w:t xml:space="preserve">System ubezpieczeń społecznych jest powszechny, to znaczy obejmuje wszystkie grupy osób aktywnych zawodowo. System ubezpieczeń społecznych nie różnicuje ze względu na płeć, z dwoma wyjątkami, uprawnień do świadczeń. Do wyjątków tych należy system zasiłków macierzyńskich – z uwagi na oczywiste różnice biologiczne – oraz system emerytalny. </w:t>
      </w:r>
    </w:p>
    <w:p w:rsidR="008F3F01" w:rsidRPr="008F3F01" w:rsidRDefault="008F3F01" w:rsidP="005334A6">
      <w:pPr>
        <w:numPr>
          <w:ilvl w:val="0"/>
          <w:numId w:val="24"/>
        </w:numPr>
        <w:jc w:val="both"/>
        <w:rPr>
          <w:sz w:val="24"/>
          <w:szCs w:val="17"/>
        </w:rPr>
      </w:pPr>
      <w:r w:rsidRPr="008F3F01">
        <w:rPr>
          <w:sz w:val="24"/>
          <w:szCs w:val="17"/>
        </w:rPr>
        <w:t xml:space="preserve">Powszechny wiek emerytalny wynosi dla kobiet 60 lat, dla mężczyzn 65 lat. Pracownicy, którzy nie osiągnęli wieku emerytalnego mogą przejść na wcześniejszą emeryturę. Warunki, których spełnienie uprawnia do wcześniejszej emerytury określa </w:t>
      </w:r>
      <w:r w:rsidRPr="008F3F01">
        <w:rPr>
          <w:i/>
          <w:sz w:val="24"/>
          <w:szCs w:val="17"/>
        </w:rPr>
        <w:t>ustawa o emeryturach i rentach z Funduszu Ubezpieczeń Społecznych.</w:t>
      </w:r>
      <w:r w:rsidRPr="008F3F01">
        <w:rPr>
          <w:sz w:val="24"/>
          <w:szCs w:val="17"/>
        </w:rPr>
        <w:t xml:space="preserve"> Zgodnie z obowiązującym od 8 maja 2008 r. brzmieniem art. 29 ust. 1 tej ustawy pracownik, który urodził się przed 1 stycznia 1949 r. i nie osiągnął jeszcze wieku emerytalnego (60 lat - kobieta, 65 lat - mężczyzna), może mieć przyznaną emeryturę, jeśli spełnił następujące warunki: </w:t>
      </w:r>
    </w:p>
    <w:p w:rsidR="008F3F01" w:rsidRPr="008F3F01" w:rsidRDefault="008F3F01" w:rsidP="005334A6">
      <w:pPr>
        <w:numPr>
          <w:ilvl w:val="0"/>
          <w:numId w:val="31"/>
        </w:numPr>
        <w:autoSpaceDE w:val="0"/>
        <w:autoSpaceDN w:val="0"/>
        <w:adjustRightInd w:val="0"/>
        <w:jc w:val="both"/>
        <w:rPr>
          <w:sz w:val="24"/>
          <w:szCs w:val="24"/>
        </w:rPr>
      </w:pPr>
      <w:r w:rsidRPr="008F3F01">
        <w:rPr>
          <w:sz w:val="24"/>
          <w:szCs w:val="24"/>
        </w:rPr>
        <w:t>kobieta – po osiągnięciu 55 roku życia i udowodnieniu co najmniej 30-letniego stażu ubezpieczeniowego albo co najmniej 20-letniego stażu ubezpieczeniowego, jeżeli została uznana za całkowicie niezdolną do pracy,</w:t>
      </w:r>
    </w:p>
    <w:p w:rsidR="008F3F01" w:rsidRPr="008F3F01" w:rsidRDefault="008F3F01" w:rsidP="005334A6">
      <w:pPr>
        <w:numPr>
          <w:ilvl w:val="0"/>
          <w:numId w:val="31"/>
        </w:numPr>
        <w:autoSpaceDE w:val="0"/>
        <w:autoSpaceDN w:val="0"/>
        <w:adjustRightInd w:val="0"/>
        <w:jc w:val="both"/>
        <w:rPr>
          <w:sz w:val="24"/>
          <w:szCs w:val="24"/>
        </w:rPr>
      </w:pPr>
      <w:r w:rsidRPr="008F3F01">
        <w:rPr>
          <w:sz w:val="24"/>
          <w:szCs w:val="24"/>
        </w:rPr>
        <w:t xml:space="preserve">mężczyzna – po osiągnięciu 60 roku życia, jeżeli ma co najmniej 35-letni staż ubezpieczeniowy albo ma co najmniej 25-letni staż ubezpieczeniowy i został uznany za całkowicie niezdolnego do pracy. </w:t>
      </w:r>
    </w:p>
    <w:p w:rsidR="008F3F01" w:rsidRPr="008F3F01" w:rsidRDefault="008F3F01" w:rsidP="008F3F01">
      <w:pPr>
        <w:autoSpaceDE w:val="0"/>
        <w:autoSpaceDN w:val="0"/>
        <w:adjustRightInd w:val="0"/>
        <w:ind w:left="340" w:firstLine="28"/>
        <w:jc w:val="both"/>
        <w:rPr>
          <w:sz w:val="24"/>
          <w:szCs w:val="24"/>
        </w:rPr>
      </w:pPr>
      <w:r w:rsidRPr="008F3F01">
        <w:rPr>
          <w:sz w:val="24"/>
          <w:szCs w:val="24"/>
        </w:rPr>
        <w:t xml:space="preserve">Osoby, których staż ubezpieczeniowy składa się z okresów zatrudnienia, innej działalności objętej ubezpieczeniem i okresów nieskładkowych muszą spełnić dodatkowe warunki określone w ustawie. Jeśli wniosek o wcześniejszą emeryturę składa osoba uprawniona do renty z tytułu niezdolności do pracy, nie jest wymagane, aby osoba ta była zatrudniona przez co najmniej 6 miesięcy w ostatnich 24 miesiącach ubezpieczenia. </w:t>
      </w:r>
    </w:p>
    <w:p w:rsidR="008F3F01" w:rsidRPr="008F3F01" w:rsidRDefault="008F3F01" w:rsidP="008F3F01">
      <w:pPr>
        <w:autoSpaceDE w:val="0"/>
        <w:autoSpaceDN w:val="0"/>
        <w:adjustRightInd w:val="0"/>
        <w:ind w:left="340"/>
        <w:jc w:val="both"/>
        <w:rPr>
          <w:sz w:val="24"/>
          <w:szCs w:val="24"/>
        </w:rPr>
      </w:pPr>
      <w:r w:rsidRPr="008F3F01">
        <w:rPr>
          <w:sz w:val="24"/>
          <w:szCs w:val="24"/>
        </w:rPr>
        <w:t xml:space="preserve">Przyznanie wcześniejszej emerytury nie jest uzależnione od ustania zatrudnienia. </w:t>
      </w:r>
    </w:p>
    <w:p w:rsidR="008F3F01" w:rsidRPr="008F3F01" w:rsidRDefault="008F3F01" w:rsidP="008F3F01">
      <w:pPr>
        <w:autoSpaceDE w:val="0"/>
        <w:autoSpaceDN w:val="0"/>
        <w:adjustRightInd w:val="0"/>
        <w:ind w:left="368"/>
        <w:jc w:val="both"/>
        <w:rPr>
          <w:sz w:val="24"/>
          <w:szCs w:val="24"/>
        </w:rPr>
      </w:pPr>
      <w:r w:rsidRPr="008F3F01">
        <w:rPr>
          <w:sz w:val="24"/>
          <w:szCs w:val="24"/>
        </w:rPr>
        <w:t xml:space="preserve">Instytucja prawa do wcześniejszej emerytury została stworzona głównie z myślą o pracownikach, którzy urodzili się przed 1 stycznia 1949 r. Dla tych osób nie wprowadzono daty granicznej spełnienia warunków uprawniających do wcześniejszej emerytury, jak również zgłoszenia wniosku o jej przyznanie. </w:t>
      </w:r>
    </w:p>
    <w:p w:rsidR="008F3F01" w:rsidRPr="008F3F01" w:rsidRDefault="008F3F01" w:rsidP="008F3F01">
      <w:pPr>
        <w:ind w:left="340"/>
        <w:jc w:val="both"/>
        <w:rPr>
          <w:sz w:val="24"/>
          <w:szCs w:val="17"/>
        </w:rPr>
      </w:pPr>
      <w:r w:rsidRPr="008F3F01">
        <w:rPr>
          <w:sz w:val="24"/>
        </w:rPr>
        <w:lastRenderedPageBreak/>
        <w:t>Prawo do wcześniejszej emerytury mają również pracownicy, którzy urodzili się po 31 grudnia 1948 r., jeśli wymagane warunki (wiek, staż pracy, niezdolność do pracy) spełnią najpóźniej 31 grudnia 2008 r. i nie są członkami otwartego funduszu emerytalnego. Nie jest to jednak ostateczny termin na zgłoszenie wniosku o przyznanie wcześniejszej emerytury. Ustawa nie uzależnia bowiem przyznania wcześniejszej emerytury od zgłoszenia wniosku o jej przyznanie do  31 grudnia 2008 r.</w:t>
      </w:r>
    </w:p>
    <w:p w:rsidR="008F3F01" w:rsidRPr="008F3F01" w:rsidRDefault="008F3F01" w:rsidP="005334A6">
      <w:pPr>
        <w:numPr>
          <w:ilvl w:val="0"/>
          <w:numId w:val="24"/>
        </w:numPr>
        <w:jc w:val="both"/>
        <w:rPr>
          <w:bCs/>
          <w:sz w:val="24"/>
          <w:szCs w:val="24"/>
        </w:rPr>
      </w:pPr>
      <w:r w:rsidRPr="008F3F01">
        <w:rPr>
          <w:bCs/>
          <w:sz w:val="24"/>
          <w:szCs w:val="24"/>
        </w:rPr>
        <w:t>N</w:t>
      </w:r>
      <w:r w:rsidRPr="008F3F01">
        <w:rPr>
          <w:sz w:val="24"/>
        </w:rPr>
        <w:t xml:space="preserve">a mocy </w:t>
      </w:r>
      <w:r w:rsidRPr="008F3F01">
        <w:rPr>
          <w:i/>
          <w:sz w:val="24"/>
        </w:rPr>
        <w:t>ustawy o emeryturach i rentach (…)</w:t>
      </w:r>
      <w:r w:rsidRPr="008F3F01">
        <w:rPr>
          <w:sz w:val="24"/>
        </w:rPr>
        <w:t>, mężczyźni urodzeni przed 1 stycznia 1949 r., którzy nie osiągnęli wieku emerytalnego 65 lat, mogą przejść na emeryturę po osiągnięciu wieku 60 lat, jeżeli mają co najmniej 35-letni okres składkowy i nieskładkowy. Przepisy te r</w:t>
      </w:r>
      <w:r w:rsidRPr="008F3F01">
        <w:rPr>
          <w:bCs/>
          <w:sz w:val="24"/>
          <w:szCs w:val="24"/>
        </w:rPr>
        <w:t>ealizują wyrok TK z października 2007 r., w którym TK uznał, że wskazana ustawa</w:t>
      </w:r>
      <w:r w:rsidRPr="008F3F01">
        <w:rPr>
          <w:bCs/>
          <w:i/>
          <w:sz w:val="24"/>
          <w:szCs w:val="24"/>
        </w:rPr>
        <w:t xml:space="preserve"> </w:t>
      </w:r>
      <w:r w:rsidRPr="008F3F01">
        <w:rPr>
          <w:bCs/>
          <w:sz w:val="24"/>
          <w:szCs w:val="24"/>
        </w:rPr>
        <w:t xml:space="preserve">w zakresie, w jakim nie przyznaje prawa do emerytury w obniżonym wieku emerytalnym mężczyźnie, który (odpowiednio jak kobieta, która nabyła to prawo po ukończeniu 55 lat i ma co najmniej 30-o letni okres składkowy) ukończył 60 lat i ma co najmniej 35-o letni okres składkowy i nieskładkowy, jest niezgodny zasadą niedyskryminacji przewidzianą w </w:t>
      </w:r>
      <w:r w:rsidRPr="008F3F01">
        <w:rPr>
          <w:bCs/>
          <w:i/>
          <w:sz w:val="24"/>
          <w:szCs w:val="24"/>
        </w:rPr>
        <w:t>Konstytucji RP</w:t>
      </w:r>
      <w:r w:rsidRPr="008F3F01">
        <w:rPr>
          <w:bCs/>
          <w:sz w:val="24"/>
          <w:szCs w:val="24"/>
        </w:rPr>
        <w:t>.</w:t>
      </w:r>
    </w:p>
    <w:p w:rsidR="008F3F01" w:rsidRPr="008F3F01" w:rsidRDefault="008F3F01" w:rsidP="008F3F01">
      <w:pPr>
        <w:ind w:left="360"/>
        <w:jc w:val="both"/>
        <w:rPr>
          <w:bCs/>
          <w:sz w:val="24"/>
          <w:szCs w:val="24"/>
        </w:rPr>
      </w:pPr>
      <w:r w:rsidRPr="008F3F01">
        <w:rPr>
          <w:bCs/>
          <w:sz w:val="24"/>
          <w:szCs w:val="24"/>
        </w:rPr>
        <w:t xml:space="preserve">Mężczyźni urodzeni przed 1949 r. mogą zatem odchodzić na wcześniejszą emeryturę po osiągnięciu 60 lat, jeżeli mają co najmniej 25-letni okres składkowy i nieskładkowy oraz są całkowicie niezdolni do pracy albo jeżeli osiągnęli 60 lat życia i mają co najmniej 35-letni okres składkowy i nieskładkowy. Ze zmiany przepisów korzystają mężczyźni urodzeni w latach 1943-1948, którzy nie osiągnęli jeszcze wieku emerytalnego (65 lat), a nie mogli do tej pory skorzystać z wcześniejszej emerytury, bo ich stan zdrowia nie dawał podstawy do orzeczenia całkowitej niezdolności do pracy. </w:t>
      </w:r>
    </w:p>
    <w:p w:rsidR="008F3F01" w:rsidRPr="008F3F01" w:rsidRDefault="008F3F01" w:rsidP="008F3F01">
      <w:pPr>
        <w:ind w:left="360"/>
        <w:jc w:val="both"/>
        <w:rPr>
          <w:bCs/>
          <w:sz w:val="24"/>
          <w:szCs w:val="24"/>
        </w:rPr>
      </w:pPr>
      <w:r w:rsidRPr="008F3F01">
        <w:rPr>
          <w:bCs/>
          <w:sz w:val="24"/>
          <w:szCs w:val="24"/>
        </w:rPr>
        <w:t xml:space="preserve">Odnośnie osób, które urodziły się przed 1949 r. nie wprowadzono żadnych ograniczeń czasowych jeżeli chodzi o spełnienie wszystkich warunków nabycia wcześniejszej emerytury. Najmłodszy mężczyzna z tej grupy ukończy 60 lat najpóźniej 31 grudnia 2008 r. Nie oznacza to jednak, że prawo do wcześniejszej emerytury ma tylko ten mężczyzna, który także pozostałe warunki spełni do końca 2008 r. Ponieważ osoby, które urodziły się przed 1949 r. (kobiety i mężczyźni) nie są objęte reformą emerytalną, mają one prawo do emerytury obliczonej wg tzw. starych zasad, określonych w art. 53 </w:t>
      </w:r>
      <w:r w:rsidRPr="008F3F01">
        <w:rPr>
          <w:bCs/>
          <w:i/>
          <w:sz w:val="24"/>
          <w:szCs w:val="24"/>
        </w:rPr>
        <w:t>ustawy o emeryturach i rentach (…)</w:t>
      </w:r>
      <w:r w:rsidRPr="008F3F01">
        <w:rPr>
          <w:bCs/>
          <w:sz w:val="24"/>
          <w:szCs w:val="24"/>
        </w:rPr>
        <w:t>, bez względu na to, kiedy spełnią wymagane warunki i kiedy zgłoszą wniosek o jej przyznanie.</w:t>
      </w:r>
    </w:p>
    <w:p w:rsidR="008F3F01" w:rsidRPr="008F3F01" w:rsidRDefault="008F3F01" w:rsidP="005334A6">
      <w:pPr>
        <w:numPr>
          <w:ilvl w:val="0"/>
          <w:numId w:val="24"/>
        </w:numPr>
        <w:jc w:val="both"/>
        <w:rPr>
          <w:sz w:val="24"/>
          <w:szCs w:val="17"/>
        </w:rPr>
      </w:pPr>
      <w:r w:rsidRPr="008F3F01">
        <w:rPr>
          <w:sz w:val="24"/>
          <w:szCs w:val="17"/>
        </w:rPr>
        <w:t xml:space="preserve">Niższy wiek emerytalny kobiet wynika z tradycji. W programach zmian systemu zabezpieczenia społecznego Rząd kilkakrotnie przedkładał propozycje zrównania wieku emerytalnego mężczyzn i kobiet. Za każdym razem projekty te nie znajdowały akceptacji społecznej. Na przykład 9 kwietnia 2004 r. Rząd skierował do Sejmu projekt ustawy przewidujący stopniowe zrównania wieku emerytalnego kobiet i mężczyzn. 11 sierpnia 2004 r. Rząd skierował do Sejmu autopoprawkę, w której wycofał się z tej propozycji. Było to reakcją na negatywną opinię organizacji pracodawców, związków zawodowych, organizacji pozarządowych i instytutów naukowych. Rozwiązania prawne dotyczące zróżnicowania wielu emerytalnego kobiet i mężczyzn są także przedmiotem wniosku RPO do TK złożonego w 2007 r. (Trybunał nie rozstrzygnął jeszcze tej sprawy). </w:t>
      </w:r>
    </w:p>
    <w:p w:rsidR="008F3F01" w:rsidRPr="008F3F01" w:rsidRDefault="008F3F01" w:rsidP="005334A6">
      <w:pPr>
        <w:numPr>
          <w:ilvl w:val="0"/>
          <w:numId w:val="24"/>
        </w:numPr>
        <w:jc w:val="both"/>
        <w:rPr>
          <w:sz w:val="24"/>
          <w:szCs w:val="17"/>
        </w:rPr>
      </w:pPr>
      <w:r w:rsidRPr="008F3F01">
        <w:rPr>
          <w:sz w:val="24"/>
          <w:szCs w:val="17"/>
        </w:rPr>
        <w:t xml:space="preserve">We wprowadzonym w 1999 r. systemie emerytalnym wysokość emerytury zależy od wielkości kapitału pochodzącego ze składek znajdującego się na indywidualnym koncie ubezpieczonego. Wielkość kapitału zależy m.in. od okresu opłacania składek. Im wcześniej następuje przejście na emeryturę, tym na koncie znajduje się mniejszy kapitał i niższa jest, w konsekwencji, emerytura. Aby uświadomić tę zależność, dotykającą zwłaszcza kobiet tradycyjnie kończących wcześniej aktywność zawodową, prowadzone są (przez </w:t>
      </w:r>
      <w:proofErr w:type="spellStart"/>
      <w:r w:rsidRPr="008F3F01">
        <w:rPr>
          <w:sz w:val="24"/>
          <w:szCs w:val="17"/>
        </w:rPr>
        <w:t>MPiPS</w:t>
      </w:r>
      <w:proofErr w:type="spellEnd"/>
      <w:r w:rsidRPr="008F3F01">
        <w:rPr>
          <w:sz w:val="24"/>
          <w:szCs w:val="17"/>
        </w:rPr>
        <w:t xml:space="preserve">, Zakład Ubezpieczeń Społecznych, zwłaszcza we współpracy ze środkami masowego przekazu) działania informacyjne celem uświadomienia konsekwencji przechodzenia na emeryturę we wcześniejszym/późniejszym wieku. </w:t>
      </w:r>
    </w:p>
    <w:p w:rsidR="008F3F01" w:rsidRPr="008F3F01" w:rsidRDefault="008F3F01" w:rsidP="005334A6">
      <w:pPr>
        <w:numPr>
          <w:ilvl w:val="0"/>
          <w:numId w:val="24"/>
        </w:numPr>
        <w:jc w:val="both"/>
        <w:rPr>
          <w:sz w:val="24"/>
          <w:szCs w:val="17"/>
        </w:rPr>
      </w:pPr>
      <w:r w:rsidRPr="008F3F01">
        <w:rPr>
          <w:sz w:val="24"/>
          <w:szCs w:val="17"/>
        </w:rPr>
        <w:lastRenderedPageBreak/>
        <w:t xml:space="preserve">Ustawa z kwietnia 2004 r. </w:t>
      </w:r>
      <w:r w:rsidRPr="008F3F01">
        <w:rPr>
          <w:i/>
          <w:sz w:val="24"/>
          <w:szCs w:val="17"/>
        </w:rPr>
        <w:t>o pracowniczych programach emerytalnych</w:t>
      </w:r>
      <w:r w:rsidRPr="008F3F01">
        <w:rPr>
          <w:sz w:val="24"/>
          <w:szCs w:val="17"/>
        </w:rPr>
        <w:t xml:space="preserve"> przewiduje ten sam wiek dla kobiet i mężczyzn, od którego możliwa jest wypłata środków zgromadzonych w pracowniczym programie emerytalnym (PPE). </w:t>
      </w:r>
    </w:p>
    <w:p w:rsidR="008F3F01" w:rsidRPr="008F3F01" w:rsidRDefault="008F3F01" w:rsidP="005334A6">
      <w:pPr>
        <w:numPr>
          <w:ilvl w:val="0"/>
          <w:numId w:val="24"/>
        </w:numPr>
        <w:jc w:val="both"/>
        <w:rPr>
          <w:sz w:val="24"/>
          <w:szCs w:val="17"/>
        </w:rPr>
      </w:pPr>
      <w:r w:rsidRPr="008F3F01">
        <w:rPr>
          <w:sz w:val="24"/>
          <w:szCs w:val="17"/>
        </w:rPr>
        <w:t>PPE jest dodatkową formą oszczędzania na przyszłą emeryturę. PPE jest tworzony przez pracodawcę dla zatrudnianych przez niego pracowników. Wypłata jest to dodatkowe świadczenie emerytalne otrzymywane ze środków zgromadzonych w PPE na zasadach określonych w zakładowej umowie emerytalnej i w ustawie. Wypłata następuje w formie pieniężnej, po odkupieniu przez fundusz inwestycyjny jednostek uczestnictwa znajdujących się na rachunku uczestnika. Wypłata może być dokonana m. in. w następujących przypadkach:</w:t>
      </w:r>
    </w:p>
    <w:p w:rsidR="008F3F01" w:rsidRPr="008F3F01" w:rsidRDefault="008F3F01" w:rsidP="005334A6">
      <w:pPr>
        <w:numPr>
          <w:ilvl w:val="0"/>
          <w:numId w:val="30"/>
        </w:numPr>
        <w:jc w:val="both"/>
        <w:rPr>
          <w:sz w:val="24"/>
          <w:szCs w:val="17"/>
        </w:rPr>
      </w:pPr>
      <w:r w:rsidRPr="008F3F01">
        <w:rPr>
          <w:sz w:val="24"/>
          <w:szCs w:val="17"/>
        </w:rPr>
        <w:t>na wniosek uczestnika, po ukończeniu przez niego 60 lat;</w:t>
      </w:r>
    </w:p>
    <w:p w:rsidR="00BC1860" w:rsidRDefault="008F3F01" w:rsidP="005334A6">
      <w:pPr>
        <w:numPr>
          <w:ilvl w:val="0"/>
          <w:numId w:val="30"/>
        </w:numPr>
        <w:jc w:val="both"/>
        <w:rPr>
          <w:sz w:val="24"/>
          <w:szCs w:val="17"/>
        </w:rPr>
      </w:pPr>
      <w:r w:rsidRPr="008F3F01">
        <w:rPr>
          <w:sz w:val="24"/>
          <w:szCs w:val="17"/>
        </w:rPr>
        <w:t>po ukończeniu przez uczestnika 70 lat (bez wniosku);</w:t>
      </w:r>
    </w:p>
    <w:p w:rsidR="008F3F01" w:rsidRPr="00BC1860" w:rsidRDefault="008F3F01" w:rsidP="005334A6">
      <w:pPr>
        <w:numPr>
          <w:ilvl w:val="0"/>
          <w:numId w:val="30"/>
        </w:numPr>
        <w:jc w:val="both"/>
        <w:rPr>
          <w:sz w:val="24"/>
          <w:szCs w:val="17"/>
        </w:rPr>
      </w:pPr>
      <w:r w:rsidRPr="00BC1860">
        <w:rPr>
          <w:sz w:val="24"/>
          <w:szCs w:val="17"/>
        </w:rPr>
        <w:t>na wniosek uczestnika, po wcześniejszym uzyskaniu uprawnień emerytalnych.</w:t>
      </w:r>
    </w:p>
    <w:p w:rsidR="00BC1860" w:rsidRDefault="00BC1860" w:rsidP="008F3F01">
      <w:pPr>
        <w:jc w:val="both"/>
        <w:rPr>
          <w:b/>
          <w:szCs w:val="22"/>
        </w:rPr>
      </w:pPr>
    </w:p>
    <w:p w:rsidR="00BC1860" w:rsidRPr="00BC1860" w:rsidRDefault="00BC1860" w:rsidP="00BC1860">
      <w:pPr>
        <w:shd w:val="clear" w:color="auto" w:fill="FFFFFF"/>
        <w:jc w:val="both"/>
        <w:rPr>
          <w:b/>
          <w:sz w:val="24"/>
          <w:szCs w:val="24"/>
        </w:rPr>
      </w:pPr>
      <w:r w:rsidRPr="00BC1860">
        <w:rPr>
          <w:b/>
          <w:sz w:val="24"/>
          <w:szCs w:val="24"/>
        </w:rPr>
        <w:t xml:space="preserve">Działania na rzecz wdrażania zasady równego traktowania w zatrudnieniu </w:t>
      </w:r>
    </w:p>
    <w:p w:rsidR="00BC1860" w:rsidRPr="00BC1860" w:rsidRDefault="00BC1860" w:rsidP="00BC1860">
      <w:pPr>
        <w:shd w:val="clear" w:color="auto" w:fill="FFFFFF"/>
        <w:jc w:val="both"/>
        <w:rPr>
          <w:sz w:val="24"/>
          <w:szCs w:val="24"/>
        </w:rPr>
      </w:pPr>
    </w:p>
    <w:p w:rsidR="00BC1860" w:rsidRPr="00BC1860" w:rsidRDefault="00BC1860" w:rsidP="005334A6">
      <w:pPr>
        <w:numPr>
          <w:ilvl w:val="0"/>
          <w:numId w:val="24"/>
        </w:numPr>
        <w:shd w:val="clear" w:color="auto" w:fill="FFFFFF"/>
        <w:jc w:val="both"/>
        <w:rPr>
          <w:sz w:val="24"/>
          <w:szCs w:val="24"/>
        </w:rPr>
      </w:pPr>
      <w:r w:rsidRPr="00BC1860">
        <w:rPr>
          <w:sz w:val="24"/>
          <w:szCs w:val="24"/>
        </w:rPr>
        <w:t xml:space="preserve">W okresie objętym sprawozdaniem wdrażane były następujące programy w zakresie udzielania wsparcia kobietom na rynku pracy tak, by doprowadzić do wzrostu stopy zatrudnienia kobiet oraz podwyższenia ich statusu zawodowego i społecznego: </w:t>
      </w:r>
    </w:p>
    <w:p w:rsidR="00BC1860" w:rsidRPr="00BC1860" w:rsidRDefault="00BC1860" w:rsidP="005334A6">
      <w:pPr>
        <w:numPr>
          <w:ilvl w:val="0"/>
          <w:numId w:val="32"/>
        </w:numPr>
        <w:shd w:val="clear" w:color="auto" w:fill="FFFFFF"/>
        <w:jc w:val="both"/>
        <w:rPr>
          <w:sz w:val="24"/>
          <w:szCs w:val="24"/>
        </w:rPr>
      </w:pPr>
      <w:r w:rsidRPr="00BC1860">
        <w:rPr>
          <w:sz w:val="24"/>
          <w:szCs w:val="24"/>
        </w:rPr>
        <w:t xml:space="preserve">„Krajowa Strategia Wzrostu Zatrudnienia i Rozwoju Zasobów Ludzkich w latach 2000-2006”  (cele: usuwanie barier i </w:t>
      </w:r>
      <w:proofErr w:type="spellStart"/>
      <w:r w:rsidRPr="00BC1860">
        <w:rPr>
          <w:sz w:val="24"/>
          <w:szCs w:val="24"/>
        </w:rPr>
        <w:t>zachowań</w:t>
      </w:r>
      <w:proofErr w:type="spellEnd"/>
      <w:r w:rsidRPr="00BC1860">
        <w:rPr>
          <w:sz w:val="24"/>
          <w:szCs w:val="24"/>
        </w:rPr>
        <w:t xml:space="preserve"> dyskryminacyjnych wobec kobiet na rynku pracy, prowadzenie kampanii informacyjnej na rzecz zaniechania praktyk dyskryminacyjnych przez pracodawców w trakcie rekrutacji do pracy, organizowania stanowisk pracy, wynagradzania i oceniania pracowników), </w:t>
      </w:r>
    </w:p>
    <w:p w:rsidR="00BC1860" w:rsidRPr="00BC1860" w:rsidRDefault="00BC1860" w:rsidP="005334A6">
      <w:pPr>
        <w:numPr>
          <w:ilvl w:val="0"/>
          <w:numId w:val="32"/>
        </w:numPr>
        <w:shd w:val="clear" w:color="auto" w:fill="FFFFFF"/>
        <w:jc w:val="both"/>
        <w:rPr>
          <w:sz w:val="24"/>
          <w:szCs w:val="24"/>
        </w:rPr>
      </w:pPr>
      <w:r w:rsidRPr="00BC1860">
        <w:rPr>
          <w:sz w:val="24"/>
          <w:szCs w:val="24"/>
        </w:rPr>
        <w:t xml:space="preserve">„Integracja i reintegracja zawodowa kobiet” w ramach Sektorowego Programu Operacyjnego Rozwój Zasobów Ludzkich (SPO RZL) (cel: udzielenie wsparcia kobietom na rynku pracy), </w:t>
      </w:r>
    </w:p>
    <w:p w:rsidR="00BC1860" w:rsidRPr="00BC1860" w:rsidRDefault="009B5A8A" w:rsidP="005334A6">
      <w:pPr>
        <w:numPr>
          <w:ilvl w:val="0"/>
          <w:numId w:val="33"/>
        </w:numPr>
        <w:shd w:val="clear" w:color="auto" w:fill="FFFFFF"/>
        <w:jc w:val="both"/>
        <w:rPr>
          <w:sz w:val="24"/>
          <w:szCs w:val="24"/>
        </w:rPr>
      </w:pPr>
      <w:hyperlink r:id="rId12" w:history="1">
        <w:r w:rsidR="00BC1860" w:rsidRPr="00BC1860">
          <w:rPr>
            <w:sz w:val="24"/>
            <w:szCs w:val="24"/>
          </w:rPr>
          <w:t xml:space="preserve">Program Inicjatywy Wspólnotowej </w:t>
        </w:r>
      </w:hyperlink>
      <w:r w:rsidR="00BC1860" w:rsidRPr="00BC1860">
        <w:rPr>
          <w:sz w:val="24"/>
          <w:szCs w:val="24"/>
        </w:rPr>
        <w:t>EQUAL dla Polski 2004 – 2006 (cel: zwalczanie wszelkich form dyskryminacji i nierówności na rynku pracy, także poprzez szkolenia, warsztaty, doradztwo zawodowe, psychologiczne i prawne oraz z innych form wsparcia).</w:t>
      </w:r>
    </w:p>
    <w:p w:rsidR="00BC1860" w:rsidRPr="00BC1860" w:rsidRDefault="00BC1860" w:rsidP="005334A6">
      <w:pPr>
        <w:numPr>
          <w:ilvl w:val="0"/>
          <w:numId w:val="24"/>
        </w:numPr>
        <w:shd w:val="clear" w:color="auto" w:fill="FFFFFF"/>
        <w:jc w:val="both"/>
        <w:rPr>
          <w:sz w:val="24"/>
          <w:szCs w:val="24"/>
        </w:rPr>
      </w:pPr>
      <w:r w:rsidRPr="00BC1860">
        <w:rPr>
          <w:sz w:val="24"/>
          <w:szCs w:val="24"/>
        </w:rPr>
        <w:t xml:space="preserve">W ramach Europejskiego Roku Równych Szans dla Wszystkich (2007) zrealizowano szereg działań m.in. szkolenia, wystawy, akcje </w:t>
      </w:r>
      <w:proofErr w:type="spellStart"/>
      <w:r w:rsidRPr="00BC1860">
        <w:rPr>
          <w:sz w:val="24"/>
          <w:szCs w:val="24"/>
        </w:rPr>
        <w:t>billboardowe</w:t>
      </w:r>
      <w:proofErr w:type="spellEnd"/>
      <w:r w:rsidRPr="00BC1860">
        <w:rPr>
          <w:sz w:val="24"/>
          <w:szCs w:val="24"/>
        </w:rPr>
        <w:t xml:space="preserve"> i konferencje, przeprowadzono badania naukowe, tym na temat stereotypów funkcjonujących w Polsce dotyczących wieku, niepełnosprawności, wyznania i płci. Ponadto, w 2008 r. w ramach dotacji dla organizacji pozarządowych </w:t>
      </w:r>
      <w:proofErr w:type="spellStart"/>
      <w:r w:rsidRPr="00BC1860">
        <w:rPr>
          <w:sz w:val="24"/>
          <w:szCs w:val="24"/>
        </w:rPr>
        <w:t>MPiPS</w:t>
      </w:r>
      <w:proofErr w:type="spellEnd"/>
      <w:r w:rsidRPr="00BC1860">
        <w:rPr>
          <w:sz w:val="24"/>
          <w:szCs w:val="24"/>
        </w:rPr>
        <w:t xml:space="preserve"> przeznaczyło środki na inicjatywy w zakresie przeciwdziałania dyskryminacji, w tym ze względu niepełnosprawność, jako kontynuację celów i założeń Europejskiego Roku Równych Szans dla Wszystkich (2007).</w:t>
      </w:r>
    </w:p>
    <w:p w:rsidR="00BC1860" w:rsidRPr="00BC1860" w:rsidRDefault="00BC1860" w:rsidP="005334A6">
      <w:pPr>
        <w:numPr>
          <w:ilvl w:val="0"/>
          <w:numId w:val="24"/>
        </w:numPr>
        <w:shd w:val="clear" w:color="auto" w:fill="FFFFFF"/>
        <w:jc w:val="both"/>
        <w:rPr>
          <w:sz w:val="24"/>
          <w:szCs w:val="24"/>
        </w:rPr>
      </w:pPr>
      <w:r w:rsidRPr="00BC1860">
        <w:rPr>
          <w:sz w:val="24"/>
          <w:szCs w:val="24"/>
        </w:rPr>
        <w:t xml:space="preserve">Liczba kobiet, które uczestniczyły w projektach realizowanych w ramach SPO RZL Działanie „Integracja i reintegracja zawodowa kobiet”: 97 990. Procent kobiet, w których opinii uczestnictwo w Działaniu przyniosło im korzyści - 92%. Na 200 badanych respondentów 15% oceniło wsparcie jako średnie, 50% jako raczej dobre, a 27% jako bardzo dobre. Udział kobiet, które podjęły dalszą naukę lub pracę w okresie 6 miesięcy po zakończeniu udziału w projekcie -  49,5%. (Badanie przeprowadzone w listopadzie 2007 r. przez firmę ABR Opinia Sp. z o.o. na zlecenie Ministerstwa Rozwoju Regionalnego). </w:t>
      </w:r>
    </w:p>
    <w:p w:rsidR="00BC1860" w:rsidRPr="00BC1860" w:rsidRDefault="00BC1860" w:rsidP="005334A6">
      <w:pPr>
        <w:numPr>
          <w:ilvl w:val="0"/>
          <w:numId w:val="24"/>
        </w:numPr>
        <w:jc w:val="both"/>
        <w:rPr>
          <w:sz w:val="24"/>
          <w:szCs w:val="24"/>
        </w:rPr>
      </w:pPr>
      <w:r w:rsidRPr="00BC1860">
        <w:rPr>
          <w:sz w:val="24"/>
          <w:szCs w:val="24"/>
        </w:rPr>
        <w:t>Obecnie (stan na 1 września 2008 r.) w rządzie są 4 kobiety i 20 mężczyzn pełniących funkcję sekretarzy stanu; 13 kobiet i 53 mężczyzn pełniących funkcję podsekretarzy stanu. W administracji rządowej: stanowiska dyrektorów piastuje 146 kobiet i 237 mężczyzn, stanowiska wicedyrektorów - 189 kobiet i 267 mężczyzn.</w:t>
      </w:r>
    </w:p>
    <w:p w:rsidR="00BC1860" w:rsidRPr="00BC1860" w:rsidRDefault="00BC1860" w:rsidP="005334A6">
      <w:pPr>
        <w:numPr>
          <w:ilvl w:val="0"/>
          <w:numId w:val="24"/>
        </w:numPr>
        <w:jc w:val="both"/>
        <w:rPr>
          <w:sz w:val="24"/>
          <w:szCs w:val="24"/>
        </w:rPr>
      </w:pPr>
      <w:r w:rsidRPr="00BC1860">
        <w:rPr>
          <w:sz w:val="24"/>
          <w:szCs w:val="24"/>
        </w:rPr>
        <w:t xml:space="preserve">Kobiety w sądownictwie i prokuraturze – dane przedstawiające liczbę kobiet sędziów sądów powszechnych oraz kobiet prokuratorów powszechnych jednostek organizacyjnych </w:t>
      </w:r>
      <w:r w:rsidRPr="00BC1860">
        <w:rPr>
          <w:sz w:val="24"/>
          <w:szCs w:val="24"/>
        </w:rPr>
        <w:lastRenderedPageBreak/>
        <w:t xml:space="preserve">prokuratury oraz dane dotyczące liczby kobiet zajmujących wysokie stanowiska w sądach powszechnych – patrz: punkty 3-6 załącznika I. </w:t>
      </w:r>
    </w:p>
    <w:p w:rsidR="006F6D26" w:rsidRPr="006F6D26" w:rsidRDefault="006F6D26" w:rsidP="00956799">
      <w:pPr>
        <w:jc w:val="both"/>
        <w:rPr>
          <w:sz w:val="24"/>
          <w:szCs w:val="24"/>
        </w:rPr>
      </w:pPr>
    </w:p>
    <w:p w:rsidR="006F6D26" w:rsidRPr="006F6D26" w:rsidRDefault="006F6D26" w:rsidP="006F6D26">
      <w:pPr>
        <w:spacing w:line="360" w:lineRule="auto"/>
        <w:jc w:val="both"/>
        <w:rPr>
          <w:b/>
          <w:sz w:val="24"/>
          <w:szCs w:val="24"/>
        </w:rPr>
      </w:pPr>
      <w:r w:rsidRPr="006F6D26">
        <w:rPr>
          <w:b/>
          <w:sz w:val="24"/>
          <w:szCs w:val="24"/>
        </w:rPr>
        <w:t xml:space="preserve">Kobiety w życiu politycznym: </w:t>
      </w:r>
    </w:p>
    <w:p w:rsidR="006F6D26" w:rsidRPr="006F6D26" w:rsidRDefault="006F6D26" w:rsidP="005334A6">
      <w:pPr>
        <w:numPr>
          <w:ilvl w:val="0"/>
          <w:numId w:val="24"/>
        </w:numPr>
        <w:jc w:val="both"/>
        <w:rPr>
          <w:sz w:val="24"/>
          <w:szCs w:val="24"/>
        </w:rPr>
      </w:pPr>
      <w:r w:rsidRPr="006F6D26">
        <w:rPr>
          <w:sz w:val="24"/>
          <w:szCs w:val="24"/>
        </w:rPr>
        <w:t xml:space="preserve">W wyborach do Sejmu i do Senatu przeprowadzonych 21 października 2007 r. wybrano 94 kobiety na posłów, co stanowiło 20,43% ogólnej liczby posłów, oraz 8 kobiet na senatorów, co stanowiło 8% ogólnej liczby senatorów. </w:t>
      </w:r>
    </w:p>
    <w:p w:rsidR="006F6D26" w:rsidRPr="00956799" w:rsidRDefault="006F6D26" w:rsidP="006F6D26">
      <w:pPr>
        <w:numPr>
          <w:ilvl w:val="0"/>
          <w:numId w:val="24"/>
        </w:numPr>
        <w:jc w:val="both"/>
        <w:rPr>
          <w:sz w:val="24"/>
          <w:szCs w:val="24"/>
        </w:rPr>
      </w:pPr>
      <w:r w:rsidRPr="006F6D26">
        <w:rPr>
          <w:sz w:val="24"/>
          <w:szCs w:val="24"/>
        </w:rPr>
        <w:t>W wyborach do rad gmin, rad powiatów i sejmików województw przeprowadzonych w 2006 r. wybrano 9685 kobiet, co stanowiło 20,70% ogólnej liczby wybranych radnych. W wyborach wójtów, burmistrzów i prezydentów miast przeprowadzonych w 2006 r. wybrano 204 kobiety, co stanowiło 8,23% ogólnej liczby wybranych wójtów, burmistrzów i prezydentów miast.</w:t>
      </w:r>
    </w:p>
    <w:p w:rsidR="00956799" w:rsidRDefault="00956799" w:rsidP="00956799">
      <w:pPr>
        <w:jc w:val="both"/>
        <w:rPr>
          <w:sz w:val="24"/>
          <w:szCs w:val="24"/>
        </w:rPr>
      </w:pPr>
    </w:p>
    <w:p w:rsidR="00702E08" w:rsidRPr="00956799" w:rsidRDefault="00702E08" w:rsidP="00956799">
      <w:pPr>
        <w:jc w:val="both"/>
        <w:rPr>
          <w:sz w:val="24"/>
          <w:szCs w:val="24"/>
        </w:rPr>
      </w:pPr>
    </w:p>
    <w:p w:rsidR="00956799" w:rsidRPr="00956799" w:rsidRDefault="00956799" w:rsidP="00956799">
      <w:pPr>
        <w:jc w:val="center"/>
        <w:rPr>
          <w:b/>
          <w:bCs/>
          <w:sz w:val="24"/>
          <w:szCs w:val="24"/>
        </w:rPr>
      </w:pPr>
      <w:bookmarkStart w:id="7" w:name="_Toc43197038"/>
      <w:bookmarkStart w:id="8" w:name="_Toc55708714"/>
      <w:bookmarkStart w:id="9" w:name="_Toc205966763"/>
      <w:r w:rsidRPr="00956799">
        <w:rPr>
          <w:b/>
          <w:bCs/>
          <w:sz w:val="24"/>
          <w:szCs w:val="24"/>
        </w:rPr>
        <w:t>ARTYKUŁ 4</w:t>
      </w:r>
      <w:bookmarkEnd w:id="7"/>
      <w:r w:rsidRPr="00956799">
        <w:rPr>
          <w:b/>
          <w:bCs/>
          <w:sz w:val="24"/>
          <w:szCs w:val="24"/>
        </w:rPr>
        <w:t xml:space="preserve"> – NADZWYCZAJNE NIEBEZPIECZEŃSTWO PUBLICZNE</w:t>
      </w:r>
      <w:bookmarkEnd w:id="8"/>
      <w:bookmarkEnd w:id="9"/>
    </w:p>
    <w:p w:rsidR="00956799" w:rsidRPr="006F6D26" w:rsidRDefault="00956799" w:rsidP="006F6D26">
      <w:pPr>
        <w:jc w:val="both"/>
        <w:rPr>
          <w:sz w:val="24"/>
          <w:szCs w:val="24"/>
        </w:rPr>
      </w:pPr>
    </w:p>
    <w:p w:rsidR="006F6D26" w:rsidRPr="006F6D26" w:rsidRDefault="006F6D26" w:rsidP="005334A6">
      <w:pPr>
        <w:numPr>
          <w:ilvl w:val="0"/>
          <w:numId w:val="24"/>
        </w:numPr>
        <w:jc w:val="both"/>
        <w:rPr>
          <w:sz w:val="24"/>
          <w:szCs w:val="24"/>
        </w:rPr>
      </w:pPr>
      <w:r w:rsidRPr="006F6D26">
        <w:rPr>
          <w:sz w:val="24"/>
          <w:szCs w:val="24"/>
        </w:rPr>
        <w:t xml:space="preserve">W okresie objętym niniejszym sprawozdaniem określone w art. 4 Paktu okoliczności nie miały miejsca. Informacje przedstawione w poprzednim sprawozdaniu pozostają aktualne. </w:t>
      </w:r>
    </w:p>
    <w:p w:rsidR="006F6D26" w:rsidRDefault="006F6D26" w:rsidP="006F6D26">
      <w:pPr>
        <w:rPr>
          <w:sz w:val="24"/>
          <w:szCs w:val="24"/>
        </w:rPr>
      </w:pPr>
    </w:p>
    <w:p w:rsidR="00702E08" w:rsidRPr="006F6D26" w:rsidRDefault="00702E08" w:rsidP="006F6D26">
      <w:pPr>
        <w:rPr>
          <w:sz w:val="24"/>
          <w:szCs w:val="24"/>
        </w:rPr>
      </w:pPr>
    </w:p>
    <w:p w:rsidR="00956799" w:rsidRPr="00956799" w:rsidRDefault="00956799" w:rsidP="00956799">
      <w:pPr>
        <w:jc w:val="center"/>
        <w:rPr>
          <w:b/>
          <w:bCs/>
          <w:sz w:val="24"/>
          <w:szCs w:val="24"/>
        </w:rPr>
      </w:pPr>
      <w:bookmarkStart w:id="10" w:name="_Toc41448286"/>
      <w:bookmarkStart w:id="11" w:name="_Toc43197039"/>
      <w:bookmarkStart w:id="12" w:name="_Toc55708715"/>
      <w:bookmarkStart w:id="13" w:name="_Toc205966764"/>
      <w:r w:rsidRPr="00956799">
        <w:rPr>
          <w:b/>
          <w:bCs/>
          <w:sz w:val="24"/>
          <w:szCs w:val="24"/>
        </w:rPr>
        <w:t>ARTYKUŁ 5</w:t>
      </w:r>
      <w:bookmarkEnd w:id="10"/>
      <w:bookmarkEnd w:id="11"/>
      <w:r w:rsidRPr="00956799">
        <w:rPr>
          <w:b/>
          <w:bCs/>
          <w:sz w:val="24"/>
          <w:szCs w:val="24"/>
        </w:rPr>
        <w:t xml:space="preserve"> – ZASADY INTERPRETACJI POSTANOWIEŃ PAKTU</w:t>
      </w:r>
      <w:bookmarkEnd w:id="12"/>
      <w:bookmarkEnd w:id="13"/>
    </w:p>
    <w:p w:rsidR="006F6D26" w:rsidRPr="006F6D26" w:rsidRDefault="006F6D26" w:rsidP="006F6D26">
      <w:pPr>
        <w:jc w:val="both"/>
        <w:rPr>
          <w:b/>
          <w:sz w:val="24"/>
          <w:szCs w:val="24"/>
        </w:rPr>
      </w:pPr>
    </w:p>
    <w:p w:rsidR="006F6D26" w:rsidRPr="006F6D26" w:rsidRDefault="006F6D26" w:rsidP="005334A6">
      <w:pPr>
        <w:numPr>
          <w:ilvl w:val="0"/>
          <w:numId w:val="24"/>
        </w:numPr>
        <w:jc w:val="both"/>
        <w:rPr>
          <w:sz w:val="24"/>
          <w:szCs w:val="24"/>
        </w:rPr>
      </w:pPr>
      <w:r w:rsidRPr="006F6D26">
        <w:rPr>
          <w:sz w:val="24"/>
          <w:szCs w:val="24"/>
        </w:rPr>
        <w:t xml:space="preserve">Reguły interpretacyjne, przewidziane w art. 5 Paktu, są w Polsce w pełni stosowane. Żadne z przyznanych w ramach polskiego porządku prawnego </w:t>
      </w:r>
      <w:r w:rsidR="00772A50">
        <w:rPr>
          <w:sz w:val="24"/>
          <w:szCs w:val="24"/>
        </w:rPr>
        <w:t xml:space="preserve">z zakresu </w:t>
      </w:r>
      <w:r w:rsidRPr="006F6D26">
        <w:rPr>
          <w:sz w:val="24"/>
          <w:szCs w:val="24"/>
        </w:rPr>
        <w:t>praw człowieka nie zostało wyłączone, ograniczone ani też zawieszone z tej przyczyny, że Pakt nie uznaje takich praw lub że przyznaje je w węższym zakresie. Sytuacja w tym względzie nie uległa zmianie od czasu ostatniego sprawozdania.</w:t>
      </w:r>
    </w:p>
    <w:p w:rsidR="005C080A" w:rsidRDefault="005C080A" w:rsidP="001F440A">
      <w:pPr>
        <w:jc w:val="both"/>
        <w:rPr>
          <w:caps/>
          <w:noProof/>
          <w:sz w:val="24"/>
          <w:szCs w:val="24"/>
        </w:rPr>
      </w:pPr>
    </w:p>
    <w:p w:rsidR="00702E08" w:rsidRDefault="00702E08" w:rsidP="001F440A">
      <w:pPr>
        <w:jc w:val="both"/>
        <w:rPr>
          <w:caps/>
          <w:noProof/>
          <w:sz w:val="24"/>
          <w:szCs w:val="24"/>
        </w:rPr>
      </w:pPr>
    </w:p>
    <w:p w:rsidR="00956799" w:rsidRPr="00956799" w:rsidRDefault="00956799" w:rsidP="00956799">
      <w:pPr>
        <w:jc w:val="center"/>
        <w:rPr>
          <w:b/>
          <w:caps/>
          <w:noProof/>
          <w:sz w:val="24"/>
          <w:szCs w:val="24"/>
        </w:rPr>
      </w:pPr>
      <w:r w:rsidRPr="00956799">
        <w:rPr>
          <w:b/>
          <w:caps/>
          <w:noProof/>
          <w:sz w:val="24"/>
          <w:szCs w:val="24"/>
        </w:rPr>
        <w:t>artykuł 6 – prawo do życia (zalecenia 8 i 9 komitetu)</w:t>
      </w:r>
    </w:p>
    <w:p w:rsidR="00772A50" w:rsidRPr="00772A50" w:rsidRDefault="00772A50" w:rsidP="00956799">
      <w:pPr>
        <w:keepNext/>
        <w:outlineLvl w:val="1"/>
        <w:rPr>
          <w:b/>
          <w:bCs/>
          <w:caps/>
          <w:noProof/>
          <w:sz w:val="24"/>
          <w:szCs w:val="24"/>
        </w:rPr>
      </w:pPr>
    </w:p>
    <w:p w:rsidR="00772A50" w:rsidRPr="00772A50" w:rsidRDefault="00772A50" w:rsidP="005334A6">
      <w:pPr>
        <w:numPr>
          <w:ilvl w:val="0"/>
          <w:numId w:val="24"/>
        </w:numPr>
        <w:jc w:val="both"/>
        <w:rPr>
          <w:sz w:val="24"/>
          <w:szCs w:val="24"/>
        </w:rPr>
      </w:pPr>
      <w:r w:rsidRPr="00772A50">
        <w:rPr>
          <w:sz w:val="24"/>
          <w:szCs w:val="24"/>
        </w:rPr>
        <w:t xml:space="preserve">W Polsce życie i zdrowie człowieka podlega ochronie. Ochronę taką gwarantują przepisy </w:t>
      </w:r>
      <w:r w:rsidRPr="00772A50">
        <w:rPr>
          <w:i/>
          <w:sz w:val="24"/>
          <w:szCs w:val="24"/>
        </w:rPr>
        <w:t>Konstytucji</w:t>
      </w:r>
      <w:r w:rsidRPr="00772A50">
        <w:rPr>
          <w:sz w:val="24"/>
          <w:szCs w:val="24"/>
        </w:rPr>
        <w:t xml:space="preserve"> oraz </w:t>
      </w:r>
      <w:r w:rsidRPr="00772A50">
        <w:rPr>
          <w:i/>
          <w:sz w:val="24"/>
          <w:szCs w:val="24"/>
        </w:rPr>
        <w:t>ustawy z dnia 7 stycznia 1993 r. o planowaniu rodziny, ochronie płodu ludzkiego i warunkach dopuszczalności przerywania ciąży.</w:t>
      </w:r>
      <w:r w:rsidRPr="00772A50">
        <w:rPr>
          <w:sz w:val="24"/>
          <w:szCs w:val="24"/>
        </w:rPr>
        <w:t xml:space="preserve"> W preambule tej ustawy stwierdzono, że życie jest fundamentalnym dobrem człowieka, a troska o życie i zdrowie należy do podstawowych obowiązków państwa, społeczeństwa i obywatela. </w:t>
      </w:r>
    </w:p>
    <w:p w:rsidR="00772A50" w:rsidRPr="00772A50" w:rsidRDefault="00772A50" w:rsidP="005334A6">
      <w:pPr>
        <w:numPr>
          <w:ilvl w:val="0"/>
          <w:numId w:val="24"/>
        </w:numPr>
        <w:jc w:val="both"/>
        <w:rPr>
          <w:sz w:val="24"/>
          <w:szCs w:val="24"/>
        </w:rPr>
      </w:pPr>
      <w:r w:rsidRPr="00772A50">
        <w:rPr>
          <w:sz w:val="24"/>
          <w:szCs w:val="24"/>
        </w:rPr>
        <w:t xml:space="preserve">Ochronę życia i zdrowia człowieka gwarantują również przepisy Kk. Regulacje prawne dotyczące zakazu pozbawiania życia przedstawione w poprzednim sprawozdaniu nie uległy zmianie, podobnie jak zobowiązania międzynarodowe Polski w zakresie ścigania i karania sprawców zbrodni ludobójstwa. </w:t>
      </w:r>
    </w:p>
    <w:p w:rsidR="00772A50" w:rsidRPr="00772A50" w:rsidRDefault="00772A50" w:rsidP="005334A6">
      <w:pPr>
        <w:numPr>
          <w:ilvl w:val="0"/>
          <w:numId w:val="24"/>
        </w:numPr>
        <w:jc w:val="both"/>
        <w:rPr>
          <w:sz w:val="24"/>
          <w:szCs w:val="24"/>
        </w:rPr>
      </w:pPr>
      <w:r w:rsidRPr="00772A50">
        <w:rPr>
          <w:sz w:val="24"/>
          <w:szCs w:val="24"/>
        </w:rPr>
        <w:t xml:space="preserve">Polska zamierza związać się </w:t>
      </w:r>
      <w:r w:rsidRPr="00772A50">
        <w:rPr>
          <w:i/>
          <w:sz w:val="24"/>
          <w:szCs w:val="24"/>
        </w:rPr>
        <w:t xml:space="preserve">Drugim Protokołem Fakultatywnym </w:t>
      </w:r>
      <w:r w:rsidRPr="00772A50">
        <w:rPr>
          <w:sz w:val="24"/>
          <w:szCs w:val="24"/>
        </w:rPr>
        <w:t>do</w:t>
      </w:r>
      <w:r w:rsidRPr="00772A50">
        <w:rPr>
          <w:i/>
          <w:sz w:val="24"/>
          <w:szCs w:val="24"/>
        </w:rPr>
        <w:t xml:space="preserve"> Międzynarodowego Paktu Praw Obywatelskich i Politycznych</w:t>
      </w:r>
      <w:r w:rsidRPr="00772A50">
        <w:rPr>
          <w:sz w:val="24"/>
          <w:szCs w:val="24"/>
        </w:rPr>
        <w:t xml:space="preserve"> </w:t>
      </w:r>
      <w:r w:rsidRPr="00772A50">
        <w:rPr>
          <w:i/>
          <w:sz w:val="24"/>
          <w:szCs w:val="24"/>
        </w:rPr>
        <w:t>w sprawie zniesienia kary śmierci</w:t>
      </w:r>
      <w:r w:rsidRPr="00772A50">
        <w:rPr>
          <w:sz w:val="24"/>
          <w:szCs w:val="24"/>
        </w:rPr>
        <w:t xml:space="preserve">. Obecnie zakończono procedurę uzgodnień międzyresortowych wniosku o ratyfikację. </w:t>
      </w:r>
    </w:p>
    <w:p w:rsidR="005C080A" w:rsidRPr="005873D7" w:rsidRDefault="005C080A" w:rsidP="001F440A">
      <w:pPr>
        <w:jc w:val="both"/>
        <w:rPr>
          <w:sz w:val="24"/>
          <w:szCs w:val="24"/>
        </w:rPr>
      </w:pPr>
    </w:p>
    <w:p w:rsidR="001455D5" w:rsidRPr="001455D5" w:rsidRDefault="001455D5" w:rsidP="001455D5">
      <w:pPr>
        <w:jc w:val="center"/>
        <w:rPr>
          <w:b/>
          <w:sz w:val="24"/>
          <w:szCs w:val="24"/>
          <w:u w:val="single"/>
        </w:rPr>
      </w:pPr>
      <w:r w:rsidRPr="001455D5">
        <w:rPr>
          <w:b/>
          <w:sz w:val="24"/>
          <w:szCs w:val="24"/>
          <w:u w:val="single"/>
        </w:rPr>
        <w:t>Zalecenie 8 Komitetu Praw Człowieka</w:t>
      </w:r>
    </w:p>
    <w:p w:rsidR="001455D5" w:rsidRPr="001455D5" w:rsidRDefault="001455D5" w:rsidP="001455D5">
      <w:pPr>
        <w:rPr>
          <w:b/>
          <w:sz w:val="24"/>
          <w:szCs w:val="24"/>
          <w:u w:val="single"/>
        </w:rPr>
      </w:pPr>
    </w:p>
    <w:p w:rsidR="001455D5" w:rsidRPr="001455D5" w:rsidRDefault="001455D5" w:rsidP="005334A6">
      <w:pPr>
        <w:numPr>
          <w:ilvl w:val="0"/>
          <w:numId w:val="24"/>
        </w:numPr>
        <w:jc w:val="both"/>
        <w:rPr>
          <w:sz w:val="24"/>
          <w:szCs w:val="24"/>
        </w:rPr>
      </w:pPr>
      <w:r w:rsidRPr="001455D5">
        <w:rPr>
          <w:i/>
          <w:sz w:val="24"/>
          <w:szCs w:val="24"/>
        </w:rPr>
        <w:t>Ustawa o planowaniu rodziny (…)</w:t>
      </w:r>
      <w:r w:rsidRPr="001455D5">
        <w:rPr>
          <w:sz w:val="24"/>
          <w:szCs w:val="24"/>
        </w:rPr>
        <w:t xml:space="preserve"> określa związane z ochroną życia i zdrowia zadania organów administracji państwowej i samorządu terytorialnego. Przepisy tej ustawy mają na celu zapewnienie kobietom i dzieciom (w tym dzieciom w okresie płodowym) optymalnych warunków zdrowotnych, zapewnienie kobietom innych warunków </w:t>
      </w:r>
      <w:r w:rsidRPr="001455D5">
        <w:rPr>
          <w:sz w:val="24"/>
          <w:szCs w:val="24"/>
        </w:rPr>
        <w:lastRenderedPageBreak/>
        <w:t xml:space="preserve">sprzyjających podejmowaniu decyzji o posiadaniu potomstwa oraz zapewnienie wszechstronnej opieki kobietom w okresie ciąży, porodu i połogu, a płodowi – w okresie jego rozwoju (m.in. poprzez stworzenie systemu edukacji, szeroką gamę świadczeń zdrowotnych, socjalnych i prawnych). </w:t>
      </w:r>
    </w:p>
    <w:p w:rsidR="001455D5" w:rsidRPr="001455D5" w:rsidRDefault="001455D5" w:rsidP="005334A6">
      <w:pPr>
        <w:numPr>
          <w:ilvl w:val="0"/>
          <w:numId w:val="24"/>
        </w:numPr>
        <w:jc w:val="both"/>
        <w:rPr>
          <w:sz w:val="24"/>
          <w:szCs w:val="24"/>
        </w:rPr>
      </w:pPr>
      <w:r w:rsidRPr="001455D5">
        <w:rPr>
          <w:iCs/>
          <w:sz w:val="24"/>
          <w:szCs w:val="24"/>
        </w:rPr>
        <w:t xml:space="preserve">Zgodnie z przepisami tej ustawy, przerwanie ciąży może być dokonane wyłącznie przez lekarza, w </w:t>
      </w:r>
      <w:r w:rsidRPr="001455D5">
        <w:rPr>
          <w:sz w:val="24"/>
          <w:szCs w:val="24"/>
        </w:rPr>
        <w:t>przypadku</w:t>
      </w:r>
      <w:r w:rsidRPr="001455D5">
        <w:rPr>
          <w:iCs/>
          <w:sz w:val="24"/>
          <w:szCs w:val="24"/>
        </w:rPr>
        <w:t xml:space="preserve"> gdy:</w:t>
      </w:r>
    </w:p>
    <w:p w:rsidR="001455D5" w:rsidRPr="001455D5" w:rsidRDefault="001455D5" w:rsidP="005334A6">
      <w:pPr>
        <w:numPr>
          <w:ilvl w:val="0"/>
          <w:numId w:val="34"/>
        </w:numPr>
        <w:tabs>
          <w:tab w:val="num" w:pos="540"/>
        </w:tabs>
        <w:ind w:left="540" w:hanging="540"/>
        <w:jc w:val="both"/>
        <w:rPr>
          <w:iCs/>
          <w:sz w:val="24"/>
          <w:szCs w:val="24"/>
        </w:rPr>
      </w:pPr>
      <w:r w:rsidRPr="001455D5">
        <w:rPr>
          <w:iCs/>
          <w:sz w:val="24"/>
          <w:szCs w:val="24"/>
        </w:rPr>
        <w:t>ciąża stanowi zagrożenie dla życia lub zdrowia kobiety ciężarnej;</w:t>
      </w:r>
    </w:p>
    <w:p w:rsidR="001455D5" w:rsidRPr="001455D5" w:rsidRDefault="001455D5" w:rsidP="005334A6">
      <w:pPr>
        <w:numPr>
          <w:ilvl w:val="0"/>
          <w:numId w:val="34"/>
        </w:numPr>
        <w:tabs>
          <w:tab w:val="num" w:pos="540"/>
        </w:tabs>
        <w:ind w:left="540" w:hanging="540"/>
        <w:jc w:val="both"/>
        <w:rPr>
          <w:iCs/>
          <w:sz w:val="24"/>
          <w:szCs w:val="24"/>
        </w:rPr>
      </w:pPr>
      <w:r w:rsidRPr="001455D5">
        <w:rPr>
          <w:iCs/>
          <w:sz w:val="24"/>
          <w:szCs w:val="24"/>
        </w:rPr>
        <w:t>badania prenatalne lub inne przesłanki medyczne wskazują na duże prawdopodobieństwo ciężkiego nieodwracalnego upośledzenia płodu albo nieuleczalnej choroby zagrażającej jego życiu;</w:t>
      </w:r>
    </w:p>
    <w:p w:rsidR="001455D5" w:rsidRPr="001455D5" w:rsidRDefault="001455D5" w:rsidP="005334A6">
      <w:pPr>
        <w:numPr>
          <w:ilvl w:val="0"/>
          <w:numId w:val="34"/>
        </w:numPr>
        <w:tabs>
          <w:tab w:val="num" w:pos="540"/>
        </w:tabs>
        <w:ind w:left="540" w:hanging="540"/>
        <w:jc w:val="both"/>
        <w:rPr>
          <w:sz w:val="24"/>
          <w:szCs w:val="24"/>
        </w:rPr>
      </w:pPr>
      <w:r w:rsidRPr="001455D5">
        <w:rPr>
          <w:iCs/>
          <w:sz w:val="24"/>
          <w:szCs w:val="24"/>
        </w:rPr>
        <w:t>zachodzi uzasadnione podejrzenie, że ciąża powstała w wyniku czynu zabronionego.</w:t>
      </w:r>
    </w:p>
    <w:p w:rsidR="001455D5" w:rsidRPr="001455D5" w:rsidRDefault="001455D5" w:rsidP="005334A6">
      <w:pPr>
        <w:numPr>
          <w:ilvl w:val="0"/>
          <w:numId w:val="24"/>
        </w:numPr>
        <w:jc w:val="both"/>
        <w:rPr>
          <w:sz w:val="24"/>
          <w:szCs w:val="24"/>
        </w:rPr>
      </w:pPr>
      <w:r w:rsidRPr="001455D5">
        <w:rPr>
          <w:sz w:val="24"/>
          <w:szCs w:val="24"/>
        </w:rPr>
        <w:t xml:space="preserve">Podjęte zostały działania mające na celu zapewnienie kobietom (wobec których prawo polskie dopuszcza przerwanie ciąży) możliwości zakończenia ciąży bez dodatkowych trudności. </w:t>
      </w:r>
    </w:p>
    <w:p w:rsidR="001455D5" w:rsidRPr="001455D5" w:rsidRDefault="001455D5" w:rsidP="005334A6">
      <w:pPr>
        <w:numPr>
          <w:ilvl w:val="0"/>
          <w:numId w:val="24"/>
        </w:numPr>
        <w:jc w:val="both"/>
        <w:rPr>
          <w:sz w:val="24"/>
          <w:szCs w:val="24"/>
        </w:rPr>
      </w:pPr>
      <w:r w:rsidRPr="001455D5">
        <w:rPr>
          <w:sz w:val="24"/>
          <w:szCs w:val="24"/>
        </w:rPr>
        <w:t xml:space="preserve">Odmowa wykonania przez lekarza świadczenia przerwania ciąży – w warunkach dopuszczonych przepisami </w:t>
      </w:r>
      <w:r w:rsidRPr="001455D5">
        <w:rPr>
          <w:i/>
          <w:sz w:val="24"/>
          <w:szCs w:val="24"/>
        </w:rPr>
        <w:t>ustawy o planowaniu rodziny (…)</w:t>
      </w:r>
      <w:r w:rsidRPr="001455D5">
        <w:rPr>
          <w:iCs/>
          <w:sz w:val="24"/>
          <w:szCs w:val="24"/>
        </w:rPr>
        <w:t xml:space="preserve"> może nastąpić poprzez zastosowanie klauzuli sumienia. </w:t>
      </w:r>
      <w:r w:rsidRPr="001455D5">
        <w:rPr>
          <w:sz w:val="24"/>
          <w:szCs w:val="24"/>
        </w:rPr>
        <w:t xml:space="preserve">Skorzystanie z klauzuli sumienia skutkuje obowiązkiem wskazania przez lekarza realnej możliwości uzyskania świadczenia w innej jednostce. </w:t>
      </w:r>
    </w:p>
    <w:p w:rsidR="001455D5" w:rsidRPr="001455D5" w:rsidRDefault="001455D5" w:rsidP="005334A6">
      <w:pPr>
        <w:numPr>
          <w:ilvl w:val="0"/>
          <w:numId w:val="24"/>
        </w:numPr>
        <w:jc w:val="both"/>
        <w:rPr>
          <w:sz w:val="24"/>
          <w:szCs w:val="24"/>
        </w:rPr>
      </w:pPr>
      <w:r w:rsidRPr="001455D5">
        <w:rPr>
          <w:sz w:val="24"/>
          <w:szCs w:val="24"/>
        </w:rPr>
        <w:t>Lekarz powstrzymujący się od wykonania świadczeń zdrowotnych niezgodnych z jego sumieniem, wykonujący swój zawód na podstawie stosunku pracy lub w ramach służby, ma obowiązek uprzedniego powiadomienia na piśmie przełożonego. Jedną z realnych możliwości prawidłowej organizacji świadczeń jest w takim przypadku zawarcie przez świadczeniodawcę umowy z podwykonawcą świadczeń.</w:t>
      </w:r>
    </w:p>
    <w:p w:rsidR="001455D5" w:rsidRPr="001455D5" w:rsidRDefault="001455D5" w:rsidP="005334A6">
      <w:pPr>
        <w:numPr>
          <w:ilvl w:val="0"/>
          <w:numId w:val="24"/>
        </w:numPr>
        <w:jc w:val="both"/>
        <w:rPr>
          <w:sz w:val="24"/>
          <w:szCs w:val="24"/>
        </w:rPr>
      </w:pPr>
      <w:r w:rsidRPr="001455D5">
        <w:rPr>
          <w:sz w:val="24"/>
          <w:szCs w:val="24"/>
        </w:rPr>
        <w:t xml:space="preserve">Należy przy tym podkreślić, że klauzula sumienia znajduje odniesienie wyłącznie do konkretnego lekarza w konkretnym przypadku i w żadnym razie nie może być stosowana przez całą placówkę na zasadzie sumienia zbiorowego firmowanego generalnymi deklaracjami ze strony kierownictwa zakładu. Zgodnie z polskim prawem klauzula sumienia nie może być stosowana w sposób odformalizowany ze względu na obowiązek zapewnienia właściwej dokumentacji medycznej i poinformowania przełożonego, tj. przeprowadzenia odpowiedniej procedury przewidzianej przepisami prawa. </w:t>
      </w:r>
    </w:p>
    <w:p w:rsidR="001455D5" w:rsidRPr="001455D5" w:rsidRDefault="001455D5" w:rsidP="005334A6">
      <w:pPr>
        <w:numPr>
          <w:ilvl w:val="0"/>
          <w:numId w:val="24"/>
        </w:numPr>
        <w:jc w:val="both"/>
        <w:rPr>
          <w:sz w:val="24"/>
          <w:szCs w:val="24"/>
        </w:rPr>
      </w:pPr>
      <w:r w:rsidRPr="001455D5">
        <w:rPr>
          <w:sz w:val="24"/>
          <w:szCs w:val="24"/>
        </w:rPr>
        <w:t xml:space="preserve">MZ nie dysponuje danymi statystycznymi dotyczącymi korzystania przez lekarzy z klauzul sumienia. </w:t>
      </w:r>
    </w:p>
    <w:p w:rsidR="001455D5" w:rsidRPr="001455D5" w:rsidRDefault="001455D5" w:rsidP="005334A6">
      <w:pPr>
        <w:numPr>
          <w:ilvl w:val="0"/>
          <w:numId w:val="24"/>
        </w:numPr>
        <w:jc w:val="both"/>
        <w:rPr>
          <w:sz w:val="24"/>
          <w:szCs w:val="24"/>
        </w:rPr>
      </w:pPr>
      <w:r w:rsidRPr="001455D5">
        <w:rPr>
          <w:sz w:val="24"/>
          <w:szCs w:val="24"/>
        </w:rPr>
        <w:t xml:space="preserve">W przypadku nieprzestrzegania przepisów ustawy w ww. zakresie pacjent ma możliwość zgłoszenia się do działającego przy Ministrze Zdrowia Biura Praw Pacjenta, do zadań którego należy udzielanie informacji oraz przyjmowanie i rozpatrywanie wniosków i skarg dotyczących praw pacjenta, związanych w szczególności z udzielaniem świadczeń zdrowotnych przez świadczeniodawców zgodnie z </w:t>
      </w:r>
      <w:r w:rsidRPr="001455D5">
        <w:rPr>
          <w:i/>
          <w:sz w:val="24"/>
          <w:szCs w:val="24"/>
        </w:rPr>
        <w:t>ustawą o świadczeniach opieki zdrowotnej finansowanych ze środków publicznych</w:t>
      </w:r>
      <w:r w:rsidRPr="001455D5">
        <w:rPr>
          <w:sz w:val="24"/>
          <w:szCs w:val="24"/>
        </w:rPr>
        <w:t>.</w:t>
      </w:r>
    </w:p>
    <w:p w:rsidR="001455D5" w:rsidRPr="001455D5" w:rsidRDefault="001455D5" w:rsidP="005334A6">
      <w:pPr>
        <w:numPr>
          <w:ilvl w:val="0"/>
          <w:numId w:val="24"/>
        </w:numPr>
        <w:jc w:val="both"/>
        <w:rPr>
          <w:sz w:val="24"/>
          <w:szCs w:val="24"/>
        </w:rPr>
      </w:pPr>
      <w:r w:rsidRPr="001455D5">
        <w:rPr>
          <w:sz w:val="24"/>
          <w:szCs w:val="24"/>
        </w:rPr>
        <w:t xml:space="preserve">Ponadto, w związku z wyrokiem ETPC w sprawie Tysiąc p. Polsce (pacjentce odmówiono prawa do przerwania ciąży z przyczyn zdrowotnych) przygotowano rozwiązania prowadzące do wprowadzenia procedury odwoławczej w razie odmowy lekarza dokonania przerwania ciąży z przyczyn przewidzianych w prawie polskim. Znalazły one odzwierciedlenie w poselskim projekcie </w:t>
      </w:r>
      <w:r w:rsidRPr="001455D5">
        <w:rPr>
          <w:i/>
          <w:sz w:val="24"/>
          <w:szCs w:val="24"/>
        </w:rPr>
        <w:t>ustawy o ochronie indywidualnych i zbiorowych praw pacjenta oraz o Rzeczniku Praw Pacjenta</w:t>
      </w:r>
      <w:r w:rsidRPr="001455D5">
        <w:rPr>
          <w:sz w:val="24"/>
          <w:szCs w:val="24"/>
        </w:rPr>
        <w:t>.</w:t>
      </w:r>
    </w:p>
    <w:p w:rsidR="001455D5" w:rsidRPr="001455D5" w:rsidRDefault="001455D5" w:rsidP="005334A6">
      <w:pPr>
        <w:numPr>
          <w:ilvl w:val="0"/>
          <w:numId w:val="24"/>
        </w:numPr>
        <w:jc w:val="both"/>
        <w:rPr>
          <w:sz w:val="24"/>
          <w:szCs w:val="24"/>
        </w:rPr>
      </w:pPr>
      <w:r w:rsidRPr="001455D5">
        <w:rPr>
          <w:sz w:val="24"/>
          <w:szCs w:val="24"/>
        </w:rPr>
        <w:t>Realizacja postanowień u</w:t>
      </w:r>
      <w:r w:rsidRPr="001455D5">
        <w:rPr>
          <w:i/>
          <w:sz w:val="24"/>
          <w:szCs w:val="24"/>
        </w:rPr>
        <w:t>stawy</w:t>
      </w:r>
      <w:r w:rsidRPr="001455D5">
        <w:rPr>
          <w:sz w:val="24"/>
          <w:szCs w:val="24"/>
        </w:rPr>
        <w:t xml:space="preserve"> </w:t>
      </w:r>
      <w:r w:rsidRPr="001455D5">
        <w:rPr>
          <w:i/>
          <w:iCs/>
          <w:sz w:val="24"/>
          <w:szCs w:val="24"/>
        </w:rPr>
        <w:t>o planowaniu rodziny (…)</w:t>
      </w:r>
      <w:r w:rsidRPr="001455D5">
        <w:rPr>
          <w:sz w:val="24"/>
          <w:szCs w:val="24"/>
        </w:rPr>
        <w:t xml:space="preserve"> jest systematycznie monitorowana. Co roku RM sporządza sprawozdanie z wykonania tej ustawy, a następnie przedkłada je Sejmowi. Sprawozdanie z wykonywania ustawy podawane jest do publicznej wiadomości na stronie internetowej MZ. Przestrzeganie warunków, na podstawie których przerwanie ciąży jest dopuszczalne, również podlega corocznej </w:t>
      </w:r>
      <w:r w:rsidRPr="001455D5">
        <w:rPr>
          <w:sz w:val="24"/>
          <w:szCs w:val="24"/>
        </w:rPr>
        <w:lastRenderedPageBreak/>
        <w:t>analizie. Informacje na temat przestrzegania prawa w tym względzie pochodzą od organów ścigania i sprawiedliwości oraz z Biura Praw Pacjenta.</w:t>
      </w:r>
    </w:p>
    <w:p w:rsidR="001455D5" w:rsidRPr="001455D5" w:rsidRDefault="001455D5" w:rsidP="005334A6">
      <w:pPr>
        <w:numPr>
          <w:ilvl w:val="0"/>
          <w:numId w:val="24"/>
        </w:numPr>
        <w:jc w:val="both"/>
        <w:rPr>
          <w:sz w:val="24"/>
          <w:szCs w:val="24"/>
        </w:rPr>
      </w:pPr>
      <w:r w:rsidRPr="001455D5">
        <w:rPr>
          <w:sz w:val="24"/>
          <w:szCs w:val="24"/>
        </w:rPr>
        <w:t xml:space="preserve">W 2006 r. zarejestrowano 340 zabiegów przerwania ciąży, tj. o 115 zabiegów więcej niż w 2005 r. i o 147 więcej niż przed dwoma laty. W związku z zagrożeniem życia lub zdrowia kobiety ciężarnej wykonano 82 zabiegi przerwania ciąży. Natomiast w wyniku przeprowadzonego badania prenatalnego wskazującego na duże prawdopodobieństwo ciężkiego nieodwracalnego upośledzenia płodu albo nieuleczalnej choroby zagrażającej jego życiu wykonano 246 zabiegów, jest to o 78 zabiegów więcej niż w 2005 r. W 12 przypadkach przerwania ciąży dokonano w związku z faktem, że ciąża była wynikiem czynu zabronionego (tj. o 9 zabiegów więcej niż w 2005 r.). </w:t>
      </w:r>
    </w:p>
    <w:p w:rsidR="001455D5" w:rsidRPr="001455D5" w:rsidRDefault="001455D5" w:rsidP="005334A6">
      <w:pPr>
        <w:numPr>
          <w:ilvl w:val="0"/>
          <w:numId w:val="24"/>
        </w:numPr>
        <w:jc w:val="both"/>
        <w:rPr>
          <w:sz w:val="24"/>
          <w:szCs w:val="24"/>
        </w:rPr>
      </w:pPr>
      <w:r w:rsidRPr="001455D5">
        <w:rPr>
          <w:bCs/>
          <w:sz w:val="24"/>
          <w:szCs w:val="24"/>
        </w:rPr>
        <w:t xml:space="preserve">W polskim prawodawstwie podlegają penalizacji zabiegi </w:t>
      </w:r>
      <w:r w:rsidRPr="001455D5">
        <w:rPr>
          <w:sz w:val="24"/>
          <w:szCs w:val="24"/>
        </w:rPr>
        <w:t>przerwania ciąży</w:t>
      </w:r>
      <w:r w:rsidRPr="001455D5">
        <w:rPr>
          <w:bCs/>
          <w:sz w:val="24"/>
          <w:szCs w:val="24"/>
        </w:rPr>
        <w:t xml:space="preserve"> dokonane niezgodnie z postanowieniami </w:t>
      </w:r>
      <w:r w:rsidRPr="001455D5">
        <w:rPr>
          <w:bCs/>
          <w:i/>
          <w:sz w:val="24"/>
          <w:szCs w:val="24"/>
        </w:rPr>
        <w:t>ustawy o planowaniu rodziny (…)</w:t>
      </w:r>
      <w:r w:rsidRPr="001455D5">
        <w:rPr>
          <w:bCs/>
          <w:sz w:val="24"/>
          <w:szCs w:val="24"/>
        </w:rPr>
        <w:t>. Karze pozbawienia wolności podlega „każdy, kto za zgodą kobiety przerywa jej ciążę z naruszeniem przepisów ustawy” oraz „każdy, kto udziela kobiecie ciężarnej pomocy w przerwaniu ciąży z naruszeniem przepisów ustawy lub ją do tego nakłania”. W 2005 r. stwierdzono 56 przypadków przestępstw tego typu, zaś w roku 2006 – 47.</w:t>
      </w:r>
      <w:r w:rsidRPr="001455D5">
        <w:rPr>
          <w:sz w:val="24"/>
          <w:szCs w:val="24"/>
        </w:rPr>
        <w:t xml:space="preserve"> W celu przestrzegania przepisów </w:t>
      </w:r>
      <w:r w:rsidRPr="001455D5">
        <w:rPr>
          <w:i/>
          <w:sz w:val="24"/>
          <w:szCs w:val="24"/>
        </w:rPr>
        <w:t>ustawy o planowaniu rodziny (…)</w:t>
      </w:r>
      <w:r w:rsidRPr="001455D5">
        <w:rPr>
          <w:sz w:val="24"/>
          <w:szCs w:val="24"/>
        </w:rPr>
        <w:t>, Minister Zdrowia dwukrotnie (w 2003 i 2005 r.) wystosował do wszystkich wojewodów wystąpienie, w którym wskazano szczegółowo podstawy prawne i sposób postępowania w przypadku zaistnienia okoliczności przewidzianych ustawą oraz podkreślono obowiązek bezwzględnego przestrzegania tych przepisów.</w:t>
      </w:r>
    </w:p>
    <w:p w:rsidR="001455D5" w:rsidRPr="001455D5" w:rsidRDefault="001455D5" w:rsidP="005334A6">
      <w:pPr>
        <w:numPr>
          <w:ilvl w:val="0"/>
          <w:numId w:val="24"/>
        </w:numPr>
        <w:jc w:val="both"/>
        <w:rPr>
          <w:sz w:val="24"/>
          <w:szCs w:val="24"/>
        </w:rPr>
      </w:pPr>
      <w:r w:rsidRPr="001455D5">
        <w:rPr>
          <w:sz w:val="24"/>
          <w:szCs w:val="24"/>
        </w:rPr>
        <w:t xml:space="preserve">Dane na temat </w:t>
      </w:r>
      <w:proofErr w:type="spellStart"/>
      <w:r w:rsidRPr="001455D5">
        <w:rPr>
          <w:sz w:val="24"/>
          <w:szCs w:val="24"/>
        </w:rPr>
        <w:t>skazań</w:t>
      </w:r>
      <w:proofErr w:type="spellEnd"/>
      <w:r w:rsidRPr="001455D5">
        <w:rPr>
          <w:sz w:val="24"/>
          <w:szCs w:val="24"/>
        </w:rPr>
        <w:t xml:space="preserve"> za przestępstwa nielegalnego przerwania ciąży oraz przerwania ciąży bez zgody kobiety ciężarnej – patrz: punkt 7 załącznika I. </w:t>
      </w:r>
    </w:p>
    <w:p w:rsidR="005C080A" w:rsidRPr="005873D7" w:rsidRDefault="005C080A" w:rsidP="001F440A">
      <w:pPr>
        <w:jc w:val="both"/>
        <w:rPr>
          <w:szCs w:val="24"/>
        </w:rPr>
      </w:pPr>
    </w:p>
    <w:p w:rsidR="00B27A7E" w:rsidRPr="00B27A7E" w:rsidRDefault="00B27A7E" w:rsidP="00B27A7E">
      <w:pPr>
        <w:spacing w:before="120"/>
        <w:jc w:val="center"/>
        <w:rPr>
          <w:b/>
          <w:sz w:val="24"/>
          <w:szCs w:val="24"/>
          <w:u w:val="single"/>
        </w:rPr>
      </w:pPr>
      <w:r w:rsidRPr="00B27A7E">
        <w:rPr>
          <w:b/>
          <w:sz w:val="24"/>
          <w:szCs w:val="24"/>
          <w:u w:val="single"/>
        </w:rPr>
        <w:t>Zalecenie 9 Komitetu Praw Człowieka</w:t>
      </w:r>
    </w:p>
    <w:p w:rsidR="00B27A7E" w:rsidRDefault="00B27A7E" w:rsidP="00B27A7E">
      <w:pPr>
        <w:spacing w:before="120"/>
        <w:jc w:val="both"/>
        <w:rPr>
          <w:b/>
          <w:sz w:val="24"/>
          <w:szCs w:val="24"/>
        </w:rPr>
      </w:pPr>
      <w:r w:rsidRPr="00B27A7E">
        <w:rPr>
          <w:b/>
          <w:sz w:val="24"/>
          <w:szCs w:val="24"/>
        </w:rPr>
        <w:t xml:space="preserve">Antykoncepcja </w:t>
      </w:r>
    </w:p>
    <w:p w:rsidR="00E47BD3" w:rsidRPr="00B27A7E" w:rsidRDefault="00E47BD3" w:rsidP="00B27A7E">
      <w:pPr>
        <w:spacing w:before="120"/>
        <w:jc w:val="both"/>
        <w:rPr>
          <w:b/>
          <w:sz w:val="24"/>
          <w:szCs w:val="24"/>
        </w:rPr>
      </w:pPr>
    </w:p>
    <w:p w:rsidR="00B27A7E" w:rsidRPr="00B27A7E" w:rsidRDefault="00B27A7E" w:rsidP="005334A6">
      <w:pPr>
        <w:numPr>
          <w:ilvl w:val="0"/>
          <w:numId w:val="24"/>
        </w:numPr>
        <w:jc w:val="both"/>
        <w:rPr>
          <w:sz w:val="24"/>
          <w:szCs w:val="24"/>
        </w:rPr>
      </w:pPr>
      <w:r w:rsidRPr="00B27A7E">
        <w:rPr>
          <w:bCs/>
          <w:sz w:val="24"/>
          <w:szCs w:val="24"/>
        </w:rPr>
        <w:t xml:space="preserve">Decyzje w sprawach prokreacji są podejmowane w Polsce w sposób całkowicie dobrowolny. MZ nie podejmuje żadnych inicjatyw mogących mieć wpływ na ograniczenie </w:t>
      </w:r>
      <w:r w:rsidRPr="00B27A7E">
        <w:rPr>
          <w:sz w:val="24"/>
          <w:szCs w:val="24"/>
        </w:rPr>
        <w:t xml:space="preserve">dostępności do jakichkolwiek metod antykoncepcji. </w:t>
      </w:r>
    </w:p>
    <w:p w:rsidR="00B27A7E" w:rsidRPr="00B27A7E" w:rsidRDefault="00B27A7E" w:rsidP="005334A6">
      <w:pPr>
        <w:numPr>
          <w:ilvl w:val="0"/>
          <w:numId w:val="24"/>
        </w:numPr>
        <w:jc w:val="both"/>
        <w:rPr>
          <w:sz w:val="24"/>
          <w:szCs w:val="24"/>
        </w:rPr>
      </w:pPr>
      <w:r w:rsidRPr="00B27A7E">
        <w:rPr>
          <w:sz w:val="24"/>
          <w:szCs w:val="24"/>
        </w:rPr>
        <w:t>W 2006 r. w P</w:t>
      </w:r>
      <w:r w:rsidRPr="00B27A7E">
        <w:rPr>
          <w:bCs/>
          <w:sz w:val="24"/>
          <w:szCs w:val="24"/>
        </w:rPr>
        <w:t xml:space="preserve">olsce było dopuszczonych do obrotu 38 produktów leczniczych stosowanych jako </w:t>
      </w:r>
      <w:r w:rsidRPr="00B27A7E">
        <w:rPr>
          <w:sz w:val="24"/>
          <w:szCs w:val="24"/>
        </w:rPr>
        <w:t>środki antykoncepcyjne.</w:t>
      </w:r>
    </w:p>
    <w:p w:rsidR="00B27A7E" w:rsidRPr="00B27A7E" w:rsidRDefault="00B27A7E" w:rsidP="005334A6">
      <w:pPr>
        <w:numPr>
          <w:ilvl w:val="0"/>
          <w:numId w:val="24"/>
        </w:numPr>
        <w:jc w:val="both"/>
        <w:rPr>
          <w:sz w:val="24"/>
          <w:szCs w:val="24"/>
        </w:rPr>
      </w:pPr>
      <w:r w:rsidRPr="00B27A7E">
        <w:rPr>
          <w:sz w:val="24"/>
          <w:szCs w:val="24"/>
        </w:rPr>
        <w:t>W 2007 r. w wy</w:t>
      </w:r>
      <w:r w:rsidRPr="00B27A7E">
        <w:rPr>
          <w:bCs/>
          <w:sz w:val="24"/>
          <w:szCs w:val="24"/>
        </w:rPr>
        <w:t xml:space="preserve">kazach leków refundowanych znajdowały się następujące hormonalne środki antykoncepcyjne do stosowania wewnętrznego: </w:t>
      </w:r>
      <w:proofErr w:type="spellStart"/>
      <w:r w:rsidRPr="00B27A7E">
        <w:rPr>
          <w:bCs/>
          <w:sz w:val="24"/>
          <w:szCs w:val="24"/>
        </w:rPr>
        <w:t>Microgynon</w:t>
      </w:r>
      <w:proofErr w:type="spellEnd"/>
      <w:r w:rsidRPr="00B27A7E">
        <w:rPr>
          <w:bCs/>
          <w:sz w:val="24"/>
          <w:szCs w:val="24"/>
        </w:rPr>
        <w:t xml:space="preserve"> 21 (Schering AG), </w:t>
      </w:r>
      <w:proofErr w:type="spellStart"/>
      <w:r w:rsidRPr="00B27A7E">
        <w:rPr>
          <w:bCs/>
          <w:sz w:val="24"/>
          <w:szCs w:val="24"/>
        </w:rPr>
        <w:t>Rigevidon</w:t>
      </w:r>
      <w:proofErr w:type="spellEnd"/>
      <w:r w:rsidRPr="00B27A7E">
        <w:rPr>
          <w:bCs/>
          <w:sz w:val="24"/>
          <w:szCs w:val="24"/>
        </w:rPr>
        <w:t xml:space="preserve"> (</w:t>
      </w:r>
      <w:proofErr w:type="spellStart"/>
      <w:r w:rsidRPr="00B27A7E">
        <w:rPr>
          <w:bCs/>
          <w:sz w:val="24"/>
          <w:szCs w:val="24"/>
        </w:rPr>
        <w:t>Jenapharm</w:t>
      </w:r>
      <w:proofErr w:type="spellEnd"/>
      <w:r w:rsidRPr="00B27A7E">
        <w:rPr>
          <w:bCs/>
          <w:sz w:val="24"/>
          <w:szCs w:val="24"/>
        </w:rPr>
        <w:t xml:space="preserve">) oraz </w:t>
      </w:r>
      <w:proofErr w:type="spellStart"/>
      <w:r w:rsidRPr="00B27A7E">
        <w:rPr>
          <w:bCs/>
          <w:sz w:val="24"/>
          <w:szCs w:val="24"/>
        </w:rPr>
        <w:t>Stedril</w:t>
      </w:r>
      <w:proofErr w:type="spellEnd"/>
      <w:r w:rsidRPr="00B27A7E">
        <w:rPr>
          <w:bCs/>
          <w:sz w:val="24"/>
          <w:szCs w:val="24"/>
        </w:rPr>
        <w:t xml:space="preserve"> (</w:t>
      </w:r>
      <w:proofErr w:type="spellStart"/>
      <w:r w:rsidRPr="00B27A7E">
        <w:rPr>
          <w:bCs/>
          <w:sz w:val="24"/>
          <w:szCs w:val="24"/>
        </w:rPr>
        <w:t>Wyeth</w:t>
      </w:r>
      <w:proofErr w:type="spellEnd"/>
      <w:r w:rsidRPr="00B27A7E">
        <w:rPr>
          <w:bCs/>
          <w:sz w:val="24"/>
          <w:szCs w:val="24"/>
        </w:rPr>
        <w:t xml:space="preserve">). Są one dostępne za odpłatnością 30% limitu ceny, plus dopłata powyżej limitu. Zabezpiecza to dostęp do tych środków dla pacjentek, które muszą lub chcą je stosować. Stopień refundacji hormonalnej doustnej antykoncepcji jest w Polsce zbliżony do krajów ościennych, np. Niemiec, gdzie liczba i rodzaj refundowanych preparatów jest podobny. Należy podkreślić, że obowiązujący system stwarza możliwość dostosowania cen środków antykoncepcyjnych do możliwości finansowych pacjentek. </w:t>
      </w:r>
      <w:r w:rsidRPr="00B27A7E">
        <w:rPr>
          <w:sz w:val="24"/>
          <w:szCs w:val="24"/>
        </w:rPr>
        <w:t>Cena refundowanych produktów leczniczych o działaniu antykoncepcyjnym leków mieści się w granicach 2,5 zł do 12 zł za opakowanie wystarczające na miesiąc jego stosowania.</w:t>
      </w:r>
    </w:p>
    <w:p w:rsidR="00B27A7E" w:rsidRPr="00B27A7E" w:rsidRDefault="00B27A7E" w:rsidP="005334A6">
      <w:pPr>
        <w:numPr>
          <w:ilvl w:val="0"/>
          <w:numId w:val="24"/>
        </w:numPr>
        <w:jc w:val="both"/>
        <w:rPr>
          <w:bCs/>
          <w:sz w:val="24"/>
          <w:szCs w:val="24"/>
        </w:rPr>
      </w:pPr>
      <w:r w:rsidRPr="00B27A7E">
        <w:rPr>
          <w:sz w:val="24"/>
          <w:szCs w:val="24"/>
        </w:rPr>
        <w:t>Z przeprowadzo</w:t>
      </w:r>
      <w:r w:rsidRPr="00B27A7E">
        <w:rPr>
          <w:bCs/>
          <w:sz w:val="24"/>
          <w:szCs w:val="24"/>
        </w:rPr>
        <w:t xml:space="preserve">nych badań wynika, iż w ostatnich latach istotnie zmieniły się preferencje co do stosowanych metod antykoncepcji. </w:t>
      </w:r>
    </w:p>
    <w:p w:rsidR="00B27A7E" w:rsidRPr="00B27A7E" w:rsidRDefault="00B27A7E" w:rsidP="00B27A7E">
      <w:pPr>
        <w:ind w:left="360" w:firstLine="348"/>
        <w:jc w:val="both"/>
        <w:rPr>
          <w:sz w:val="24"/>
          <w:szCs w:val="24"/>
        </w:rPr>
      </w:pPr>
      <w:r w:rsidRPr="00B27A7E">
        <w:rPr>
          <w:bCs/>
          <w:sz w:val="24"/>
          <w:szCs w:val="24"/>
        </w:rPr>
        <w:t xml:space="preserve">W 2004 r. ponad 65% kobiet w wieku 15 – 49 lat, które zadeklarowały współżycie płciowe, stosowało antykoncepcję. W 1996 r. najpopularniejszą metodą regulacji urodzeń był kalendarzyk małżeński i stosunek przerywany, a 8 lat później – stosowanie </w:t>
      </w:r>
      <w:r w:rsidRPr="00B27A7E">
        <w:rPr>
          <w:bCs/>
          <w:sz w:val="24"/>
          <w:szCs w:val="24"/>
        </w:rPr>
        <w:lastRenderedPageBreak/>
        <w:t xml:space="preserve">prezerwatywy, pigułki antykoncepcyjnej i innych środków hormonalnych, np. plastry, zastrzyki (dane: GUS, Warszawa 2006, </w:t>
      </w:r>
      <w:r w:rsidRPr="00B27A7E">
        <w:rPr>
          <w:bCs/>
          <w:i/>
          <w:sz w:val="24"/>
          <w:szCs w:val="24"/>
        </w:rPr>
        <w:t>Stan Zdrowia Ludności Polski w 2004 roku</w:t>
      </w:r>
      <w:r w:rsidRPr="00B27A7E">
        <w:rPr>
          <w:bCs/>
          <w:sz w:val="24"/>
          <w:szCs w:val="24"/>
        </w:rPr>
        <w:t>)</w:t>
      </w:r>
    </w:p>
    <w:p w:rsidR="00B27A7E" w:rsidRPr="00B27A7E" w:rsidRDefault="00B27A7E" w:rsidP="00B27A7E">
      <w:pPr>
        <w:ind w:left="360" w:firstLine="348"/>
        <w:jc w:val="both"/>
        <w:rPr>
          <w:sz w:val="24"/>
          <w:szCs w:val="24"/>
        </w:rPr>
      </w:pPr>
      <w:r w:rsidRPr="00B27A7E">
        <w:rPr>
          <w:sz w:val="24"/>
          <w:szCs w:val="24"/>
        </w:rPr>
        <w:t xml:space="preserve">Zgodnie z badaniami przeprowadzonymi w 2006 r., ponad połowa (58%) kobiet aktywnych seksualnie w okresie 12 miesięcy stosowała jakieś metody zapobiegania ciąży (prawie 28% nie </w:t>
      </w:r>
      <w:r w:rsidRPr="00B27A7E">
        <w:rPr>
          <w:bCs/>
          <w:sz w:val="24"/>
          <w:szCs w:val="24"/>
        </w:rPr>
        <w:t>stosowało</w:t>
      </w:r>
      <w:r w:rsidRPr="00B27A7E">
        <w:rPr>
          <w:sz w:val="24"/>
          <w:szCs w:val="24"/>
        </w:rPr>
        <w:t xml:space="preserve"> żadnej). Najpopularniejszymi metodami są: używanie prezerwatywy (stosowana przez 54% badanych), tabletek antykoncepcyjnych (przez 30% badanych) oraz stosunek przerywany (21% badanych). Zmniejsza się odsetek par współżyjących bez żadnego zabezpieczenia i wyraźnie wzrasta odsetek stosujących hormonalną antykoncepcję (dane </w:t>
      </w:r>
      <w:r w:rsidRPr="00B27A7E">
        <w:rPr>
          <w:i/>
          <w:sz w:val="24"/>
          <w:szCs w:val="24"/>
        </w:rPr>
        <w:t>Raport: Zdrowie Kobiet w wieku prokreacyjnym 15 – 49 lat. Polska 2006</w:t>
      </w:r>
      <w:r w:rsidRPr="00B27A7E">
        <w:rPr>
          <w:sz w:val="24"/>
          <w:szCs w:val="24"/>
        </w:rPr>
        <w:t>, wyd. Program Narodów Zjednoczonych ds. Rozwoju, Warszawa 2007).</w:t>
      </w:r>
    </w:p>
    <w:p w:rsidR="005C080A" w:rsidRPr="004745EF" w:rsidRDefault="005C080A" w:rsidP="001F440A">
      <w:pPr>
        <w:jc w:val="both"/>
        <w:rPr>
          <w:b/>
          <w:szCs w:val="22"/>
        </w:rPr>
      </w:pPr>
    </w:p>
    <w:p w:rsidR="00023E93" w:rsidRPr="00023E93" w:rsidRDefault="00023E93" w:rsidP="00023E93">
      <w:pPr>
        <w:spacing w:before="120" w:line="360" w:lineRule="auto"/>
        <w:jc w:val="both"/>
        <w:rPr>
          <w:b/>
          <w:sz w:val="24"/>
          <w:szCs w:val="24"/>
        </w:rPr>
      </w:pPr>
      <w:r w:rsidRPr="00023E93">
        <w:rPr>
          <w:b/>
          <w:sz w:val="24"/>
          <w:szCs w:val="24"/>
        </w:rPr>
        <w:t>Edukacja seksualna</w:t>
      </w:r>
    </w:p>
    <w:p w:rsidR="00023E93" w:rsidRPr="00023E93" w:rsidRDefault="00023E93" w:rsidP="005334A6">
      <w:pPr>
        <w:numPr>
          <w:ilvl w:val="0"/>
          <w:numId w:val="24"/>
        </w:numPr>
        <w:spacing w:before="120"/>
        <w:jc w:val="both"/>
        <w:rPr>
          <w:bCs/>
          <w:sz w:val="24"/>
          <w:szCs w:val="24"/>
        </w:rPr>
      </w:pPr>
      <w:r w:rsidRPr="00023E93">
        <w:rPr>
          <w:sz w:val="24"/>
          <w:szCs w:val="24"/>
        </w:rPr>
        <w:t xml:space="preserve">Obowiązek zapewnienia obywatelom swobodnego dostępu do metod i środków służących świadomej prokreacji nakładają na organy administracji rządowej oraz samorządu terytorialnego postanowienia </w:t>
      </w:r>
      <w:r w:rsidRPr="00023E93">
        <w:rPr>
          <w:i/>
          <w:sz w:val="24"/>
          <w:szCs w:val="24"/>
        </w:rPr>
        <w:t>ustawy</w:t>
      </w:r>
      <w:r w:rsidRPr="00023E93">
        <w:rPr>
          <w:sz w:val="24"/>
          <w:szCs w:val="24"/>
        </w:rPr>
        <w:t xml:space="preserve"> </w:t>
      </w:r>
      <w:r w:rsidRPr="00023E93">
        <w:rPr>
          <w:i/>
          <w:sz w:val="24"/>
          <w:szCs w:val="24"/>
        </w:rPr>
        <w:t>o planowaniu rodziny (…)</w:t>
      </w:r>
      <w:r w:rsidRPr="00023E93">
        <w:rPr>
          <w:sz w:val="24"/>
          <w:szCs w:val="24"/>
        </w:rPr>
        <w:t xml:space="preserve">. Zgodnie z jej postanowieniami, do programów nauczania szkolnego wprowadzono edukację seksualną - „Wychowanie do życia w rodzinie”. Zajęcia te prowadzone są w klasach V i VI szkół podstawowych, gimnazjach oraz szkołach ponadgimnazjalnych. Obejmują: wiedzę o życiu seksualnym człowieka, zasadach świadomego i odpowiedzialnego rodzicielstwa, wartości rodziny w życiu osobistym człowieka, wartości życia w fazie prenatalnej, metodach i środkach świadomej prokreacji (w tym aspekt zdrowotny, psychologiczny i etyczny), pomoc w przygotowaniu się do zrozumienia i akceptacji przemian okresu dojrzewania, kształtowania pozytywnego stosunku do płciowości, budowanie prawidłowych relacji międzyosobowych. </w:t>
      </w:r>
    </w:p>
    <w:p w:rsidR="00023E93" w:rsidRPr="00023E93" w:rsidRDefault="00023E93" w:rsidP="00023E93">
      <w:pPr>
        <w:ind w:left="360" w:firstLine="357"/>
        <w:jc w:val="both"/>
        <w:rPr>
          <w:bCs/>
          <w:sz w:val="24"/>
          <w:szCs w:val="24"/>
        </w:rPr>
      </w:pPr>
      <w:r w:rsidRPr="00023E93">
        <w:rPr>
          <w:bCs/>
          <w:sz w:val="24"/>
          <w:szCs w:val="24"/>
        </w:rPr>
        <w:t>Zajęcia dotyczą także: c</w:t>
      </w:r>
      <w:r w:rsidRPr="00023E93">
        <w:rPr>
          <w:sz w:val="24"/>
          <w:szCs w:val="24"/>
        </w:rPr>
        <w:t xml:space="preserve">horób przenoszonych droga płciową (w tym AIDS) i zapobiegania im; norm </w:t>
      </w:r>
      <w:proofErr w:type="spellStart"/>
      <w:r w:rsidRPr="00023E93">
        <w:rPr>
          <w:sz w:val="24"/>
          <w:szCs w:val="24"/>
        </w:rPr>
        <w:t>zachowań</w:t>
      </w:r>
      <w:proofErr w:type="spellEnd"/>
      <w:r w:rsidRPr="00023E93">
        <w:rPr>
          <w:sz w:val="24"/>
          <w:szCs w:val="24"/>
        </w:rPr>
        <w:t xml:space="preserve"> seksualnych (przemoc i przestępstwa seksualne; możliwości zapobiegania, sposoby obrony, środki pomocy psychologicznej, medycznej i prawnej); nieplanowanej ciąży; sposobów szukania pomocy w sytuacjach trudnych; przerwania ciąży jako zagrożenia dla zdrowia psychicznego i fizycznego; przemocy w rodzinie i wykorzystywania seksualnego (profilaktyka; możliwości uzyskiwania pomocy); zagrożeń życia społeczności: alkoholizm, narkomania, agresja, sekty, pornografia; prawodawstwa dotyczącego rodziny; poradnictwa młodzieżowego i rodzinnego w Polsce.</w:t>
      </w:r>
    </w:p>
    <w:p w:rsidR="00023E93" w:rsidRPr="00023E93" w:rsidRDefault="00023E93" w:rsidP="00023E93">
      <w:pPr>
        <w:ind w:left="360" w:firstLine="357"/>
        <w:jc w:val="both"/>
        <w:rPr>
          <w:sz w:val="24"/>
          <w:szCs w:val="24"/>
        </w:rPr>
      </w:pPr>
      <w:r w:rsidRPr="00023E93">
        <w:rPr>
          <w:bCs/>
          <w:sz w:val="24"/>
          <w:szCs w:val="24"/>
        </w:rPr>
        <w:t>Na poziomie szkół ponadgimnazjalnych cele edukacyjne wychowania do życia w</w:t>
      </w:r>
      <w:r w:rsidRPr="00023E93">
        <w:rPr>
          <w:sz w:val="24"/>
          <w:szCs w:val="24"/>
        </w:rPr>
        <w:t xml:space="preserve"> rodzinie pogłębiają wiedzę związaną z funkcjami rodziny, miłością, przyjaźnią, pełnieniem ról małżeńskich i rodzicielskich, seksualnością człowieka i prokreacją.</w:t>
      </w:r>
    </w:p>
    <w:p w:rsidR="00023E93" w:rsidRPr="00023E93" w:rsidRDefault="00023E93" w:rsidP="00023E93">
      <w:pPr>
        <w:ind w:left="360" w:firstLine="357"/>
        <w:jc w:val="both"/>
        <w:rPr>
          <w:sz w:val="24"/>
          <w:szCs w:val="24"/>
        </w:rPr>
      </w:pPr>
      <w:r w:rsidRPr="00023E93">
        <w:rPr>
          <w:bCs/>
          <w:sz w:val="24"/>
          <w:szCs w:val="24"/>
        </w:rPr>
        <w:t>Na</w:t>
      </w:r>
      <w:r w:rsidRPr="00023E93">
        <w:rPr>
          <w:sz w:val="24"/>
          <w:szCs w:val="24"/>
        </w:rPr>
        <w:t xml:space="preserve"> podstawie wyników ankiety przeprowadzonej w grudniu 2006 r. stwierdzono, że: w roku szkolnym 2005/2006 zajęcia „Wychowanie do życia w rodzinie” realizowało prawie 85% szkół – najwięcej gimnazja (90,7%), a najmniej licea profilowane (81,5%) oraz zasadnicze szkoły zawodowe (81,7%). Spośród wykazanych w przeprowadzonej ankiecie 3.772.736 uczniów, w zajęciach uczestniczyło prawie 80%. Pozostałe 20% uczniów nie uczestniczyło w  tych zajęciach z powodu braku zgody rodziców lub ich samych. Najwięcej uczniów uczęszczało na zajęcia w gimnazjach (prawie 92%). </w:t>
      </w:r>
    </w:p>
    <w:p w:rsidR="00023E93" w:rsidRDefault="00023E93" w:rsidP="005334A6">
      <w:pPr>
        <w:numPr>
          <w:ilvl w:val="0"/>
          <w:numId w:val="24"/>
        </w:numPr>
        <w:jc w:val="both"/>
        <w:rPr>
          <w:bCs/>
          <w:sz w:val="24"/>
          <w:szCs w:val="24"/>
        </w:rPr>
      </w:pPr>
      <w:r w:rsidRPr="00023E93">
        <w:rPr>
          <w:sz w:val="24"/>
          <w:szCs w:val="24"/>
        </w:rPr>
        <w:t>Problematyka zdrowia prokreacyjnego i</w:t>
      </w:r>
      <w:r w:rsidRPr="00023E93">
        <w:rPr>
          <w:bCs/>
          <w:sz w:val="24"/>
          <w:szCs w:val="24"/>
        </w:rPr>
        <w:t xml:space="preserve"> edukacji seksualnej obecna jest w programach kształcenia studentów wszystkich akademii medycznych oraz w programach kształcenia podyplomowego, mającego na celu przygotowanie pracowników systemu ochrony zdrowia do prowadzenia poradnictwa w zakresie planowania rodziny. Celem tego poradnictwa jest zapewnienie informacji na temat możliwości świadomego podejmowania decyzji w sprawach prokreacji. </w:t>
      </w:r>
    </w:p>
    <w:p w:rsidR="00C70B4B" w:rsidRPr="00023E93" w:rsidRDefault="00C70B4B" w:rsidP="00C70B4B">
      <w:pPr>
        <w:ind w:left="360"/>
        <w:jc w:val="both"/>
        <w:rPr>
          <w:bCs/>
          <w:sz w:val="24"/>
          <w:szCs w:val="24"/>
        </w:rPr>
      </w:pPr>
    </w:p>
    <w:p w:rsidR="00023E93" w:rsidRPr="00023E93" w:rsidRDefault="00023E93" w:rsidP="00023E93">
      <w:pPr>
        <w:spacing w:before="120" w:line="360" w:lineRule="auto"/>
        <w:jc w:val="both"/>
        <w:rPr>
          <w:b/>
          <w:sz w:val="24"/>
          <w:szCs w:val="24"/>
        </w:rPr>
      </w:pPr>
      <w:r w:rsidRPr="00023E93">
        <w:rPr>
          <w:b/>
          <w:sz w:val="24"/>
          <w:szCs w:val="24"/>
        </w:rPr>
        <w:lastRenderedPageBreak/>
        <w:t>Dostęp do świadczeń opieki zdrowotnej, poradnictwa dotyczącego AIDS</w:t>
      </w:r>
    </w:p>
    <w:p w:rsidR="00023E93" w:rsidRPr="00023E93" w:rsidRDefault="00023E93" w:rsidP="005334A6">
      <w:pPr>
        <w:numPr>
          <w:ilvl w:val="0"/>
          <w:numId w:val="24"/>
        </w:numPr>
        <w:spacing w:before="120"/>
        <w:jc w:val="both"/>
        <w:rPr>
          <w:sz w:val="24"/>
          <w:szCs w:val="24"/>
        </w:rPr>
      </w:pPr>
      <w:r w:rsidRPr="00023E93">
        <w:rPr>
          <w:bCs/>
          <w:sz w:val="24"/>
          <w:szCs w:val="24"/>
        </w:rPr>
        <w:t xml:space="preserve">Zgodnie z </w:t>
      </w:r>
      <w:r w:rsidRPr="00023E93">
        <w:rPr>
          <w:sz w:val="24"/>
          <w:szCs w:val="24"/>
        </w:rPr>
        <w:t xml:space="preserve">ustawą z sierpnia 2004 r. </w:t>
      </w:r>
      <w:r w:rsidRPr="00023E93">
        <w:rPr>
          <w:i/>
          <w:iCs/>
          <w:sz w:val="24"/>
          <w:szCs w:val="24"/>
        </w:rPr>
        <w:t>o świadczeniach opieki zdrowotnej finansowanych ze środków publicznych</w:t>
      </w:r>
      <w:r w:rsidRPr="00023E93">
        <w:rPr>
          <w:iCs/>
          <w:sz w:val="24"/>
          <w:szCs w:val="24"/>
        </w:rPr>
        <w:t>,</w:t>
      </w:r>
      <w:r w:rsidRPr="00023E93">
        <w:rPr>
          <w:i/>
          <w:iCs/>
          <w:sz w:val="24"/>
          <w:szCs w:val="24"/>
        </w:rPr>
        <w:t xml:space="preserve"> </w:t>
      </w:r>
      <w:r w:rsidRPr="00023E93">
        <w:rPr>
          <w:sz w:val="24"/>
          <w:szCs w:val="24"/>
        </w:rPr>
        <w:t xml:space="preserve">świadczeniobiorcy mają zapewnione prawo do świadczeń opieki zdrowotnej, których celem jest zachowanie zdrowia, zapobieganie chorobom i urazom, wczesne wykrywanie chorób, leczenie, pielęgnacja oraz zapobieganie niepełnosprawności i jej ograniczanie. Świadczenia w zakresie planowania rodziny finansowane są przez NFZ (są więc bezpłatne dla świadczeniobiorcy). W ramach </w:t>
      </w:r>
      <w:r w:rsidRPr="00023E93">
        <w:rPr>
          <w:bCs/>
          <w:sz w:val="24"/>
          <w:szCs w:val="24"/>
        </w:rPr>
        <w:t xml:space="preserve">świadczeń opieki zdrowotnej w rodzaju: ambulatoryjne świadczenia specjalistyczne </w:t>
      </w:r>
      <w:r w:rsidRPr="00023E93">
        <w:rPr>
          <w:sz w:val="24"/>
          <w:szCs w:val="24"/>
        </w:rPr>
        <w:t xml:space="preserve">NFZ zawiera i finansuje umowy w zakresie: </w:t>
      </w:r>
      <w:r w:rsidRPr="00023E93">
        <w:rPr>
          <w:bCs/>
          <w:sz w:val="24"/>
          <w:szCs w:val="24"/>
        </w:rPr>
        <w:t>udzielania świadczeń z zakresu postępowania antykoncepcyjnego, planowania rodziny, postępowania prokreacyjnego, leczenia niepłodności kobiecej, badań i testów ciążowych.</w:t>
      </w:r>
    </w:p>
    <w:p w:rsidR="00023E93" w:rsidRPr="00023E93" w:rsidRDefault="00023E93" w:rsidP="00023E93">
      <w:pPr>
        <w:ind w:left="360" w:firstLine="357"/>
        <w:jc w:val="both"/>
        <w:rPr>
          <w:sz w:val="24"/>
          <w:szCs w:val="24"/>
        </w:rPr>
      </w:pPr>
      <w:r w:rsidRPr="00023E93">
        <w:rPr>
          <w:bCs/>
          <w:sz w:val="24"/>
          <w:szCs w:val="24"/>
        </w:rPr>
        <w:t xml:space="preserve">Ponadto, </w:t>
      </w:r>
      <w:r w:rsidRPr="00023E93">
        <w:rPr>
          <w:sz w:val="24"/>
          <w:szCs w:val="24"/>
        </w:rPr>
        <w:t xml:space="preserve">NFZ zapewnia dostęp do świadczeń opieki zdrowotnej finansowanych ze środków publicznych, które są realizowane w zakresie diagnostyki i leczenia niepłodności. W ramach leczenia szpitalnego wykonywane są następujące rodzaje świadczeń: </w:t>
      </w:r>
    </w:p>
    <w:p w:rsidR="00023E93" w:rsidRPr="00023E93" w:rsidRDefault="00023E93" w:rsidP="005334A6">
      <w:pPr>
        <w:numPr>
          <w:ilvl w:val="0"/>
          <w:numId w:val="35"/>
        </w:numPr>
        <w:jc w:val="both"/>
        <w:rPr>
          <w:sz w:val="24"/>
          <w:szCs w:val="24"/>
        </w:rPr>
      </w:pPr>
      <w:r w:rsidRPr="00023E93">
        <w:rPr>
          <w:sz w:val="24"/>
          <w:szCs w:val="24"/>
        </w:rPr>
        <w:t>diagnostyka i leczenie niepłodności pierwotnej i wtórnej;</w:t>
      </w:r>
    </w:p>
    <w:p w:rsidR="00023E93" w:rsidRPr="00023E93" w:rsidRDefault="00023E93" w:rsidP="005334A6">
      <w:pPr>
        <w:numPr>
          <w:ilvl w:val="0"/>
          <w:numId w:val="35"/>
        </w:numPr>
        <w:jc w:val="both"/>
        <w:rPr>
          <w:sz w:val="24"/>
          <w:szCs w:val="24"/>
        </w:rPr>
      </w:pPr>
      <w:r w:rsidRPr="00023E93">
        <w:rPr>
          <w:sz w:val="24"/>
          <w:szCs w:val="24"/>
        </w:rPr>
        <w:t>diagnostyka badaniami biochemicznymi, w tym hormonalnymi, wizualizacyjnymi (HSG, USG, NMR/CT) oraz leczenie zachowawcze niepłodności żeńskiej;</w:t>
      </w:r>
    </w:p>
    <w:p w:rsidR="00023E93" w:rsidRPr="00023E93" w:rsidRDefault="00023E93" w:rsidP="005334A6">
      <w:pPr>
        <w:numPr>
          <w:ilvl w:val="0"/>
          <w:numId w:val="35"/>
        </w:numPr>
        <w:jc w:val="both"/>
        <w:rPr>
          <w:bCs/>
          <w:sz w:val="24"/>
          <w:szCs w:val="24"/>
        </w:rPr>
      </w:pPr>
      <w:r w:rsidRPr="00023E93">
        <w:rPr>
          <w:sz w:val="24"/>
          <w:szCs w:val="24"/>
        </w:rPr>
        <w:t>monitorowanie i modyfikacja leczenia (badania biochemiczne, USG) niepłodności żeńskiej.</w:t>
      </w:r>
    </w:p>
    <w:p w:rsidR="00023E93" w:rsidRPr="00023E93" w:rsidRDefault="00023E93" w:rsidP="005334A6">
      <w:pPr>
        <w:numPr>
          <w:ilvl w:val="0"/>
          <w:numId w:val="24"/>
        </w:numPr>
        <w:jc w:val="both"/>
        <w:rPr>
          <w:bCs/>
          <w:sz w:val="24"/>
          <w:szCs w:val="24"/>
        </w:rPr>
      </w:pPr>
      <w:r w:rsidRPr="00023E93">
        <w:rPr>
          <w:sz w:val="24"/>
          <w:szCs w:val="24"/>
        </w:rPr>
        <w:t xml:space="preserve">Zgodnie z rozporządzeniem Ministra Zdrowia z października 2005 r. </w:t>
      </w:r>
      <w:r w:rsidRPr="00023E93">
        <w:rPr>
          <w:i/>
          <w:sz w:val="24"/>
          <w:szCs w:val="24"/>
        </w:rPr>
        <w:t>w sprawie zakresu zadań lekarza, pielęgniarki i położnej podstawowej opieki zdrowotnej</w:t>
      </w:r>
      <w:r w:rsidRPr="00023E93">
        <w:rPr>
          <w:sz w:val="24"/>
          <w:szCs w:val="24"/>
        </w:rPr>
        <w:t>, do zadań położnej podstawowej opieki zdrowotnej należy realizacja kompleksowej pielęgnacyjnej opieki położniczej, neonatologicznej i ginekologicznej, która między innymi obejmuje edukację w zakresie planowania rodziny. W zakresie promocji zdrowia i profilaktyki do zadań położnej należą edukacja i udzielanie porad w zakresie powrotu płodności po porodzie oraz metod regulacji płodności.</w:t>
      </w:r>
    </w:p>
    <w:p w:rsidR="00023E93" w:rsidRPr="00023E93" w:rsidRDefault="00023E93" w:rsidP="005334A6">
      <w:pPr>
        <w:numPr>
          <w:ilvl w:val="0"/>
          <w:numId w:val="24"/>
        </w:numPr>
        <w:jc w:val="both"/>
        <w:rPr>
          <w:sz w:val="24"/>
          <w:szCs w:val="24"/>
        </w:rPr>
      </w:pPr>
      <w:r w:rsidRPr="00023E93">
        <w:rPr>
          <w:sz w:val="24"/>
          <w:szCs w:val="24"/>
        </w:rPr>
        <w:t>Działania w zakresie prewencji zakażeń HIV realizowane są przez powołane przez Ministra Zdrowia Krajowe Centrum ds. AIDS. Pod nadzorem Centrum w 2006 r. funkcjonowało 17 punktów konsultacyjno-diagnostycznych oferujących testowanie w kierunku HIV – połączone z poradnictwem zgodnym z najlepszymi praktykami i zaleceniami międzynarodowymi. W 2006 r. wykonano 13.511 testów połączonych z poradnictwem, w tym 39,66% testów wykonano dla kobiet w wieku prokreacyjnym. Podkreślenia wymaga fakt, że leczenie antyretrowirusowe jest w Polsce bezpłatne.</w:t>
      </w:r>
    </w:p>
    <w:p w:rsidR="00023E93" w:rsidRPr="00023E93" w:rsidRDefault="00023E93" w:rsidP="00023E93">
      <w:pPr>
        <w:ind w:left="360" w:firstLine="348"/>
        <w:jc w:val="both"/>
        <w:rPr>
          <w:sz w:val="24"/>
          <w:szCs w:val="24"/>
        </w:rPr>
      </w:pPr>
      <w:r w:rsidRPr="00023E93">
        <w:rPr>
          <w:sz w:val="24"/>
          <w:szCs w:val="24"/>
        </w:rPr>
        <w:t>W ramach działań profilaktycznych Krajowe Centrum ds. AIDS prowadzi społeczne kampanie medialne mające na celu popularyzację wiedzy na temat zakażeń HIV oraz szkolenia obejmujące różne grupy społeczne i zawodowe, ze szczególnym uwzględnieniem pracowników ochrony zdrowia, oraz upowszechnia materiały informacyjno-oświatowe.</w:t>
      </w:r>
    </w:p>
    <w:p w:rsidR="005C080A" w:rsidRPr="004745EF" w:rsidRDefault="005C080A" w:rsidP="001F440A">
      <w:pPr>
        <w:jc w:val="both"/>
        <w:rPr>
          <w:b/>
          <w:bCs/>
          <w:szCs w:val="22"/>
        </w:rPr>
      </w:pPr>
    </w:p>
    <w:p w:rsidR="00C416E3" w:rsidRPr="00C416E3" w:rsidRDefault="00C416E3" w:rsidP="00C416E3">
      <w:pPr>
        <w:jc w:val="both"/>
        <w:rPr>
          <w:b/>
          <w:sz w:val="24"/>
          <w:szCs w:val="24"/>
        </w:rPr>
      </w:pPr>
      <w:r w:rsidRPr="00C416E3">
        <w:rPr>
          <w:b/>
          <w:sz w:val="24"/>
          <w:szCs w:val="24"/>
        </w:rPr>
        <w:t>Dostęp do badań prenatalnych (w tym poradnictwa)</w:t>
      </w:r>
    </w:p>
    <w:p w:rsidR="00C416E3" w:rsidRPr="00C416E3" w:rsidRDefault="00C416E3" w:rsidP="00C416E3">
      <w:pPr>
        <w:jc w:val="both"/>
        <w:rPr>
          <w:bCs/>
          <w:sz w:val="24"/>
          <w:szCs w:val="24"/>
        </w:rPr>
      </w:pPr>
    </w:p>
    <w:p w:rsidR="00C416E3" w:rsidRPr="00C416E3" w:rsidRDefault="00C416E3" w:rsidP="005334A6">
      <w:pPr>
        <w:numPr>
          <w:ilvl w:val="0"/>
          <w:numId w:val="24"/>
        </w:numPr>
        <w:jc w:val="both"/>
        <w:rPr>
          <w:bCs/>
          <w:iCs/>
          <w:sz w:val="24"/>
          <w:szCs w:val="24"/>
        </w:rPr>
      </w:pPr>
      <w:r w:rsidRPr="00C416E3">
        <w:rPr>
          <w:bCs/>
          <w:iCs/>
          <w:sz w:val="24"/>
          <w:szCs w:val="24"/>
        </w:rPr>
        <w:t xml:space="preserve">Zgodnie z przepisami </w:t>
      </w:r>
      <w:r w:rsidRPr="00C416E3">
        <w:rPr>
          <w:bCs/>
          <w:i/>
          <w:iCs/>
          <w:sz w:val="24"/>
          <w:szCs w:val="24"/>
        </w:rPr>
        <w:t>ustawy o planowaniu rodziny (…)</w:t>
      </w:r>
      <w:r w:rsidRPr="00C416E3">
        <w:rPr>
          <w:bCs/>
          <w:iCs/>
          <w:sz w:val="24"/>
          <w:szCs w:val="24"/>
        </w:rPr>
        <w:t>, organy administracji rządowej oraz samorządu terytorialnego są zobowiązane zapewnić swobodny dostęp do informacji i badań prenatalnych, szczególnie wtedy, gdy istnieje podwyższone ryzyko bądź podejrzenie wystąpienia wady genetycznej lub rozwojowej płodu albo nieuleczalnej choroby zagrażającej życiu płodu.</w:t>
      </w:r>
    </w:p>
    <w:p w:rsidR="00C416E3" w:rsidRPr="00C416E3" w:rsidRDefault="00C416E3" w:rsidP="005334A6">
      <w:pPr>
        <w:numPr>
          <w:ilvl w:val="0"/>
          <w:numId w:val="24"/>
        </w:numPr>
        <w:jc w:val="both"/>
        <w:rPr>
          <w:bCs/>
          <w:sz w:val="24"/>
          <w:szCs w:val="24"/>
        </w:rPr>
      </w:pPr>
      <w:r w:rsidRPr="00C416E3">
        <w:rPr>
          <w:bCs/>
          <w:sz w:val="24"/>
          <w:szCs w:val="24"/>
        </w:rPr>
        <w:t xml:space="preserve">Termin „badania prenatalne” odnosi się do badań i procedur diagnostycznych stosowanych w I </w:t>
      </w:r>
      <w:proofErr w:type="spellStart"/>
      <w:r w:rsidRPr="00C416E3">
        <w:rPr>
          <w:bCs/>
          <w:sz w:val="24"/>
          <w:szCs w:val="24"/>
        </w:rPr>
        <w:t>i</w:t>
      </w:r>
      <w:proofErr w:type="spellEnd"/>
      <w:r w:rsidRPr="00C416E3">
        <w:rPr>
          <w:bCs/>
          <w:sz w:val="24"/>
          <w:szCs w:val="24"/>
        </w:rPr>
        <w:t xml:space="preserve"> II trymestrze ciąży w celu wykrycia i rozpoznania chorób i wad </w:t>
      </w:r>
      <w:r w:rsidRPr="00C416E3">
        <w:rPr>
          <w:bCs/>
          <w:sz w:val="24"/>
          <w:szCs w:val="24"/>
        </w:rPr>
        <w:lastRenderedPageBreak/>
        <w:t xml:space="preserve">rozwojowych płodu, w tym uwarunkowanych genetycznie (diagnostyka prenatalna chorób genetycznych). </w:t>
      </w:r>
    </w:p>
    <w:p w:rsidR="00C416E3" w:rsidRPr="00C416E3" w:rsidRDefault="00C416E3" w:rsidP="005334A6">
      <w:pPr>
        <w:numPr>
          <w:ilvl w:val="0"/>
          <w:numId w:val="24"/>
        </w:numPr>
        <w:jc w:val="both"/>
        <w:rPr>
          <w:bCs/>
          <w:sz w:val="24"/>
          <w:szCs w:val="24"/>
        </w:rPr>
      </w:pPr>
      <w:r w:rsidRPr="00C416E3">
        <w:rPr>
          <w:bCs/>
          <w:sz w:val="24"/>
          <w:szCs w:val="24"/>
        </w:rPr>
        <w:t xml:space="preserve">W przypadku stwierdzenia choroby lub wady płodu, której leczenie jest możliwe, wczesne ustalenie rozpoznania umożliwia optymalizację postępowania terapeutycznego zarówno w okresie ciąży, jak i po urodzeniu dziecka. Natomiast w przypadku rozpoznania ciężkiej, nieuleczalnej wady lub choroby, rodzice mają prawo, zgodnie z przepisami ustawy, podjąć decyzję o przerwaniu ciąży. </w:t>
      </w:r>
    </w:p>
    <w:p w:rsidR="00C416E3" w:rsidRPr="00C416E3" w:rsidRDefault="00C416E3" w:rsidP="005334A6">
      <w:pPr>
        <w:numPr>
          <w:ilvl w:val="0"/>
          <w:numId w:val="24"/>
        </w:numPr>
        <w:jc w:val="both"/>
        <w:rPr>
          <w:bCs/>
          <w:sz w:val="24"/>
          <w:szCs w:val="24"/>
        </w:rPr>
      </w:pPr>
      <w:r w:rsidRPr="00C416E3">
        <w:rPr>
          <w:bCs/>
          <w:sz w:val="24"/>
          <w:szCs w:val="24"/>
        </w:rPr>
        <w:t xml:space="preserve">Badania prenatalne wykonywane są u kobiet o podwyższonym, w stosunku do </w:t>
      </w:r>
      <w:r w:rsidRPr="00C416E3">
        <w:rPr>
          <w:bCs/>
          <w:iCs/>
          <w:sz w:val="24"/>
          <w:szCs w:val="24"/>
        </w:rPr>
        <w:t>populacyjnego</w:t>
      </w:r>
      <w:r w:rsidRPr="00C416E3">
        <w:rPr>
          <w:bCs/>
          <w:sz w:val="24"/>
          <w:szCs w:val="24"/>
        </w:rPr>
        <w:t>, stopniu ryzyka wystąpienia choroby lub wady, zgodnie z obowiązującymi w genetyce klinicznej wskazaniami. Należą do nich:</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wiek matki powyżej 40 lat,</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wystąpienie w poprzedniej ciąży aberracji chromosomowej płodu lub dziecka,</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stwierdzenie wystąpienia strukturalnych aberracji chromosomowych u ciężarnych lub u ojca dziecka,</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nieprawidłowy wynik testu przesiewowego w I lub II trymestrze ciąży,</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 xml:space="preserve">stwierdzenie znacznie większego ryzyka urodzenia dziecka dotkniętego chorobą uwarunkowaną </w:t>
      </w:r>
      <w:proofErr w:type="spellStart"/>
      <w:r w:rsidRPr="00C416E3">
        <w:rPr>
          <w:bCs/>
          <w:sz w:val="24"/>
          <w:szCs w:val="24"/>
        </w:rPr>
        <w:t>monogenetycznie</w:t>
      </w:r>
      <w:proofErr w:type="spellEnd"/>
      <w:r w:rsidRPr="00C416E3">
        <w:rPr>
          <w:bCs/>
          <w:sz w:val="24"/>
          <w:szCs w:val="24"/>
        </w:rPr>
        <w:t xml:space="preserve"> lub wieloczynnikową,</w:t>
      </w:r>
    </w:p>
    <w:p w:rsidR="00C416E3" w:rsidRPr="00C416E3" w:rsidRDefault="00C416E3" w:rsidP="005334A6">
      <w:pPr>
        <w:numPr>
          <w:ilvl w:val="1"/>
          <w:numId w:val="36"/>
        </w:numPr>
        <w:tabs>
          <w:tab w:val="clear" w:pos="1440"/>
          <w:tab w:val="num" w:pos="360"/>
        </w:tabs>
        <w:ind w:left="360"/>
        <w:jc w:val="both"/>
        <w:rPr>
          <w:bCs/>
          <w:sz w:val="24"/>
          <w:szCs w:val="24"/>
        </w:rPr>
      </w:pPr>
      <w:r w:rsidRPr="00C416E3">
        <w:rPr>
          <w:bCs/>
          <w:sz w:val="24"/>
          <w:szCs w:val="24"/>
        </w:rPr>
        <w:t>stwierdzenie w czasie ciąży nieprawidłowego wyniku badań USG lub badań biochemicznych wykazujących na zwiększone ryzyko aberracji chromosomowej lub wady płodu.</w:t>
      </w:r>
    </w:p>
    <w:p w:rsidR="00C416E3" w:rsidRPr="00C416E3" w:rsidRDefault="00C416E3" w:rsidP="005334A6">
      <w:pPr>
        <w:numPr>
          <w:ilvl w:val="0"/>
          <w:numId w:val="24"/>
        </w:numPr>
        <w:jc w:val="both"/>
        <w:rPr>
          <w:bCs/>
          <w:sz w:val="24"/>
          <w:szCs w:val="24"/>
        </w:rPr>
      </w:pPr>
      <w:r w:rsidRPr="00C416E3">
        <w:rPr>
          <w:bCs/>
          <w:sz w:val="24"/>
          <w:szCs w:val="24"/>
        </w:rPr>
        <w:t xml:space="preserve">Badania prenatalne wykonywane są na koszt </w:t>
      </w:r>
      <w:r w:rsidRPr="00C416E3">
        <w:rPr>
          <w:sz w:val="24"/>
          <w:szCs w:val="24"/>
        </w:rPr>
        <w:t>NFZ</w:t>
      </w:r>
      <w:r w:rsidRPr="00C416E3">
        <w:rPr>
          <w:bCs/>
          <w:sz w:val="24"/>
          <w:szCs w:val="24"/>
        </w:rPr>
        <w:t xml:space="preserve"> w </w:t>
      </w:r>
      <w:r w:rsidRPr="00C416E3">
        <w:rPr>
          <w:bCs/>
          <w:iCs/>
          <w:sz w:val="24"/>
          <w:szCs w:val="24"/>
        </w:rPr>
        <w:t>specjalistycznych</w:t>
      </w:r>
      <w:r w:rsidRPr="00C416E3">
        <w:rPr>
          <w:bCs/>
          <w:sz w:val="24"/>
          <w:szCs w:val="24"/>
        </w:rPr>
        <w:t xml:space="preserve"> ośrodkach medycznych.</w:t>
      </w:r>
    </w:p>
    <w:p w:rsidR="00C416E3" w:rsidRPr="00C416E3" w:rsidRDefault="00C416E3" w:rsidP="005334A6">
      <w:pPr>
        <w:numPr>
          <w:ilvl w:val="0"/>
          <w:numId w:val="24"/>
        </w:numPr>
        <w:jc w:val="both"/>
        <w:rPr>
          <w:bCs/>
          <w:sz w:val="24"/>
          <w:szCs w:val="24"/>
        </w:rPr>
      </w:pPr>
      <w:r w:rsidRPr="00C416E3">
        <w:rPr>
          <w:bCs/>
          <w:sz w:val="24"/>
          <w:szCs w:val="24"/>
        </w:rPr>
        <w:t xml:space="preserve">Świadczenia zdrowotne obejmujące badania prenatalne, zarówno nieinwazyjne jak i inwazyjne, </w:t>
      </w:r>
      <w:r w:rsidRPr="00C416E3">
        <w:rPr>
          <w:bCs/>
          <w:iCs/>
          <w:sz w:val="24"/>
          <w:szCs w:val="24"/>
        </w:rPr>
        <w:t>są</w:t>
      </w:r>
      <w:r w:rsidRPr="00C416E3">
        <w:rPr>
          <w:bCs/>
          <w:sz w:val="24"/>
          <w:szCs w:val="24"/>
        </w:rPr>
        <w:t xml:space="preserve"> udzielane kobietom ciężarnym przez zakłady opieki zdrowotnej oraz indywidualne i grupowe praktyki lekarskie. Badania prenatalne nieinwazyjne (np. badanie ultrasonograficzne) stanowią obecnie element standardu postępowania medycznego w opiece nad kobietą ciężarną. Badania inwazyjne są wykonywane na zlecenie lekarza ginekologa w przypadku podejrzenia wystąpienia ryzyka wady genetycznej lub rozwojowej płodu bądź nieuleczalnej choroby płodu zagrażającej jego życiu.</w:t>
      </w:r>
    </w:p>
    <w:p w:rsidR="00C416E3" w:rsidRPr="00C416E3" w:rsidRDefault="00C416E3" w:rsidP="005334A6">
      <w:pPr>
        <w:numPr>
          <w:ilvl w:val="0"/>
          <w:numId w:val="24"/>
        </w:numPr>
        <w:jc w:val="both"/>
        <w:rPr>
          <w:bCs/>
          <w:sz w:val="24"/>
          <w:szCs w:val="24"/>
        </w:rPr>
      </w:pPr>
      <w:r w:rsidRPr="00C416E3">
        <w:rPr>
          <w:bCs/>
          <w:sz w:val="24"/>
          <w:szCs w:val="24"/>
        </w:rPr>
        <w:t xml:space="preserve">W 2006 r. udzielono 17 922 porad genetycznych (o 890 więcej niż w roku 2005), wykonano </w:t>
      </w:r>
      <w:r w:rsidRPr="00C416E3">
        <w:rPr>
          <w:bCs/>
          <w:iCs/>
          <w:sz w:val="24"/>
          <w:szCs w:val="24"/>
        </w:rPr>
        <w:t>7739</w:t>
      </w:r>
      <w:r w:rsidRPr="00C416E3">
        <w:rPr>
          <w:bCs/>
          <w:sz w:val="24"/>
          <w:szCs w:val="24"/>
        </w:rPr>
        <w:t xml:space="preserve"> inwazyjnych badań prenatalnych (o 3 705 więcej niż w roku 2005), w rezultacie których stwierdzono 707 patologii płodu (o 226 więcej niż w roku 2005).</w:t>
      </w:r>
    </w:p>
    <w:p w:rsidR="005C080A" w:rsidRDefault="00C416E3" w:rsidP="005334A6">
      <w:pPr>
        <w:numPr>
          <w:ilvl w:val="0"/>
          <w:numId w:val="24"/>
        </w:numPr>
        <w:jc w:val="both"/>
        <w:rPr>
          <w:bCs/>
          <w:sz w:val="24"/>
          <w:szCs w:val="24"/>
        </w:rPr>
      </w:pPr>
      <w:r w:rsidRPr="00C416E3">
        <w:rPr>
          <w:bCs/>
          <w:sz w:val="24"/>
          <w:szCs w:val="24"/>
        </w:rPr>
        <w:t>W Polsce stosuje się na szeroką skalę nieinwazyjne badania prenatalne tj.: badanie ultrasonograficzne oraz testy biochemiczne: PAPP-A, AFP, B-</w:t>
      </w:r>
      <w:proofErr w:type="spellStart"/>
      <w:r w:rsidRPr="00C416E3">
        <w:rPr>
          <w:bCs/>
          <w:sz w:val="24"/>
          <w:szCs w:val="24"/>
        </w:rPr>
        <w:t>hCG</w:t>
      </w:r>
      <w:proofErr w:type="spellEnd"/>
      <w:r w:rsidRPr="00C416E3">
        <w:rPr>
          <w:bCs/>
          <w:sz w:val="24"/>
          <w:szCs w:val="24"/>
        </w:rPr>
        <w:t xml:space="preserve">, Estriol. </w:t>
      </w:r>
      <w:r w:rsidRPr="00C416E3">
        <w:rPr>
          <w:bCs/>
          <w:sz w:val="24"/>
          <w:szCs w:val="24"/>
        </w:rPr>
        <w:br/>
        <w:t xml:space="preserve">W przypadku nieprawidłowych wyników, kobiety kierowane są do specjalistycznych ośrodków, gdzie wykonuje się cytogenetyczne badania molekularne oraz badania inwazyjne płodu (biopsja trofoblastu, amniopunkcja, </w:t>
      </w:r>
      <w:proofErr w:type="spellStart"/>
      <w:r w:rsidRPr="00C416E3">
        <w:rPr>
          <w:bCs/>
          <w:sz w:val="24"/>
          <w:szCs w:val="24"/>
        </w:rPr>
        <w:t>kordocenteza</w:t>
      </w:r>
      <w:proofErr w:type="spellEnd"/>
      <w:r w:rsidRPr="00C416E3">
        <w:rPr>
          <w:bCs/>
          <w:sz w:val="24"/>
          <w:szCs w:val="24"/>
        </w:rPr>
        <w:t xml:space="preserve">, badanie krwi pępowinowej). </w:t>
      </w:r>
    </w:p>
    <w:p w:rsidR="00702E08" w:rsidRDefault="00702E08" w:rsidP="00702E08">
      <w:pPr>
        <w:ind w:left="360"/>
        <w:jc w:val="both"/>
        <w:rPr>
          <w:bCs/>
          <w:sz w:val="24"/>
          <w:szCs w:val="24"/>
        </w:rPr>
      </w:pPr>
    </w:p>
    <w:p w:rsidR="00702E08" w:rsidRPr="00702E08" w:rsidRDefault="00702E08" w:rsidP="00702E08">
      <w:pPr>
        <w:ind w:left="360"/>
        <w:jc w:val="both"/>
        <w:rPr>
          <w:b/>
          <w:bCs/>
          <w:sz w:val="24"/>
          <w:szCs w:val="24"/>
        </w:rPr>
      </w:pPr>
    </w:p>
    <w:p w:rsidR="000A497A" w:rsidRPr="00702E08" w:rsidRDefault="00702E08" w:rsidP="00702E08">
      <w:pPr>
        <w:ind w:left="360"/>
        <w:jc w:val="center"/>
        <w:rPr>
          <w:b/>
          <w:bCs/>
          <w:sz w:val="24"/>
          <w:szCs w:val="24"/>
        </w:rPr>
      </w:pPr>
      <w:r w:rsidRPr="00702E08">
        <w:rPr>
          <w:b/>
          <w:bCs/>
          <w:sz w:val="24"/>
          <w:szCs w:val="24"/>
        </w:rPr>
        <w:t>ARTYKUŁ 7 – ZAKAZ TORTUR (ZALECENIE 11 KOMITETU)</w:t>
      </w:r>
    </w:p>
    <w:p w:rsidR="000A497A" w:rsidRPr="000A497A" w:rsidRDefault="000A497A" w:rsidP="00956799">
      <w:pPr>
        <w:keepNext/>
        <w:outlineLvl w:val="1"/>
        <w:rPr>
          <w:b/>
          <w:bCs/>
          <w:caps/>
          <w:noProof/>
          <w:sz w:val="24"/>
          <w:szCs w:val="24"/>
        </w:rPr>
      </w:pPr>
    </w:p>
    <w:p w:rsidR="000A497A" w:rsidRPr="000A497A" w:rsidRDefault="000A497A" w:rsidP="000A497A">
      <w:pPr>
        <w:jc w:val="center"/>
        <w:rPr>
          <w:b/>
          <w:sz w:val="24"/>
          <w:szCs w:val="24"/>
          <w:u w:val="single"/>
        </w:rPr>
      </w:pPr>
      <w:r w:rsidRPr="000A497A">
        <w:rPr>
          <w:b/>
          <w:sz w:val="24"/>
          <w:szCs w:val="24"/>
          <w:u w:val="single"/>
        </w:rPr>
        <w:t>Zalecenie 11 Komitetu Praw Człowieka</w:t>
      </w:r>
    </w:p>
    <w:p w:rsidR="000A497A" w:rsidRPr="000A497A" w:rsidRDefault="000A497A" w:rsidP="000A497A">
      <w:pPr>
        <w:jc w:val="both"/>
        <w:rPr>
          <w:b/>
          <w:sz w:val="24"/>
          <w:szCs w:val="24"/>
        </w:rPr>
      </w:pPr>
    </w:p>
    <w:p w:rsidR="000A497A" w:rsidRPr="000A497A" w:rsidRDefault="000A497A" w:rsidP="000A497A">
      <w:pPr>
        <w:jc w:val="both"/>
        <w:rPr>
          <w:b/>
          <w:sz w:val="24"/>
          <w:szCs w:val="24"/>
        </w:rPr>
      </w:pPr>
      <w:r w:rsidRPr="000A497A">
        <w:rPr>
          <w:b/>
          <w:sz w:val="24"/>
          <w:szCs w:val="24"/>
        </w:rPr>
        <w:t xml:space="preserve">Środki stosowane wobec sprawcy przemocy w rodzinie </w:t>
      </w:r>
    </w:p>
    <w:p w:rsidR="000A497A" w:rsidRPr="000A497A" w:rsidRDefault="000A497A" w:rsidP="000A497A">
      <w:pPr>
        <w:jc w:val="both"/>
        <w:rPr>
          <w:b/>
          <w:sz w:val="24"/>
          <w:szCs w:val="24"/>
        </w:rPr>
      </w:pPr>
    </w:p>
    <w:p w:rsidR="000A497A" w:rsidRPr="000A497A" w:rsidRDefault="000A497A" w:rsidP="005334A6">
      <w:pPr>
        <w:numPr>
          <w:ilvl w:val="0"/>
          <w:numId w:val="24"/>
        </w:numPr>
        <w:jc w:val="both"/>
        <w:rPr>
          <w:sz w:val="24"/>
          <w:szCs w:val="24"/>
        </w:rPr>
      </w:pPr>
      <w:r w:rsidRPr="000A497A">
        <w:rPr>
          <w:sz w:val="24"/>
          <w:szCs w:val="24"/>
        </w:rPr>
        <w:t>Szerzej na temat przemocy w rodzinie wobec dzieci – patrz: informacje odnoszące się do art. 24 w niniejszym sprawozdaniu.</w:t>
      </w:r>
    </w:p>
    <w:p w:rsidR="000A497A" w:rsidRPr="000A497A" w:rsidRDefault="000A497A" w:rsidP="005334A6">
      <w:pPr>
        <w:numPr>
          <w:ilvl w:val="0"/>
          <w:numId w:val="24"/>
        </w:numPr>
        <w:jc w:val="both"/>
        <w:rPr>
          <w:sz w:val="24"/>
          <w:szCs w:val="24"/>
        </w:rPr>
      </w:pPr>
      <w:r w:rsidRPr="000A497A">
        <w:rPr>
          <w:sz w:val="24"/>
          <w:szCs w:val="24"/>
        </w:rPr>
        <w:t xml:space="preserve"> Uchwalona w 2005 r. </w:t>
      </w:r>
      <w:r w:rsidRPr="000A497A">
        <w:rPr>
          <w:i/>
          <w:sz w:val="24"/>
          <w:szCs w:val="24"/>
        </w:rPr>
        <w:t>ustawa o przeciwdziałaniu przemocy w rodzinie</w:t>
      </w:r>
      <w:r w:rsidRPr="000A497A">
        <w:rPr>
          <w:sz w:val="24"/>
          <w:szCs w:val="24"/>
        </w:rPr>
        <w:t xml:space="preserve"> ma służyć zwiększeniu skuteczności zapobiegania i zwalczania negatywnych zjawisk społecznych </w:t>
      </w:r>
      <w:r w:rsidRPr="000A497A">
        <w:rPr>
          <w:sz w:val="24"/>
          <w:szCs w:val="24"/>
        </w:rPr>
        <w:lastRenderedPageBreak/>
        <w:t xml:space="preserve">związanych z przemocą wobec członków rodziny. Przewiduje ona możliwość zastosowania wobec sprawcy (oskarżonego, podejrzanego) przemocy w rodzinie, wobec którego istnieją przesłanki do orzeczenia najsurowszego środka zapobiegawczego – tymczasowego aresztowania, odstąpienie od jego zastosowania, o ile opuści on lokal zajmowany wspólnie z pokrzywdzonym. Taki sposób oddziaływania na osoby używające przemocy w rodzinie jest istotnym elementem reakcji na ich zachowanie, który może wpłynąć na jego zmianę. Dla pełnego wykorzystania tej możliwości, opracowany został projekt stosownych zmian przepisów </w:t>
      </w:r>
      <w:proofErr w:type="spellStart"/>
      <w:r w:rsidRPr="000A497A">
        <w:rPr>
          <w:sz w:val="24"/>
          <w:szCs w:val="24"/>
        </w:rPr>
        <w:t>Kpk</w:t>
      </w:r>
      <w:proofErr w:type="spellEnd"/>
      <w:r w:rsidRPr="000A497A">
        <w:rPr>
          <w:sz w:val="24"/>
          <w:szCs w:val="24"/>
        </w:rPr>
        <w:t xml:space="preserve">. Obecnie trwają konsultacje w tym zakresie. </w:t>
      </w:r>
    </w:p>
    <w:p w:rsidR="000A497A" w:rsidRPr="000A497A" w:rsidRDefault="000A497A" w:rsidP="005334A6">
      <w:pPr>
        <w:numPr>
          <w:ilvl w:val="0"/>
          <w:numId w:val="24"/>
        </w:numPr>
        <w:jc w:val="both"/>
        <w:rPr>
          <w:sz w:val="24"/>
          <w:szCs w:val="24"/>
        </w:rPr>
      </w:pPr>
      <w:r w:rsidRPr="000A497A">
        <w:rPr>
          <w:sz w:val="24"/>
          <w:szCs w:val="24"/>
        </w:rPr>
        <w:t xml:space="preserve">Ponadto, </w:t>
      </w:r>
      <w:r w:rsidRPr="000A497A">
        <w:rPr>
          <w:i/>
          <w:sz w:val="24"/>
          <w:szCs w:val="24"/>
        </w:rPr>
        <w:t>ustawa o przeciwdziałaniu przemocy w rodzinie</w:t>
      </w:r>
      <w:r w:rsidRPr="000A497A">
        <w:rPr>
          <w:sz w:val="24"/>
          <w:szCs w:val="24"/>
        </w:rPr>
        <w:t xml:space="preserve"> stanowi, że sąd, umarzając warunkowo postępowanie karne wobec sprawcy przestępstwa popełnionego z użyciem przemocy lub groźby bezprawnej wobec członka rodziny albo zawieszając wykonanie kary za takie przestępstwo i nakładając obowiązek powstrzymywania się od kontaktowania się z pokrzywdzonym lub innymi osobami w określony sposób lub opuszczenia lokalu zajmowanego wspólnie z pokrzywdzonym, określa sposób kontaktu skazanego z pokrzywdzonym lub może zakazać zbliżania się skazanego do pokrzywdzonego w określonych okolicznościach.</w:t>
      </w:r>
    </w:p>
    <w:p w:rsidR="000A497A" w:rsidRPr="000A497A" w:rsidRDefault="000A497A" w:rsidP="005334A6">
      <w:pPr>
        <w:numPr>
          <w:ilvl w:val="0"/>
          <w:numId w:val="24"/>
        </w:numPr>
        <w:jc w:val="both"/>
        <w:rPr>
          <w:sz w:val="24"/>
          <w:szCs w:val="24"/>
        </w:rPr>
      </w:pPr>
      <w:r w:rsidRPr="000A497A">
        <w:rPr>
          <w:sz w:val="24"/>
          <w:szCs w:val="24"/>
        </w:rPr>
        <w:t xml:space="preserve">Zakaz zbliżania powinien być orzekany jako: zakaz zbliżania się na określoną odległość do miejsca zamieszkania lub pracy osoby pokrzywdzonej oraz zakaz wszelkich kontaktów – bezpośrednich oraz pośrednich (telefonicznych, listownych, pocztą elektroniczną) z tą osobą. W razie naruszenia zakazu zbliżania się oraz nakazu opuszczenia jako środka zapobiegawczego w postępowaniu przygotowawczym obligatoryjnie powinno się stosować tymczasowe aresztowanie. W pracach nad usprawnieniem funkcjonowania tego obowiązku wykorzystuje się dane z prokuratur dotyczące izolowania sprawców od ofiar. </w:t>
      </w:r>
    </w:p>
    <w:p w:rsidR="005C080A" w:rsidRPr="005873D7" w:rsidRDefault="005C080A" w:rsidP="001F440A">
      <w:pPr>
        <w:jc w:val="both"/>
        <w:rPr>
          <w:sz w:val="24"/>
          <w:szCs w:val="24"/>
        </w:rPr>
      </w:pPr>
    </w:p>
    <w:p w:rsidR="0032292D" w:rsidRPr="0032292D" w:rsidRDefault="0032292D" w:rsidP="00165DB0">
      <w:pPr>
        <w:jc w:val="both"/>
        <w:rPr>
          <w:b/>
          <w:sz w:val="24"/>
          <w:szCs w:val="24"/>
        </w:rPr>
      </w:pPr>
      <w:r w:rsidRPr="0032292D">
        <w:rPr>
          <w:b/>
          <w:sz w:val="24"/>
          <w:szCs w:val="24"/>
        </w:rPr>
        <w:t>Kompensata</w:t>
      </w:r>
    </w:p>
    <w:p w:rsidR="0032292D" w:rsidRPr="0032292D" w:rsidRDefault="0032292D" w:rsidP="0032292D">
      <w:pPr>
        <w:ind w:firstLine="708"/>
        <w:jc w:val="both"/>
        <w:rPr>
          <w:b/>
          <w:sz w:val="24"/>
          <w:szCs w:val="24"/>
        </w:rPr>
      </w:pPr>
    </w:p>
    <w:p w:rsidR="0032292D" w:rsidRPr="0032292D" w:rsidRDefault="0032292D" w:rsidP="005334A6">
      <w:pPr>
        <w:numPr>
          <w:ilvl w:val="0"/>
          <w:numId w:val="24"/>
        </w:numPr>
        <w:jc w:val="both"/>
        <w:rPr>
          <w:sz w:val="24"/>
          <w:szCs w:val="24"/>
        </w:rPr>
      </w:pPr>
      <w:r w:rsidRPr="0032292D">
        <w:rPr>
          <w:sz w:val="24"/>
          <w:szCs w:val="24"/>
        </w:rPr>
        <w:t xml:space="preserve">Zgodnie z ustawą z lipca 2005 r. </w:t>
      </w:r>
      <w:r w:rsidRPr="0032292D">
        <w:rPr>
          <w:i/>
          <w:sz w:val="24"/>
          <w:szCs w:val="24"/>
        </w:rPr>
        <w:t>o państwowej kompensacie przysługującej ofiarom niektórych przestępstw umyślnych</w:t>
      </w:r>
      <w:r w:rsidRPr="0032292D">
        <w:rPr>
          <w:sz w:val="24"/>
          <w:szCs w:val="24"/>
        </w:rPr>
        <w:t xml:space="preserve"> osobom, które na skutek przestępstwa umyślnego popełnionego na ich szkodę z użyciem przemocy doznały określonego naruszenia czynności narządu ciała lub rozstroju zdrowia, lub najbliższym (w rozumieniu ww. ustawy) osób, które na skutek takiego przestępstwa poniosły śmierć, przysługuje kompensata. Kompensatę przyznaje się, jeżeli przestępstwo zostało popełnione na terytorium RP na szkodę osoby mającej obywatelstwo polskie lub obywatelstwo innego państwa członkowskiego UE. Kompensata może być przyznana w kwocie pokrywającej m. in. koszty leczenia będące skutkiem popełnienia przestępstwa niezależnie od tego, czy sprawcy przestępstwa zostali wykryci. Przysługuje ona w sytuacji, gdy koszty te nie zostały pokryte ze środków uzyskanych z tytułu ubezpieczenia, pomocy społecznej lub innego źródła lub tytułu. Obecnie prowadzone są prace legislacyjne zmierzające do rozszerzenia ustawowego katalogu podmiotów, którym przysługuje kompensata o osoby pokrzywdzone na skutek przestępstwa nieumyślnego. </w:t>
      </w:r>
    </w:p>
    <w:p w:rsidR="005C080A" w:rsidRPr="005873D7" w:rsidRDefault="005C080A" w:rsidP="001F440A">
      <w:pPr>
        <w:jc w:val="both"/>
        <w:rPr>
          <w:sz w:val="24"/>
          <w:szCs w:val="24"/>
        </w:rPr>
      </w:pPr>
    </w:p>
    <w:p w:rsidR="008126AE" w:rsidRPr="008126AE" w:rsidRDefault="008126AE" w:rsidP="008126AE">
      <w:pPr>
        <w:jc w:val="both"/>
        <w:rPr>
          <w:b/>
          <w:sz w:val="24"/>
          <w:szCs w:val="24"/>
        </w:rPr>
      </w:pPr>
      <w:r w:rsidRPr="008126AE">
        <w:rPr>
          <w:b/>
          <w:sz w:val="24"/>
          <w:szCs w:val="24"/>
        </w:rPr>
        <w:t xml:space="preserve">Krajowy Program Przeciwdziałania Przemocy w Rodzinie realizowany w wykonaniu </w:t>
      </w:r>
      <w:r w:rsidRPr="008126AE">
        <w:rPr>
          <w:b/>
          <w:i/>
          <w:sz w:val="24"/>
          <w:szCs w:val="24"/>
        </w:rPr>
        <w:t>ustawy o przemocy w rodzinie</w:t>
      </w:r>
      <w:r w:rsidRPr="008126AE">
        <w:rPr>
          <w:b/>
          <w:sz w:val="24"/>
          <w:szCs w:val="24"/>
        </w:rPr>
        <w:t xml:space="preserve">, monitorowany przez Ministra właściwego do spraw zabezpieczenia społecznego </w:t>
      </w:r>
    </w:p>
    <w:p w:rsidR="008126AE" w:rsidRPr="008126AE" w:rsidRDefault="008126AE" w:rsidP="008126AE">
      <w:pPr>
        <w:ind w:firstLine="708"/>
        <w:jc w:val="both"/>
        <w:rPr>
          <w:sz w:val="24"/>
          <w:szCs w:val="24"/>
        </w:rPr>
      </w:pPr>
    </w:p>
    <w:p w:rsidR="008126AE" w:rsidRPr="008126AE" w:rsidRDefault="008126AE" w:rsidP="005334A6">
      <w:pPr>
        <w:numPr>
          <w:ilvl w:val="0"/>
          <w:numId w:val="24"/>
        </w:numPr>
        <w:jc w:val="both"/>
        <w:rPr>
          <w:sz w:val="24"/>
          <w:szCs w:val="24"/>
        </w:rPr>
      </w:pPr>
      <w:r w:rsidRPr="008126AE">
        <w:rPr>
          <w:sz w:val="24"/>
          <w:szCs w:val="24"/>
        </w:rPr>
        <w:t xml:space="preserve">Krajowy Program Przeciwdziałania Przemocy w Rodzinie, zatwierdzony przez RM 25 września 2006 r., realizowany jest w latach 2006 – 2016. Przeciwdziałanie przemocy w rodzinie we wcześniejszych latach było realizowane tak na szczeblu centralnym, jak też przez samorządy powiatowe, gminne oraz organizacje pozarządowe. Opracowanie i realizacja Programu ma na celu skoordynowanie działań i interdyscyplinarne podejście do </w:t>
      </w:r>
      <w:r w:rsidRPr="008126AE">
        <w:rPr>
          <w:sz w:val="24"/>
          <w:szCs w:val="24"/>
        </w:rPr>
        <w:lastRenderedPageBreak/>
        <w:t>zwalczania przemocy w rodzinie. Ponadto, jego celem jest zmniejszenie skali zjawiska przemocy w rodzinie, zmiany postaw społeczeństwa wobec przemocy, wzrostu liczby osób zawodowo pomagających ofiarom i sprawcom przemocy w rodzinach, wzrostu liczby placówek udzielających pomocy, spadku liczby rodzin, w których interwencje policji i innych służb zajmujących się przemocą podejmowane są wielokrotnie.</w:t>
      </w:r>
    </w:p>
    <w:p w:rsidR="008126AE" w:rsidRPr="008126AE" w:rsidRDefault="008126AE" w:rsidP="005334A6">
      <w:pPr>
        <w:numPr>
          <w:ilvl w:val="0"/>
          <w:numId w:val="24"/>
        </w:numPr>
        <w:jc w:val="both"/>
        <w:rPr>
          <w:sz w:val="24"/>
          <w:szCs w:val="24"/>
        </w:rPr>
      </w:pPr>
      <w:r w:rsidRPr="008126AE">
        <w:rPr>
          <w:sz w:val="24"/>
          <w:szCs w:val="24"/>
        </w:rPr>
        <w:t xml:space="preserve">Program przewiduje następujące działania: </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szkolenie służb zajmujących się przeciwdziałaniem przemocy w rodzinie,</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 xml:space="preserve">wprowadzenie do kształcenia zawodowego osób zajmujących się przemocą w rodzinie treści dotyczących przyczyn i skutków przemocy w rodzinie, </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podnoszenie wrażliwości społecznej, w tym poprzez programy edukacyjne i wspierające,</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zbieranie informacji na temat zjawiska przemocy,</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pomoc ofiarom – poprzez działalność specjalistycznych ośrodków wsparcia, opracowanie procedur ochrony prawnej i wsparcia psychicznego dla świadków przemocy w rodzinie,</w:t>
      </w:r>
    </w:p>
    <w:p w:rsidR="008126AE" w:rsidRPr="008126AE" w:rsidRDefault="008126AE" w:rsidP="005334A6">
      <w:pPr>
        <w:numPr>
          <w:ilvl w:val="0"/>
          <w:numId w:val="37"/>
        </w:numPr>
        <w:tabs>
          <w:tab w:val="num" w:pos="680"/>
        </w:tabs>
        <w:ind w:left="680"/>
        <w:jc w:val="both"/>
        <w:rPr>
          <w:sz w:val="24"/>
          <w:szCs w:val="24"/>
        </w:rPr>
      </w:pPr>
      <w:r w:rsidRPr="008126AE">
        <w:rPr>
          <w:sz w:val="24"/>
          <w:szCs w:val="24"/>
        </w:rPr>
        <w:t>badanie skuteczności pomocy udzielanej rodzinom.</w:t>
      </w:r>
    </w:p>
    <w:p w:rsidR="008126AE" w:rsidRPr="008126AE" w:rsidRDefault="008126AE" w:rsidP="008126AE">
      <w:pPr>
        <w:ind w:left="340"/>
        <w:jc w:val="both"/>
        <w:rPr>
          <w:sz w:val="24"/>
          <w:szCs w:val="24"/>
        </w:rPr>
      </w:pPr>
      <w:r w:rsidRPr="008126AE">
        <w:rPr>
          <w:sz w:val="24"/>
          <w:szCs w:val="24"/>
        </w:rPr>
        <w:t>W ramach Programu przewidziane są działania nakierowane na sprawców przemocy, w tym:</w:t>
      </w:r>
    </w:p>
    <w:p w:rsidR="008126AE" w:rsidRPr="008126AE" w:rsidRDefault="008126AE" w:rsidP="005334A6">
      <w:pPr>
        <w:numPr>
          <w:ilvl w:val="0"/>
          <w:numId w:val="38"/>
        </w:numPr>
        <w:tabs>
          <w:tab w:val="num" w:pos="680"/>
        </w:tabs>
        <w:ind w:left="680"/>
        <w:jc w:val="both"/>
        <w:rPr>
          <w:sz w:val="24"/>
          <w:szCs w:val="24"/>
        </w:rPr>
      </w:pPr>
      <w:r w:rsidRPr="008126AE">
        <w:rPr>
          <w:sz w:val="24"/>
          <w:szCs w:val="24"/>
        </w:rPr>
        <w:t>izolowanie sprawców od ofiar, nakaz opuszczenia lokalu nawet, gdy jest on głównym lokatorem lub właścicielem mieszkania,</w:t>
      </w:r>
    </w:p>
    <w:p w:rsidR="008126AE" w:rsidRPr="008126AE" w:rsidRDefault="008126AE" w:rsidP="005334A6">
      <w:pPr>
        <w:numPr>
          <w:ilvl w:val="0"/>
          <w:numId w:val="38"/>
        </w:numPr>
        <w:tabs>
          <w:tab w:val="num" w:pos="680"/>
        </w:tabs>
        <w:ind w:left="680"/>
        <w:jc w:val="both"/>
        <w:rPr>
          <w:sz w:val="24"/>
          <w:szCs w:val="24"/>
        </w:rPr>
      </w:pPr>
      <w:r w:rsidRPr="008126AE">
        <w:rPr>
          <w:sz w:val="24"/>
          <w:szCs w:val="24"/>
        </w:rPr>
        <w:t xml:space="preserve">opracowanie i realizacja programów </w:t>
      </w:r>
      <w:proofErr w:type="spellStart"/>
      <w:r w:rsidRPr="008126AE">
        <w:rPr>
          <w:sz w:val="24"/>
          <w:szCs w:val="24"/>
        </w:rPr>
        <w:t>korekcyjno</w:t>
      </w:r>
      <w:proofErr w:type="spellEnd"/>
      <w:r w:rsidRPr="008126AE">
        <w:rPr>
          <w:sz w:val="24"/>
          <w:szCs w:val="24"/>
        </w:rPr>
        <w:t xml:space="preserve"> – edukacyjnych,</w:t>
      </w:r>
    </w:p>
    <w:p w:rsidR="008126AE" w:rsidRPr="008126AE" w:rsidRDefault="008126AE" w:rsidP="005334A6">
      <w:pPr>
        <w:numPr>
          <w:ilvl w:val="0"/>
          <w:numId w:val="38"/>
        </w:numPr>
        <w:tabs>
          <w:tab w:val="num" w:pos="680"/>
        </w:tabs>
        <w:ind w:left="680"/>
        <w:jc w:val="both"/>
        <w:rPr>
          <w:sz w:val="24"/>
          <w:szCs w:val="24"/>
        </w:rPr>
      </w:pPr>
      <w:r w:rsidRPr="008126AE">
        <w:rPr>
          <w:sz w:val="24"/>
          <w:szCs w:val="24"/>
        </w:rPr>
        <w:t>wykonywanie przez sprawców prac społecznie użytecznych.</w:t>
      </w:r>
    </w:p>
    <w:p w:rsidR="008126AE" w:rsidRPr="008126AE" w:rsidRDefault="008126AE" w:rsidP="005334A6">
      <w:pPr>
        <w:numPr>
          <w:ilvl w:val="0"/>
          <w:numId w:val="24"/>
        </w:numPr>
        <w:jc w:val="both"/>
        <w:rPr>
          <w:sz w:val="24"/>
          <w:szCs w:val="24"/>
        </w:rPr>
      </w:pPr>
      <w:r w:rsidRPr="008126AE">
        <w:rPr>
          <w:sz w:val="24"/>
          <w:szCs w:val="24"/>
        </w:rPr>
        <w:t xml:space="preserve">W roku 2006 utworzono 33 specjalistyczne ośrodki wsparcia dla ofiar przemocy w rodzinie, uruchomiono również programy korekcyjno-edukacyjne dla sprawców. W latach 2007 i 2008 działania te były rozszerzane. </w:t>
      </w:r>
    </w:p>
    <w:p w:rsidR="008126AE" w:rsidRPr="008126AE" w:rsidRDefault="008126AE" w:rsidP="005334A6">
      <w:pPr>
        <w:numPr>
          <w:ilvl w:val="0"/>
          <w:numId w:val="24"/>
        </w:numPr>
        <w:jc w:val="both"/>
        <w:rPr>
          <w:sz w:val="24"/>
          <w:szCs w:val="24"/>
        </w:rPr>
      </w:pPr>
      <w:r w:rsidRPr="008126AE">
        <w:rPr>
          <w:sz w:val="24"/>
          <w:szCs w:val="24"/>
        </w:rPr>
        <w:t>Monitorowaniem realizacji Programu zajmuje się Międzyresortowy Zespół Monitorujący Realizację Krajowego Programu Przeciwdziałania Przemocy w Rodzinie, który został powołany 16 marca 2007 r. przez Prezesa RM.</w:t>
      </w:r>
    </w:p>
    <w:p w:rsidR="008126AE" w:rsidRPr="008126AE" w:rsidRDefault="008126AE" w:rsidP="005334A6">
      <w:pPr>
        <w:numPr>
          <w:ilvl w:val="0"/>
          <w:numId w:val="24"/>
        </w:numPr>
        <w:jc w:val="both"/>
        <w:rPr>
          <w:sz w:val="24"/>
          <w:szCs w:val="24"/>
        </w:rPr>
      </w:pPr>
      <w:r w:rsidRPr="008126AE">
        <w:rPr>
          <w:sz w:val="24"/>
          <w:szCs w:val="24"/>
        </w:rPr>
        <w:t>Ponadto, RM została zobowiązana do przedstawiania Sejmowi corocznego sprawozdania z realizacji Programu. Systematyczna ewaluacja Programu będzie stanowić podstawę do jego doskonalenia, w tym wprowadzenia ewentualnych korekt.</w:t>
      </w:r>
    </w:p>
    <w:p w:rsidR="008126AE" w:rsidRPr="008126AE" w:rsidRDefault="008126AE" w:rsidP="005334A6">
      <w:pPr>
        <w:numPr>
          <w:ilvl w:val="0"/>
          <w:numId w:val="24"/>
        </w:numPr>
        <w:jc w:val="both"/>
        <w:rPr>
          <w:sz w:val="24"/>
          <w:szCs w:val="24"/>
        </w:rPr>
      </w:pPr>
      <w:r w:rsidRPr="008126AE">
        <w:rPr>
          <w:sz w:val="24"/>
          <w:szCs w:val="24"/>
        </w:rPr>
        <w:t xml:space="preserve">Efekty realizacji Programu: </w:t>
      </w:r>
    </w:p>
    <w:p w:rsidR="008126AE" w:rsidRPr="008126AE" w:rsidRDefault="008126AE" w:rsidP="008126AE">
      <w:pPr>
        <w:ind w:left="340"/>
        <w:jc w:val="both"/>
        <w:rPr>
          <w:sz w:val="24"/>
          <w:szCs w:val="24"/>
        </w:rPr>
      </w:pPr>
      <w:r w:rsidRPr="008126AE">
        <w:rPr>
          <w:sz w:val="24"/>
          <w:szCs w:val="24"/>
        </w:rPr>
        <w:t>Okres realizacji Programu jest jeszcze zbyt krótki, by można było oczekiwać istotniejszych zmian skali zjawiska przemocy w rodzinie. Obserwuje się jednak, że działania w ramach Programu mają tendencję rozwojową i, tak na szczeblu administracji rządowej, jak i samorządowej, przybierają charakter interdyscyplinarny. Oznacza to, że budowane są podstawy osiągnięcia celów założonych w Programie.</w:t>
      </w:r>
    </w:p>
    <w:p w:rsidR="008126AE" w:rsidRPr="008126AE" w:rsidRDefault="008126AE" w:rsidP="008126AE">
      <w:pPr>
        <w:autoSpaceDE w:val="0"/>
        <w:autoSpaceDN w:val="0"/>
        <w:adjustRightInd w:val="0"/>
        <w:ind w:left="340" w:firstLine="368"/>
        <w:jc w:val="both"/>
        <w:rPr>
          <w:sz w:val="24"/>
          <w:szCs w:val="24"/>
        </w:rPr>
      </w:pPr>
      <w:r w:rsidRPr="008126AE">
        <w:rPr>
          <w:sz w:val="24"/>
          <w:szCs w:val="24"/>
        </w:rPr>
        <w:t>Na podstawie analizy wdrażania Programu w ostatnich dwóch latach można ocenić, że konieczne są następujące działania celem doprowadzenia do lepszej koordynacji działań na wszystkich szczeblach administracji publicznej:</w:t>
      </w:r>
    </w:p>
    <w:p w:rsidR="008126AE" w:rsidRPr="008126AE" w:rsidRDefault="008126AE" w:rsidP="005334A6">
      <w:pPr>
        <w:numPr>
          <w:ilvl w:val="0"/>
          <w:numId w:val="39"/>
        </w:numPr>
        <w:autoSpaceDE w:val="0"/>
        <w:autoSpaceDN w:val="0"/>
        <w:adjustRightInd w:val="0"/>
        <w:jc w:val="both"/>
        <w:rPr>
          <w:bCs/>
          <w:iCs/>
          <w:sz w:val="24"/>
          <w:szCs w:val="24"/>
        </w:rPr>
      </w:pPr>
      <w:r w:rsidRPr="008126AE">
        <w:rPr>
          <w:bCs/>
          <w:iCs/>
          <w:sz w:val="24"/>
          <w:szCs w:val="24"/>
        </w:rPr>
        <w:t>wzmocnienie samorz</w:t>
      </w:r>
      <w:r w:rsidRPr="008126AE">
        <w:rPr>
          <w:sz w:val="24"/>
          <w:szCs w:val="24"/>
        </w:rPr>
        <w:t>ą</w:t>
      </w:r>
      <w:r w:rsidRPr="008126AE">
        <w:rPr>
          <w:bCs/>
          <w:iCs/>
          <w:sz w:val="24"/>
          <w:szCs w:val="24"/>
        </w:rPr>
        <w:t>dów gminnych w realizacji działa</w:t>
      </w:r>
      <w:r w:rsidRPr="008126AE">
        <w:rPr>
          <w:sz w:val="24"/>
          <w:szCs w:val="24"/>
        </w:rPr>
        <w:t xml:space="preserve">ń </w:t>
      </w:r>
      <w:r w:rsidRPr="008126AE">
        <w:rPr>
          <w:bCs/>
          <w:iCs/>
          <w:sz w:val="24"/>
          <w:szCs w:val="24"/>
        </w:rPr>
        <w:t>profilaktycznych na rzecz zapobiegania zjawisku przemocy w rodzinie oraz bardziej skutecznej ochrony ofiar przemocy w rodzinie,</w:t>
      </w:r>
    </w:p>
    <w:p w:rsidR="008126AE" w:rsidRPr="008126AE" w:rsidRDefault="008126AE" w:rsidP="005334A6">
      <w:pPr>
        <w:numPr>
          <w:ilvl w:val="0"/>
          <w:numId w:val="39"/>
        </w:numPr>
        <w:autoSpaceDE w:val="0"/>
        <w:autoSpaceDN w:val="0"/>
        <w:adjustRightInd w:val="0"/>
        <w:jc w:val="both"/>
        <w:rPr>
          <w:bCs/>
          <w:iCs/>
          <w:sz w:val="24"/>
          <w:szCs w:val="24"/>
        </w:rPr>
      </w:pPr>
      <w:r w:rsidRPr="008126AE">
        <w:rPr>
          <w:sz w:val="24"/>
          <w:szCs w:val="24"/>
        </w:rPr>
        <w:t>r</w:t>
      </w:r>
      <w:r w:rsidRPr="008126AE">
        <w:rPr>
          <w:bCs/>
          <w:iCs/>
          <w:sz w:val="24"/>
          <w:szCs w:val="24"/>
        </w:rPr>
        <w:t>ozwój szkole</w:t>
      </w:r>
      <w:r w:rsidRPr="008126AE">
        <w:rPr>
          <w:sz w:val="24"/>
          <w:szCs w:val="24"/>
        </w:rPr>
        <w:t xml:space="preserve">ń </w:t>
      </w:r>
      <w:r w:rsidRPr="008126AE">
        <w:rPr>
          <w:bCs/>
          <w:iCs/>
          <w:sz w:val="24"/>
          <w:szCs w:val="24"/>
        </w:rPr>
        <w:t>interdyscyplinarnych dla pracowników instytucji zajmuj</w:t>
      </w:r>
      <w:r w:rsidRPr="008126AE">
        <w:rPr>
          <w:sz w:val="24"/>
          <w:szCs w:val="24"/>
        </w:rPr>
        <w:t>ą</w:t>
      </w:r>
      <w:r w:rsidRPr="008126AE">
        <w:rPr>
          <w:bCs/>
          <w:iCs/>
          <w:sz w:val="24"/>
          <w:szCs w:val="24"/>
        </w:rPr>
        <w:t>cych si</w:t>
      </w:r>
      <w:r w:rsidRPr="008126AE">
        <w:rPr>
          <w:sz w:val="24"/>
          <w:szCs w:val="24"/>
        </w:rPr>
        <w:t xml:space="preserve">ę </w:t>
      </w:r>
      <w:r w:rsidRPr="008126AE">
        <w:rPr>
          <w:bCs/>
          <w:iCs/>
          <w:sz w:val="24"/>
          <w:szCs w:val="24"/>
        </w:rPr>
        <w:t>przeciwdziałaniem przemocy w rodzinie celem budowania lokalnych koalicji,</w:t>
      </w:r>
    </w:p>
    <w:p w:rsidR="008126AE" w:rsidRPr="008126AE" w:rsidRDefault="008126AE" w:rsidP="005334A6">
      <w:pPr>
        <w:numPr>
          <w:ilvl w:val="0"/>
          <w:numId w:val="39"/>
        </w:numPr>
        <w:autoSpaceDE w:val="0"/>
        <w:autoSpaceDN w:val="0"/>
        <w:adjustRightInd w:val="0"/>
        <w:jc w:val="both"/>
        <w:rPr>
          <w:bCs/>
          <w:iCs/>
          <w:sz w:val="24"/>
          <w:szCs w:val="24"/>
        </w:rPr>
      </w:pPr>
      <w:r w:rsidRPr="008126AE">
        <w:rPr>
          <w:sz w:val="24"/>
          <w:szCs w:val="24"/>
        </w:rPr>
        <w:t>u</w:t>
      </w:r>
      <w:r w:rsidRPr="008126AE">
        <w:rPr>
          <w:bCs/>
          <w:iCs/>
          <w:sz w:val="24"/>
          <w:szCs w:val="24"/>
        </w:rPr>
        <w:t>powszechnianie informacji o nowych aktach prawnych i obowi</w:t>
      </w:r>
      <w:r w:rsidRPr="008126AE">
        <w:rPr>
          <w:sz w:val="24"/>
          <w:szCs w:val="24"/>
        </w:rPr>
        <w:t>ą</w:t>
      </w:r>
      <w:r w:rsidRPr="008126AE">
        <w:rPr>
          <w:bCs/>
          <w:iCs/>
          <w:sz w:val="24"/>
          <w:szCs w:val="24"/>
        </w:rPr>
        <w:t>zkach z nich wynikaj</w:t>
      </w:r>
      <w:r w:rsidRPr="008126AE">
        <w:rPr>
          <w:sz w:val="24"/>
          <w:szCs w:val="24"/>
        </w:rPr>
        <w:t>ą</w:t>
      </w:r>
      <w:r w:rsidRPr="008126AE">
        <w:rPr>
          <w:bCs/>
          <w:iCs/>
          <w:sz w:val="24"/>
          <w:szCs w:val="24"/>
        </w:rPr>
        <w:t>cych zwłaszcza w</w:t>
      </w:r>
      <w:r w:rsidRPr="008126AE">
        <w:rPr>
          <w:sz w:val="24"/>
          <w:szCs w:val="24"/>
        </w:rPr>
        <w:t>ś</w:t>
      </w:r>
      <w:r w:rsidRPr="008126AE">
        <w:rPr>
          <w:bCs/>
          <w:iCs/>
          <w:sz w:val="24"/>
          <w:szCs w:val="24"/>
        </w:rPr>
        <w:t>ród władz samorz</w:t>
      </w:r>
      <w:r w:rsidRPr="008126AE">
        <w:rPr>
          <w:sz w:val="24"/>
          <w:szCs w:val="24"/>
        </w:rPr>
        <w:t>ą</w:t>
      </w:r>
      <w:r w:rsidRPr="008126AE">
        <w:rPr>
          <w:bCs/>
          <w:iCs/>
          <w:sz w:val="24"/>
          <w:szCs w:val="24"/>
        </w:rPr>
        <w:t>dowych,</w:t>
      </w:r>
    </w:p>
    <w:p w:rsidR="008126AE" w:rsidRPr="008126AE" w:rsidRDefault="008126AE" w:rsidP="005334A6">
      <w:pPr>
        <w:numPr>
          <w:ilvl w:val="0"/>
          <w:numId w:val="39"/>
        </w:numPr>
        <w:autoSpaceDE w:val="0"/>
        <w:autoSpaceDN w:val="0"/>
        <w:adjustRightInd w:val="0"/>
        <w:jc w:val="both"/>
        <w:rPr>
          <w:bCs/>
          <w:iCs/>
          <w:sz w:val="24"/>
          <w:szCs w:val="24"/>
        </w:rPr>
      </w:pPr>
      <w:r w:rsidRPr="008126AE">
        <w:rPr>
          <w:sz w:val="24"/>
          <w:szCs w:val="24"/>
        </w:rPr>
        <w:t>r</w:t>
      </w:r>
      <w:r w:rsidRPr="008126AE">
        <w:rPr>
          <w:bCs/>
          <w:iCs/>
          <w:sz w:val="24"/>
          <w:szCs w:val="24"/>
        </w:rPr>
        <w:t>ozszerzenie zakresu działania Ogólnopolskiego Telefonu Niebieska Linia,</w:t>
      </w:r>
    </w:p>
    <w:p w:rsidR="008126AE" w:rsidRPr="008126AE" w:rsidRDefault="008126AE" w:rsidP="005334A6">
      <w:pPr>
        <w:numPr>
          <w:ilvl w:val="0"/>
          <w:numId w:val="39"/>
        </w:numPr>
        <w:autoSpaceDE w:val="0"/>
        <w:autoSpaceDN w:val="0"/>
        <w:adjustRightInd w:val="0"/>
        <w:jc w:val="both"/>
        <w:rPr>
          <w:bCs/>
          <w:iCs/>
          <w:sz w:val="24"/>
          <w:szCs w:val="24"/>
        </w:rPr>
      </w:pPr>
      <w:r w:rsidRPr="008126AE">
        <w:rPr>
          <w:bCs/>
          <w:iCs/>
          <w:sz w:val="24"/>
          <w:szCs w:val="24"/>
        </w:rPr>
        <w:t>zwi</w:t>
      </w:r>
      <w:r w:rsidRPr="008126AE">
        <w:rPr>
          <w:sz w:val="24"/>
          <w:szCs w:val="24"/>
        </w:rPr>
        <w:t>ę</w:t>
      </w:r>
      <w:r w:rsidRPr="008126AE">
        <w:rPr>
          <w:bCs/>
          <w:iCs/>
          <w:sz w:val="24"/>
          <w:szCs w:val="24"/>
        </w:rPr>
        <w:t>kszenie liczby instytucji, zwłaszcza specjalistycznych o</w:t>
      </w:r>
      <w:r w:rsidRPr="008126AE">
        <w:rPr>
          <w:sz w:val="24"/>
          <w:szCs w:val="24"/>
        </w:rPr>
        <w:t>ś</w:t>
      </w:r>
      <w:r w:rsidRPr="008126AE">
        <w:rPr>
          <w:bCs/>
          <w:iCs/>
          <w:sz w:val="24"/>
          <w:szCs w:val="24"/>
        </w:rPr>
        <w:t>rodków wsparcia dla ofiar przemocy w rodzinie,</w:t>
      </w:r>
    </w:p>
    <w:p w:rsidR="008126AE" w:rsidRPr="008126AE" w:rsidRDefault="008126AE" w:rsidP="005334A6">
      <w:pPr>
        <w:numPr>
          <w:ilvl w:val="0"/>
          <w:numId w:val="39"/>
        </w:numPr>
        <w:autoSpaceDE w:val="0"/>
        <w:autoSpaceDN w:val="0"/>
        <w:adjustRightInd w:val="0"/>
        <w:jc w:val="both"/>
        <w:rPr>
          <w:bCs/>
          <w:iCs/>
          <w:sz w:val="24"/>
          <w:szCs w:val="24"/>
        </w:rPr>
      </w:pPr>
      <w:r w:rsidRPr="008126AE">
        <w:rPr>
          <w:sz w:val="24"/>
          <w:szCs w:val="24"/>
        </w:rPr>
        <w:lastRenderedPageBreak/>
        <w:t>u</w:t>
      </w:r>
      <w:r w:rsidRPr="008126AE">
        <w:rPr>
          <w:bCs/>
          <w:iCs/>
          <w:sz w:val="24"/>
          <w:szCs w:val="24"/>
        </w:rPr>
        <w:t>mo</w:t>
      </w:r>
      <w:r w:rsidRPr="008126AE">
        <w:rPr>
          <w:sz w:val="24"/>
          <w:szCs w:val="24"/>
        </w:rPr>
        <w:t>ż</w:t>
      </w:r>
      <w:r w:rsidRPr="008126AE">
        <w:rPr>
          <w:bCs/>
          <w:iCs/>
          <w:sz w:val="24"/>
          <w:szCs w:val="24"/>
        </w:rPr>
        <w:t>liwienie wszystkim sprawcom przemocy w rodzinie przyst</w:t>
      </w:r>
      <w:r w:rsidRPr="008126AE">
        <w:rPr>
          <w:sz w:val="24"/>
          <w:szCs w:val="24"/>
        </w:rPr>
        <w:t>ą</w:t>
      </w:r>
      <w:r w:rsidRPr="008126AE">
        <w:rPr>
          <w:bCs/>
          <w:iCs/>
          <w:sz w:val="24"/>
          <w:szCs w:val="24"/>
        </w:rPr>
        <w:t xml:space="preserve">pienie do uczestnictwa w programach </w:t>
      </w:r>
      <w:proofErr w:type="spellStart"/>
      <w:r w:rsidRPr="008126AE">
        <w:rPr>
          <w:bCs/>
          <w:iCs/>
          <w:sz w:val="24"/>
          <w:szCs w:val="24"/>
        </w:rPr>
        <w:t>korekcyjno</w:t>
      </w:r>
      <w:proofErr w:type="spellEnd"/>
      <w:r w:rsidRPr="008126AE">
        <w:rPr>
          <w:bCs/>
          <w:iCs/>
          <w:sz w:val="24"/>
          <w:szCs w:val="24"/>
        </w:rPr>
        <w:t xml:space="preserve"> – edukacyjnych,</w:t>
      </w:r>
    </w:p>
    <w:p w:rsidR="008126AE" w:rsidRPr="008126AE" w:rsidRDefault="008126AE" w:rsidP="005334A6">
      <w:pPr>
        <w:numPr>
          <w:ilvl w:val="0"/>
          <w:numId w:val="39"/>
        </w:numPr>
        <w:autoSpaceDE w:val="0"/>
        <w:autoSpaceDN w:val="0"/>
        <w:adjustRightInd w:val="0"/>
        <w:jc w:val="both"/>
        <w:rPr>
          <w:bCs/>
          <w:iCs/>
          <w:sz w:val="24"/>
          <w:szCs w:val="24"/>
        </w:rPr>
      </w:pPr>
      <w:r w:rsidRPr="008126AE">
        <w:rPr>
          <w:bCs/>
          <w:iCs/>
          <w:sz w:val="24"/>
          <w:szCs w:val="24"/>
        </w:rPr>
        <w:t xml:space="preserve">zmiana </w:t>
      </w:r>
      <w:r w:rsidRPr="008126AE">
        <w:rPr>
          <w:bCs/>
          <w:i/>
          <w:iCs/>
          <w:sz w:val="24"/>
          <w:szCs w:val="24"/>
        </w:rPr>
        <w:t xml:space="preserve">ustawy o przeciwdziałaniu przemocy w rodzinie </w:t>
      </w:r>
      <w:r w:rsidRPr="008126AE">
        <w:rPr>
          <w:bCs/>
          <w:iCs/>
          <w:sz w:val="24"/>
          <w:szCs w:val="24"/>
        </w:rPr>
        <w:t>oraz Programu:</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wprowadzenie zakazu krzywdzenia dzieci,</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wprowadzenie nakazu opuszczenia lokalu przez osobę, która jest podejrzana o stosowanie przemocy,</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wskazanie miejsc, do których sprawcy będą mogli być kierowani,</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wprowadzenie bezpłatnej obdukcji,</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rozszerzenie definicji przemocy w rodzinie o przemoc ekonomiczną,</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wprowadzenie do ustawy procedury „Niebieski Karty”,</w:t>
      </w:r>
    </w:p>
    <w:p w:rsidR="008126AE" w:rsidRPr="008126AE" w:rsidRDefault="008126AE" w:rsidP="005334A6">
      <w:pPr>
        <w:numPr>
          <w:ilvl w:val="1"/>
          <w:numId w:val="39"/>
        </w:numPr>
        <w:autoSpaceDE w:val="0"/>
        <w:autoSpaceDN w:val="0"/>
        <w:adjustRightInd w:val="0"/>
        <w:jc w:val="both"/>
        <w:rPr>
          <w:sz w:val="24"/>
          <w:szCs w:val="24"/>
        </w:rPr>
      </w:pPr>
      <w:r w:rsidRPr="008126AE">
        <w:rPr>
          <w:sz w:val="24"/>
          <w:szCs w:val="24"/>
        </w:rPr>
        <w:t>wzmocnienie systemu profilaktyki w samorządach gminnych i wpisanie ustawowego obowiązku tworzenia i realizowania lokalnych programów przeciwdziałania przemocy w rodzinie,</w:t>
      </w:r>
    </w:p>
    <w:p w:rsidR="00165DB0" w:rsidRDefault="008126AE" w:rsidP="005334A6">
      <w:pPr>
        <w:numPr>
          <w:ilvl w:val="1"/>
          <w:numId w:val="39"/>
        </w:numPr>
        <w:autoSpaceDE w:val="0"/>
        <w:autoSpaceDN w:val="0"/>
        <w:adjustRightInd w:val="0"/>
        <w:jc w:val="both"/>
        <w:rPr>
          <w:sz w:val="24"/>
          <w:szCs w:val="24"/>
        </w:rPr>
      </w:pPr>
      <w:r w:rsidRPr="008126AE">
        <w:rPr>
          <w:sz w:val="24"/>
          <w:szCs w:val="24"/>
        </w:rPr>
        <w:t>opracowanie programu osłonowego z obszaru przeciwdziałania przemocy w rodzinie.</w:t>
      </w:r>
    </w:p>
    <w:p w:rsidR="005C080A" w:rsidRPr="00165DB0" w:rsidRDefault="008126AE" w:rsidP="005334A6">
      <w:pPr>
        <w:pStyle w:val="Akapitzlist"/>
        <w:numPr>
          <w:ilvl w:val="0"/>
          <w:numId w:val="24"/>
        </w:numPr>
        <w:autoSpaceDE w:val="0"/>
        <w:autoSpaceDN w:val="0"/>
        <w:adjustRightInd w:val="0"/>
        <w:jc w:val="both"/>
        <w:rPr>
          <w:sz w:val="24"/>
          <w:szCs w:val="24"/>
        </w:rPr>
      </w:pPr>
      <w:r w:rsidRPr="00165DB0">
        <w:rPr>
          <w:sz w:val="24"/>
          <w:szCs w:val="24"/>
        </w:rPr>
        <w:t>Informacje szczegółowe dotyczące przeciwdziałania przemocy w rodzinie zawarte są w sprawozdaniu z wykonywania przez Polskę postanowień Międzynarodowego Paktu Praw Gospodarczych, Społecznych i Kulturalnych, za lata 2002-2006, złożonym w sierpniu 2007 roku</w:t>
      </w:r>
      <w:r w:rsidR="005C080A" w:rsidRPr="00165DB0">
        <w:rPr>
          <w:sz w:val="24"/>
          <w:szCs w:val="24"/>
        </w:rPr>
        <w:tab/>
      </w:r>
      <w:r w:rsidR="005C080A" w:rsidRPr="00165DB0">
        <w:rPr>
          <w:sz w:val="24"/>
          <w:szCs w:val="24"/>
        </w:rPr>
        <w:tab/>
      </w:r>
      <w:r w:rsidR="005C080A" w:rsidRPr="00165DB0">
        <w:rPr>
          <w:sz w:val="24"/>
          <w:szCs w:val="24"/>
        </w:rPr>
        <w:tab/>
      </w:r>
      <w:r w:rsidR="005C080A" w:rsidRPr="00165DB0">
        <w:rPr>
          <w:sz w:val="24"/>
          <w:szCs w:val="24"/>
        </w:rPr>
        <w:tab/>
      </w:r>
      <w:r w:rsidR="005C080A" w:rsidRPr="00165DB0">
        <w:rPr>
          <w:sz w:val="24"/>
          <w:szCs w:val="24"/>
        </w:rPr>
        <w:tab/>
      </w:r>
      <w:r w:rsidR="005C080A" w:rsidRPr="00165DB0">
        <w:rPr>
          <w:sz w:val="24"/>
          <w:szCs w:val="24"/>
        </w:rPr>
        <w:tab/>
      </w:r>
      <w:r w:rsidR="005C080A" w:rsidRPr="00165DB0">
        <w:rPr>
          <w:sz w:val="24"/>
          <w:szCs w:val="24"/>
        </w:rPr>
        <w:tab/>
      </w:r>
    </w:p>
    <w:p w:rsidR="00D23415" w:rsidRDefault="00D23415" w:rsidP="001F440A">
      <w:pPr>
        <w:jc w:val="both"/>
        <w:rPr>
          <w:b/>
          <w:szCs w:val="22"/>
        </w:rPr>
      </w:pPr>
    </w:p>
    <w:p w:rsidR="00D23415" w:rsidRPr="00D23415" w:rsidRDefault="00D23415" w:rsidP="00D23415">
      <w:pPr>
        <w:jc w:val="both"/>
        <w:rPr>
          <w:b/>
          <w:sz w:val="24"/>
          <w:szCs w:val="24"/>
        </w:rPr>
      </w:pPr>
      <w:r w:rsidRPr="00D23415">
        <w:rPr>
          <w:b/>
          <w:sz w:val="24"/>
          <w:szCs w:val="24"/>
        </w:rPr>
        <w:t>Krajowy Program na Rzecz Ofiar Przestępstw koordynowany przez Ministra Sprawiedliwości</w:t>
      </w:r>
    </w:p>
    <w:p w:rsidR="00D23415" w:rsidRPr="00D23415" w:rsidRDefault="00D23415" w:rsidP="00D23415">
      <w:pPr>
        <w:jc w:val="both"/>
        <w:rPr>
          <w:b/>
          <w:sz w:val="24"/>
          <w:szCs w:val="24"/>
        </w:rPr>
      </w:pPr>
    </w:p>
    <w:p w:rsidR="00D23415" w:rsidRPr="00D23415" w:rsidRDefault="00D23415" w:rsidP="005334A6">
      <w:pPr>
        <w:numPr>
          <w:ilvl w:val="0"/>
          <w:numId w:val="24"/>
        </w:numPr>
        <w:jc w:val="both"/>
        <w:rPr>
          <w:sz w:val="24"/>
          <w:szCs w:val="24"/>
        </w:rPr>
      </w:pPr>
      <w:r w:rsidRPr="00D23415">
        <w:rPr>
          <w:sz w:val="24"/>
          <w:szCs w:val="24"/>
        </w:rPr>
        <w:t xml:space="preserve">W 2004 r. w MS utworzono Stanowisko Pracy ds. Ofiar Przestępstw, a w kwietnia 2006 r. odrębny Wydział ds. Ofiar Przestępstw. Jego zadaniem jest wypracowanie systemowych rozwiązań dla wzmocnienia ochrony pokrzywdzonego oraz utworzenie ogólnopolskiej struktury udzielania interdyscyplinarnej pomocy pokrzywdzonym, w tym ofiarom przemocy w rodzinie. Wydział współpracuje w tym zakresie z krajami UE. </w:t>
      </w:r>
    </w:p>
    <w:p w:rsidR="00D23415" w:rsidRPr="00D23415" w:rsidRDefault="00D23415" w:rsidP="005334A6">
      <w:pPr>
        <w:numPr>
          <w:ilvl w:val="0"/>
          <w:numId w:val="24"/>
        </w:numPr>
        <w:jc w:val="both"/>
        <w:rPr>
          <w:sz w:val="24"/>
          <w:szCs w:val="24"/>
        </w:rPr>
      </w:pPr>
      <w:r w:rsidRPr="00D23415">
        <w:rPr>
          <w:sz w:val="24"/>
          <w:szCs w:val="24"/>
        </w:rPr>
        <w:t>Obecnie Wydział jest odpowiedzialny m.in. za przeprowadzenie programu pilotażowego, o którym mowa w zarządzeniu Ministra Sprawiedliwości z sierpnia 2007 r.</w:t>
      </w:r>
      <w:r w:rsidRPr="00D23415">
        <w:rPr>
          <w:b/>
          <w:sz w:val="24"/>
          <w:szCs w:val="24"/>
        </w:rPr>
        <w:t xml:space="preserve"> </w:t>
      </w:r>
      <w:r w:rsidRPr="00D23415">
        <w:rPr>
          <w:i/>
          <w:sz w:val="24"/>
          <w:szCs w:val="24"/>
        </w:rPr>
        <w:t>w sprawie wdrożenia w wybranych województwach Krajowego Programu na Rzecz Ofiar Przestępstw oraz organizacji i zakresu działania Lokalnych Ośrodków Wsparcia</w:t>
      </w:r>
      <w:r w:rsidRPr="00D23415">
        <w:rPr>
          <w:sz w:val="24"/>
          <w:szCs w:val="24"/>
        </w:rPr>
        <w:t xml:space="preserve">. Program pilotażowy oparty został na ścisłej, interdyscyplinarnej współpracy pomiędzy instytucjami i organizacjami zajmującymi się pomocą dla ofiar przestępstw m.in. ministerstw, policji, prokuratury, sądu, kurateli, samorządu terytorialnego, organizacji pozarządowych i kościelnych. Dlatego też jego wyniki będą przydatne do tworzenia nie tylko krajowych, ale i gminnych systemów pomocy. </w:t>
      </w:r>
    </w:p>
    <w:p w:rsidR="00D23415" w:rsidRPr="00D23415" w:rsidRDefault="00D23415" w:rsidP="005334A6">
      <w:pPr>
        <w:numPr>
          <w:ilvl w:val="0"/>
          <w:numId w:val="24"/>
        </w:numPr>
        <w:jc w:val="both"/>
        <w:rPr>
          <w:sz w:val="24"/>
          <w:szCs w:val="24"/>
        </w:rPr>
      </w:pPr>
      <w:r w:rsidRPr="00D23415">
        <w:rPr>
          <w:sz w:val="24"/>
          <w:szCs w:val="24"/>
        </w:rPr>
        <w:t xml:space="preserve">W ramach tego programu powołano 11 Lokalnych Ośrodków Wsparcia działających na terenie Warszawy, województwa śląskiego i opolskiego. W ośrodkach tych udzielana jest, w ramach programu pilotażowego Sieci Pomocy Ofiarom Przestępstw, bezpłatna, kompleksowa i interdyscyplinarna pomoc ofiarom przestępstw, w tym ofiarom przemocy w rodzinie. </w:t>
      </w:r>
    </w:p>
    <w:p w:rsidR="00D23415" w:rsidRPr="00D23415" w:rsidRDefault="00D23415" w:rsidP="005334A6">
      <w:pPr>
        <w:numPr>
          <w:ilvl w:val="0"/>
          <w:numId w:val="24"/>
        </w:numPr>
        <w:jc w:val="both"/>
        <w:rPr>
          <w:sz w:val="24"/>
          <w:szCs w:val="24"/>
        </w:rPr>
      </w:pPr>
      <w:r w:rsidRPr="00D23415">
        <w:rPr>
          <w:sz w:val="24"/>
          <w:szCs w:val="24"/>
        </w:rPr>
        <w:t>Program zakłada wprowadzenie nowej instytucji opiekuna ofiary, tj. wolontariusza, który pomaga ofierze w przezwyciężeniu wszystkich skutków przestępstwa nie tylko na czas postępowania w sądzie, ale także po wyroku. Ma to szczególne zastosowanie w przypadku ofiar przemocy zarówno emocjonalnej, jak i fizycznej. Program pilotażowy trwał do 30 czerwca 2008 r., po czym nastąpiła jego ewaluacja. Z wyników ewaluacji Zespół do Spraw Opracowania Krajowego Programu na Rzecz Ofiar Przestępstw przedstawi Prezesowi RM rekomendację odnośnie możliwych rozwiązań wprowadzenia Krajowego Programu w docelowej formie prawnej na terenie całego kraju.</w:t>
      </w:r>
    </w:p>
    <w:p w:rsidR="00D23415" w:rsidRPr="00D23415" w:rsidRDefault="00D23415" w:rsidP="005334A6">
      <w:pPr>
        <w:numPr>
          <w:ilvl w:val="0"/>
          <w:numId w:val="24"/>
        </w:numPr>
        <w:jc w:val="both"/>
        <w:rPr>
          <w:sz w:val="24"/>
          <w:szCs w:val="24"/>
        </w:rPr>
      </w:pPr>
      <w:r w:rsidRPr="00D23415">
        <w:rPr>
          <w:sz w:val="24"/>
          <w:szCs w:val="24"/>
        </w:rPr>
        <w:lastRenderedPageBreak/>
        <w:t xml:space="preserve">Krajowy Program na Rzecz Ofiar Przestępstw ma być kompleksowym, interdyscyplinarnym programem wspierającym, dotyczącym wszystkich grup ofiar przestępstw, w tym ofiar przestępstw </w:t>
      </w:r>
      <w:r w:rsidR="003243C0">
        <w:rPr>
          <w:sz w:val="24"/>
          <w:szCs w:val="24"/>
        </w:rPr>
        <w:t>przemocy w rodzinie. Opierać</w:t>
      </w:r>
      <w:r w:rsidRPr="00D23415">
        <w:rPr>
          <w:sz w:val="24"/>
          <w:szCs w:val="24"/>
        </w:rPr>
        <w:t xml:space="preserve"> </w:t>
      </w:r>
      <w:r w:rsidR="003243C0">
        <w:rPr>
          <w:sz w:val="24"/>
          <w:szCs w:val="24"/>
        </w:rPr>
        <w:t xml:space="preserve">się </w:t>
      </w:r>
      <w:r w:rsidRPr="00D23415">
        <w:rPr>
          <w:sz w:val="24"/>
          <w:szCs w:val="24"/>
        </w:rPr>
        <w:t xml:space="preserve">ma na konkretnym krajowym systemie spełniającym podstawowe standardy unijne (merytoryczne i lokalowe) udzielania pomocy ofiarom przestępstw, które pozwolą na koordynację, monitorowanie i ewaluację działań instytucji rządowych, samorządowych, pozarządowych, kościelnych i innych zajmujących się szeroko rozumianą, interdyscyplinarną pomocą dla ofiar przestępstw różnych kategorii. </w:t>
      </w:r>
    </w:p>
    <w:p w:rsidR="00D23415" w:rsidRPr="00D23415" w:rsidRDefault="00D23415" w:rsidP="005334A6">
      <w:pPr>
        <w:numPr>
          <w:ilvl w:val="0"/>
          <w:numId w:val="24"/>
        </w:numPr>
        <w:jc w:val="both"/>
        <w:rPr>
          <w:sz w:val="24"/>
          <w:szCs w:val="24"/>
        </w:rPr>
      </w:pPr>
      <w:r w:rsidRPr="00D23415">
        <w:rPr>
          <w:sz w:val="24"/>
          <w:szCs w:val="24"/>
        </w:rPr>
        <w:t>Program ten zawierać ma w szczególności:</w:t>
      </w:r>
    </w:p>
    <w:p w:rsidR="00D23415" w:rsidRPr="00D23415" w:rsidRDefault="00D23415" w:rsidP="005334A6">
      <w:pPr>
        <w:numPr>
          <w:ilvl w:val="0"/>
          <w:numId w:val="40"/>
        </w:numPr>
        <w:jc w:val="both"/>
        <w:rPr>
          <w:sz w:val="24"/>
          <w:szCs w:val="24"/>
        </w:rPr>
      </w:pPr>
      <w:r w:rsidRPr="00D23415">
        <w:rPr>
          <w:sz w:val="24"/>
          <w:szCs w:val="24"/>
        </w:rPr>
        <w:t>opracowanie standaryzacji i specyfikacji usług kierowanych do ofiar przestępstw oraz szczegółowych procedur postępowania z poszczególnymi kategoriami ofiar przestępstw, ze szczególnym uwzględnieniem dzieci, ofiar przestępstw seksualnych;</w:t>
      </w:r>
    </w:p>
    <w:p w:rsidR="00D23415" w:rsidRPr="00D23415" w:rsidRDefault="00D23415" w:rsidP="005334A6">
      <w:pPr>
        <w:numPr>
          <w:ilvl w:val="0"/>
          <w:numId w:val="40"/>
        </w:numPr>
        <w:jc w:val="both"/>
        <w:rPr>
          <w:sz w:val="24"/>
          <w:szCs w:val="24"/>
        </w:rPr>
      </w:pPr>
      <w:r w:rsidRPr="00D23415">
        <w:rPr>
          <w:sz w:val="24"/>
          <w:szCs w:val="24"/>
        </w:rPr>
        <w:t>określenie przewidywanych skutków finansowych i społecznych proponowanych rozwiązań w zakresie interdyscyplinarnych działań na rzecz ofiar przestępstw;</w:t>
      </w:r>
    </w:p>
    <w:p w:rsidR="00D23415" w:rsidRPr="00D23415" w:rsidRDefault="00D23415" w:rsidP="005334A6">
      <w:pPr>
        <w:numPr>
          <w:ilvl w:val="0"/>
          <w:numId w:val="40"/>
        </w:numPr>
        <w:jc w:val="both"/>
        <w:rPr>
          <w:sz w:val="24"/>
          <w:szCs w:val="24"/>
        </w:rPr>
      </w:pPr>
      <w:r w:rsidRPr="00D23415">
        <w:rPr>
          <w:sz w:val="24"/>
          <w:szCs w:val="24"/>
        </w:rPr>
        <w:t>określenie zobowiązań organów administracji rządowej i jednostek samorządu terytorialnego do podejmowania działań zmierzających do efektywnego wspierania funkcjonowania krajowego systemu wspierania ofiar przestępstw;</w:t>
      </w:r>
    </w:p>
    <w:p w:rsidR="00D23415" w:rsidRPr="00D23415" w:rsidRDefault="00D23415" w:rsidP="005334A6">
      <w:pPr>
        <w:numPr>
          <w:ilvl w:val="0"/>
          <w:numId w:val="40"/>
        </w:numPr>
        <w:jc w:val="both"/>
        <w:rPr>
          <w:sz w:val="24"/>
          <w:szCs w:val="24"/>
        </w:rPr>
      </w:pPr>
      <w:r w:rsidRPr="00D23415">
        <w:rPr>
          <w:sz w:val="24"/>
          <w:szCs w:val="24"/>
        </w:rPr>
        <w:t>określenie zasad monitorowania, ewaluacji i kontroli funkcjonowania krajowego systemu wspierania ofiar przestępstw.</w:t>
      </w:r>
    </w:p>
    <w:p w:rsidR="00D23415" w:rsidRPr="00D23415" w:rsidRDefault="00D23415" w:rsidP="005B311C">
      <w:pPr>
        <w:autoSpaceDE w:val="0"/>
        <w:autoSpaceDN w:val="0"/>
        <w:adjustRightInd w:val="0"/>
        <w:ind w:left="340"/>
        <w:jc w:val="both"/>
        <w:rPr>
          <w:sz w:val="24"/>
          <w:szCs w:val="24"/>
        </w:rPr>
      </w:pPr>
      <w:r w:rsidRPr="00D23415">
        <w:rPr>
          <w:sz w:val="24"/>
          <w:szCs w:val="24"/>
        </w:rPr>
        <w:t>Budżet programu pilotażowego wynosi 1.624.000 zł.</w:t>
      </w:r>
    </w:p>
    <w:p w:rsidR="00D23415" w:rsidRPr="00D23415" w:rsidRDefault="00D23415" w:rsidP="005334A6">
      <w:pPr>
        <w:numPr>
          <w:ilvl w:val="0"/>
          <w:numId w:val="24"/>
        </w:numPr>
        <w:jc w:val="both"/>
        <w:rPr>
          <w:sz w:val="24"/>
          <w:szCs w:val="24"/>
        </w:rPr>
      </w:pPr>
      <w:r w:rsidRPr="00D23415">
        <w:rPr>
          <w:sz w:val="24"/>
          <w:szCs w:val="24"/>
        </w:rPr>
        <w:t xml:space="preserve">Rozporządzenie z lipca 2006 r. </w:t>
      </w:r>
      <w:r w:rsidRPr="00D23415">
        <w:rPr>
          <w:i/>
          <w:sz w:val="24"/>
          <w:szCs w:val="24"/>
        </w:rPr>
        <w:t xml:space="preserve">w sprawie standardu podstawowych usług świadczonych przez specjalistyczne ośrodki wsparcia dla ofiar przemocy w rodzinie, a także szczegółowych kierunków prowadzenia oddziaływań </w:t>
      </w:r>
      <w:proofErr w:type="spellStart"/>
      <w:r w:rsidRPr="00D23415">
        <w:rPr>
          <w:i/>
          <w:sz w:val="24"/>
          <w:szCs w:val="24"/>
        </w:rPr>
        <w:t>korekcyjno</w:t>
      </w:r>
      <w:proofErr w:type="spellEnd"/>
      <w:r w:rsidRPr="00D23415">
        <w:rPr>
          <w:i/>
          <w:sz w:val="24"/>
          <w:szCs w:val="24"/>
        </w:rPr>
        <w:t xml:space="preserve">–edukacyjnych </w:t>
      </w:r>
      <w:r w:rsidRPr="00D23415">
        <w:rPr>
          <w:sz w:val="24"/>
          <w:szCs w:val="24"/>
        </w:rPr>
        <w:t xml:space="preserve">umożliwia tworzenie specjalistycznych ośrodków wsparcia dla ofiar przemocy w rodzinie, świadczących poradnictwo medyczne, psychologiczne, prawne i socjalne. Na szczeblu gmin lub powiatów funkcjonują punkty konsultacyjne, ośrodki wsparcia, ośrodki interwencji kryzysowej, specjalistyczne ośrodki wsparcia, domy dla matek z małoletnimi dziećmi i kobiet. </w:t>
      </w:r>
    </w:p>
    <w:p w:rsidR="00D23415" w:rsidRPr="00D23415" w:rsidRDefault="00D23415" w:rsidP="005334A6">
      <w:pPr>
        <w:numPr>
          <w:ilvl w:val="0"/>
          <w:numId w:val="24"/>
        </w:numPr>
        <w:jc w:val="both"/>
        <w:rPr>
          <w:sz w:val="24"/>
          <w:szCs w:val="24"/>
        </w:rPr>
      </w:pPr>
      <w:r w:rsidRPr="00D23415">
        <w:rPr>
          <w:sz w:val="24"/>
          <w:szCs w:val="24"/>
        </w:rPr>
        <w:t xml:space="preserve">Dane statystyczne dotyczące instytucji, ośrodków niosących pomoc ofiarom – patrz: punkty 11, 12 i 15 załącznika I. </w:t>
      </w:r>
    </w:p>
    <w:p w:rsidR="005C080A" w:rsidRPr="005873D7" w:rsidRDefault="005C080A" w:rsidP="001F440A">
      <w:pPr>
        <w:jc w:val="both"/>
        <w:rPr>
          <w:szCs w:val="24"/>
        </w:rPr>
      </w:pPr>
    </w:p>
    <w:p w:rsidR="005B311C" w:rsidRPr="005B311C" w:rsidRDefault="005B311C" w:rsidP="005B311C">
      <w:pPr>
        <w:jc w:val="both"/>
        <w:rPr>
          <w:b/>
          <w:sz w:val="24"/>
          <w:szCs w:val="24"/>
        </w:rPr>
      </w:pPr>
      <w:r w:rsidRPr="005B311C">
        <w:rPr>
          <w:b/>
          <w:sz w:val="24"/>
          <w:szCs w:val="24"/>
        </w:rPr>
        <w:t>Inne inicjatywy</w:t>
      </w:r>
    </w:p>
    <w:p w:rsidR="005B311C" w:rsidRPr="005B311C" w:rsidRDefault="005B311C" w:rsidP="005B311C">
      <w:pPr>
        <w:jc w:val="both"/>
        <w:rPr>
          <w:sz w:val="24"/>
          <w:szCs w:val="24"/>
        </w:rPr>
      </w:pPr>
    </w:p>
    <w:p w:rsidR="005B311C" w:rsidRPr="005B311C" w:rsidRDefault="005B311C" w:rsidP="005334A6">
      <w:pPr>
        <w:numPr>
          <w:ilvl w:val="0"/>
          <w:numId w:val="24"/>
        </w:numPr>
        <w:autoSpaceDE w:val="0"/>
        <w:autoSpaceDN w:val="0"/>
        <w:adjustRightInd w:val="0"/>
        <w:jc w:val="both"/>
        <w:rPr>
          <w:sz w:val="24"/>
          <w:szCs w:val="24"/>
        </w:rPr>
      </w:pPr>
      <w:r w:rsidRPr="005B311C">
        <w:rPr>
          <w:sz w:val="24"/>
          <w:szCs w:val="24"/>
        </w:rPr>
        <w:t>Opracowane zostały zasady postępowania z dzieckiem uczestniczącym w postępowaniu karnym, osobą zgwałconą, ofiarą przemocy w rodzinie. Priorytetami w tym zakresie jest zapewnienie ofierze godności, szacunku, bezpieczeństwa, pomocy medycznej i psychologicznej, informacji o przysługujących jej uprawnieniach oraz instytucjach wspierania ofiar, wsparcia wyłonionego z organizacji pozarządowej opiekuna, poradnictwa. We współpracy z Fundacją Dzieci Niczyje opracowano wytyczne dotyczące „przyjaznych pokojów przesłuchań”, które mają na celu zminimalizowanie stresu ofiar oraz umożliwienie sprawnego zgromadzenia materiału dowodowego. Standardy w formie rekomendacji MS przesłane zostały do wszystkich sądów i prokuratur. Podjęto działania zmierzające do ustalenia procedury związanej z nadawaniem stosownego certyfikatu pokojom przesłuchań, jak również do skutecznego podnoszenia kwalifikacji osób biorących udział w przesłuchaniu.</w:t>
      </w:r>
    </w:p>
    <w:p w:rsidR="005B311C" w:rsidRPr="005B311C" w:rsidRDefault="005B311C" w:rsidP="005334A6">
      <w:pPr>
        <w:numPr>
          <w:ilvl w:val="0"/>
          <w:numId w:val="24"/>
        </w:numPr>
        <w:jc w:val="both"/>
        <w:rPr>
          <w:sz w:val="24"/>
          <w:szCs w:val="24"/>
        </w:rPr>
      </w:pPr>
      <w:r w:rsidRPr="005B311C">
        <w:rPr>
          <w:sz w:val="24"/>
          <w:szCs w:val="24"/>
        </w:rPr>
        <w:t>W lipcu 2008 r. podpisana została umowa o realizacji projektu wykorzystania środków UE (z programu „</w:t>
      </w:r>
      <w:proofErr w:type="spellStart"/>
      <w:r w:rsidRPr="005B311C">
        <w:rPr>
          <w:sz w:val="24"/>
          <w:szCs w:val="24"/>
        </w:rPr>
        <w:t>Criminal</w:t>
      </w:r>
      <w:proofErr w:type="spellEnd"/>
      <w:r w:rsidRPr="005B311C">
        <w:rPr>
          <w:sz w:val="24"/>
          <w:szCs w:val="24"/>
        </w:rPr>
        <w:t xml:space="preserve"> </w:t>
      </w:r>
      <w:proofErr w:type="spellStart"/>
      <w:r w:rsidRPr="005B311C">
        <w:rPr>
          <w:sz w:val="24"/>
          <w:szCs w:val="24"/>
        </w:rPr>
        <w:t>Justice</w:t>
      </w:r>
      <w:proofErr w:type="spellEnd"/>
      <w:r w:rsidRPr="005B311C">
        <w:rPr>
          <w:sz w:val="24"/>
          <w:szCs w:val="24"/>
        </w:rPr>
        <w:t xml:space="preserve">”): „Sieć Pomocy Ofiarom Przestępstw”. Przewiduje on dofinansowanie Sieci Pomocy Ofiarom Przestępstw oraz realizację wizyt studyjnych w państwach partnerskich w ośrodkach świadczących pomoc ofiarom przestępstw. </w:t>
      </w:r>
    </w:p>
    <w:p w:rsidR="005B311C" w:rsidRPr="005B311C" w:rsidRDefault="005B311C" w:rsidP="005334A6">
      <w:pPr>
        <w:numPr>
          <w:ilvl w:val="0"/>
          <w:numId w:val="24"/>
        </w:numPr>
        <w:jc w:val="both"/>
        <w:rPr>
          <w:sz w:val="24"/>
          <w:szCs w:val="24"/>
        </w:rPr>
      </w:pPr>
      <w:r w:rsidRPr="005B311C">
        <w:rPr>
          <w:sz w:val="24"/>
          <w:szCs w:val="24"/>
        </w:rPr>
        <w:lastRenderedPageBreak/>
        <w:t xml:space="preserve">Od ośmiu lat w lutym organizowany jest „Tydzień Pomocy Ofiarom Przestępstw”, którego celem jest zwrócenie szczególnej uwagi na potrzeby i prawa osób pokrzywdzonych przestępstwem, w tym ofiar przemocy w rodzinie. W tę inicjatywę zaangażowane są organy państwa, sądy, prokuratury, samorząd adwokacki oraz organizacje pozarządowe. </w:t>
      </w:r>
    </w:p>
    <w:p w:rsidR="005B311C" w:rsidRPr="005B311C" w:rsidRDefault="005B311C" w:rsidP="005334A6">
      <w:pPr>
        <w:numPr>
          <w:ilvl w:val="0"/>
          <w:numId w:val="24"/>
        </w:numPr>
        <w:jc w:val="both"/>
        <w:rPr>
          <w:sz w:val="24"/>
          <w:szCs w:val="24"/>
        </w:rPr>
      </w:pPr>
      <w:r w:rsidRPr="005B311C">
        <w:rPr>
          <w:sz w:val="24"/>
          <w:szCs w:val="24"/>
        </w:rPr>
        <w:t>Prowadzone są prace nad nowelizacją Polskiej Karty Praw Ofiary wskazującej na uprawnienia osób pokrzywdzonych oraz powinności wszystkich podmiotów stykających się w swojej pracy z pokrzywdzonymi.</w:t>
      </w:r>
    </w:p>
    <w:p w:rsidR="005B311C" w:rsidRPr="005B311C" w:rsidRDefault="005B311C" w:rsidP="005334A6">
      <w:pPr>
        <w:numPr>
          <w:ilvl w:val="0"/>
          <w:numId w:val="24"/>
        </w:numPr>
        <w:jc w:val="both"/>
        <w:rPr>
          <w:sz w:val="24"/>
          <w:szCs w:val="24"/>
        </w:rPr>
      </w:pPr>
      <w:r w:rsidRPr="005B311C">
        <w:rPr>
          <w:sz w:val="24"/>
          <w:szCs w:val="24"/>
        </w:rPr>
        <w:t>Podejmowane są inicjatywy na rzecz upowszechnienia w przypadkach przemocy w rodzinie mediacji jako środka rozwiązywania konfliktu oraz propagowanie jej jako formy alternatywnej wobec postępowania sądowego.</w:t>
      </w:r>
    </w:p>
    <w:p w:rsidR="005B311C" w:rsidRPr="005B311C" w:rsidRDefault="005B311C" w:rsidP="005334A6">
      <w:pPr>
        <w:numPr>
          <w:ilvl w:val="0"/>
          <w:numId w:val="24"/>
        </w:numPr>
        <w:jc w:val="both"/>
        <w:rPr>
          <w:smallCaps/>
          <w:sz w:val="24"/>
          <w:szCs w:val="24"/>
        </w:rPr>
      </w:pPr>
      <w:r w:rsidRPr="005B311C">
        <w:rPr>
          <w:sz w:val="24"/>
          <w:szCs w:val="24"/>
        </w:rPr>
        <w:t xml:space="preserve">Organizowane są kampanie społeczne oraz konferencje służące podniesieniu świadomości społecznej w zakresie przemocy w rodzinie. </w:t>
      </w:r>
    </w:p>
    <w:p w:rsidR="005B311C" w:rsidRPr="005B311C" w:rsidRDefault="005B311C" w:rsidP="005334A6">
      <w:pPr>
        <w:numPr>
          <w:ilvl w:val="0"/>
          <w:numId w:val="24"/>
        </w:numPr>
        <w:jc w:val="both"/>
        <w:rPr>
          <w:sz w:val="24"/>
          <w:szCs w:val="24"/>
        </w:rPr>
      </w:pPr>
      <w:r w:rsidRPr="005B311C">
        <w:rPr>
          <w:sz w:val="24"/>
          <w:szCs w:val="24"/>
        </w:rPr>
        <w:t>Od grudnia 2004 r. ofiara przemocy może skorzystać z pomocy Poradni Psychoterapii Przeciwdziałania Przemocy w Rodzinie (terapia indywidualna i grupowa, pomoc psychologiczna, poradnictwo prawne i socjalne. Pomocy ofiarom udzielają także kuratorzy zawodowi).</w:t>
      </w:r>
    </w:p>
    <w:p w:rsidR="00AE1251" w:rsidRDefault="005B311C" w:rsidP="005334A6">
      <w:pPr>
        <w:numPr>
          <w:ilvl w:val="0"/>
          <w:numId w:val="24"/>
        </w:numPr>
        <w:jc w:val="both"/>
        <w:rPr>
          <w:sz w:val="24"/>
          <w:szCs w:val="24"/>
        </w:rPr>
      </w:pPr>
      <w:r w:rsidRPr="005B311C">
        <w:rPr>
          <w:sz w:val="24"/>
          <w:szCs w:val="24"/>
        </w:rPr>
        <w:t>Pomocą objęci są także byli więźniowie: w 2007 roku na pomoc postpenitencjarną wydatkowano 19 mln zł. Środki z funduszu przekazywane są osobom uprawnionym przez kuratorów sądowych lub organizacjom pozarządowym. Środki przeznaczane są na prowadzenie programów obejmujących także niesienie pomocy kobietom, np. Stowarzyszenie AGAPE w Borowym Młynie otrzymało 1000.000 zł na udzielanie całodobowej, stacjonarnej opieki kobietom opuszczającym jednostki penitencjarne oraz pomocy w ich usamodzielnieniu.</w:t>
      </w:r>
    </w:p>
    <w:p w:rsidR="00441C86" w:rsidRDefault="005B311C" w:rsidP="005334A6">
      <w:pPr>
        <w:numPr>
          <w:ilvl w:val="0"/>
          <w:numId w:val="24"/>
        </w:numPr>
        <w:ind w:hanging="502"/>
        <w:jc w:val="both"/>
        <w:rPr>
          <w:sz w:val="24"/>
          <w:szCs w:val="24"/>
        </w:rPr>
      </w:pPr>
      <w:r w:rsidRPr="00AE1251">
        <w:rPr>
          <w:sz w:val="24"/>
        </w:rPr>
        <w:t>W ramach realizowanego przez MSWiA Rządowego Programu Ograniczania Przestępczości i </w:t>
      </w:r>
      <w:r w:rsidRPr="00AE1251">
        <w:rPr>
          <w:sz w:val="24"/>
          <w:szCs w:val="24"/>
        </w:rPr>
        <w:t>Aspołecznych</w:t>
      </w:r>
      <w:r w:rsidRPr="00AE1251">
        <w:rPr>
          <w:sz w:val="24"/>
        </w:rPr>
        <w:t xml:space="preserve"> </w:t>
      </w:r>
      <w:proofErr w:type="spellStart"/>
      <w:r w:rsidRPr="00AE1251">
        <w:rPr>
          <w:sz w:val="24"/>
        </w:rPr>
        <w:t>Zachowań</w:t>
      </w:r>
      <w:proofErr w:type="spellEnd"/>
      <w:r w:rsidRPr="00AE1251">
        <w:rPr>
          <w:i/>
          <w:sz w:val="24"/>
        </w:rPr>
        <w:t xml:space="preserve"> </w:t>
      </w:r>
      <w:r w:rsidRPr="00AE1251">
        <w:rPr>
          <w:sz w:val="24"/>
        </w:rPr>
        <w:t xml:space="preserve">„Razem bezpieczniej” (na lata 2007-2015) dofinansowano w 2007 r. realizację zadań przez organizacje pozarządowe i jednostki samorządu terytorialnego w obszarze </w:t>
      </w:r>
      <w:r w:rsidRPr="00AE1251">
        <w:rPr>
          <w:i/>
          <w:iCs/>
          <w:sz w:val="24"/>
        </w:rPr>
        <w:t>Przemoc w rodzinie</w:t>
      </w:r>
      <w:r w:rsidRPr="00AE1251">
        <w:rPr>
          <w:sz w:val="24"/>
        </w:rPr>
        <w:t xml:space="preserve"> w wysokości 452 800 zł (9 projektów). W 2008 r. MSWiA dofinansowało, w ramach podziału rezerwy celowej programu „Razem bezpieczniej” 14 projektów na łączną kwotę 878 626 zł. W roku 2007 Minister Spraw Wewnętrznych i Administracji zlecił do realizacji jednostkom niezaliczanym do sektora finansów publicznych zadanie publiczne z zakresu bezpieczeństwa i przeciwdziałania patologiom społecznym </w:t>
      </w:r>
      <w:r w:rsidRPr="00AE1251">
        <w:rPr>
          <w:i/>
          <w:sz w:val="24"/>
        </w:rPr>
        <w:t>Przeciwdziałanie przemocy wobec kobiet, zwłaszcza zamieszkujących obszary wiejskie,</w:t>
      </w:r>
      <w:r w:rsidRPr="00AE1251">
        <w:rPr>
          <w:sz w:val="24"/>
        </w:rPr>
        <w:t xml:space="preserve"> na co przeznaczono 40 000 zł. W 2006 r. zlecono zadanie: </w:t>
      </w:r>
      <w:r w:rsidRPr="00AE1251">
        <w:rPr>
          <w:i/>
          <w:sz w:val="24"/>
        </w:rPr>
        <w:t>Ochrona przed wykorzystywaniem, molestowaniem i przemocą,</w:t>
      </w:r>
      <w:r w:rsidRPr="00AE1251">
        <w:rPr>
          <w:sz w:val="24"/>
        </w:rPr>
        <w:t xml:space="preserve"> na co udzielono dotacji w wysokości 11 </w:t>
      </w:r>
      <w:r w:rsidRPr="00AE1251">
        <w:rPr>
          <w:sz w:val="24"/>
          <w:szCs w:val="24"/>
        </w:rPr>
        <w:t>100 zł.</w:t>
      </w:r>
    </w:p>
    <w:p w:rsidR="00642CB4" w:rsidRDefault="005B311C" w:rsidP="005334A6">
      <w:pPr>
        <w:numPr>
          <w:ilvl w:val="0"/>
          <w:numId w:val="24"/>
        </w:numPr>
        <w:ind w:hanging="502"/>
        <w:jc w:val="both"/>
        <w:rPr>
          <w:sz w:val="24"/>
          <w:szCs w:val="24"/>
        </w:rPr>
      </w:pPr>
      <w:r w:rsidRPr="005B311C">
        <w:rPr>
          <w:sz w:val="24"/>
          <w:szCs w:val="24"/>
        </w:rPr>
        <w:t xml:space="preserve">W Polsce wdrażany jest Program szczegółowy Unii Europejskiej na lata 2007 – 2013 </w:t>
      </w:r>
      <w:r w:rsidR="00441C86">
        <w:rPr>
          <w:sz w:val="24"/>
          <w:szCs w:val="24"/>
        </w:rPr>
        <w:t>„</w:t>
      </w:r>
      <w:r w:rsidRPr="005B311C">
        <w:rPr>
          <w:sz w:val="24"/>
          <w:szCs w:val="24"/>
        </w:rPr>
        <w:t xml:space="preserve">Zapobieganie i zwalczanie przemocy wobec dzieci, młodzieży i kobiet oraz ochrona ofiar i grup ryzyka – </w:t>
      </w:r>
      <w:proofErr w:type="spellStart"/>
      <w:r w:rsidRPr="005B311C">
        <w:rPr>
          <w:sz w:val="24"/>
          <w:szCs w:val="24"/>
        </w:rPr>
        <w:t>Daphne</w:t>
      </w:r>
      <w:proofErr w:type="spellEnd"/>
      <w:r w:rsidRPr="005B311C">
        <w:rPr>
          <w:sz w:val="24"/>
          <w:szCs w:val="24"/>
        </w:rPr>
        <w:t xml:space="preserve"> III</w:t>
      </w:r>
      <w:r w:rsidR="00441C86">
        <w:rPr>
          <w:sz w:val="24"/>
          <w:szCs w:val="24"/>
        </w:rPr>
        <w:t>”</w:t>
      </w:r>
      <w:r w:rsidRPr="005B311C">
        <w:rPr>
          <w:sz w:val="24"/>
          <w:szCs w:val="24"/>
        </w:rPr>
        <w:t xml:space="preserve">. Rolą MSWiA jako koordynatora krajowego jest m.in. jak najszersze rozpropagowanie wiedzy wśród uprawnionych podmiotów polskich na temat możliwości ubiegania się o wsparcie ze środków programu, a także czynne uczestniczenie w pracach Komitetu </w:t>
      </w:r>
      <w:proofErr w:type="spellStart"/>
      <w:r w:rsidRPr="005B311C">
        <w:rPr>
          <w:sz w:val="24"/>
          <w:szCs w:val="24"/>
        </w:rPr>
        <w:t>Daphne</w:t>
      </w:r>
      <w:proofErr w:type="spellEnd"/>
      <w:r w:rsidRPr="005B311C">
        <w:rPr>
          <w:sz w:val="24"/>
          <w:szCs w:val="24"/>
        </w:rPr>
        <w:t xml:space="preserve"> III. Do chwili obecnej powołano eksperta krajowego (członka Komitetu Wspierającego Komisji Europejskiej we wdr</w:t>
      </w:r>
      <w:r w:rsidR="00441C86">
        <w:rPr>
          <w:sz w:val="24"/>
          <w:szCs w:val="24"/>
        </w:rPr>
        <w:t xml:space="preserve">ażaniu Programu </w:t>
      </w:r>
      <w:proofErr w:type="spellStart"/>
      <w:r w:rsidR="00441C86">
        <w:rPr>
          <w:sz w:val="24"/>
          <w:szCs w:val="24"/>
        </w:rPr>
        <w:t>Daphne</w:t>
      </w:r>
      <w:proofErr w:type="spellEnd"/>
      <w:r w:rsidR="00441C86">
        <w:rPr>
          <w:sz w:val="24"/>
          <w:szCs w:val="24"/>
        </w:rPr>
        <w:t xml:space="preserve"> III),</w:t>
      </w:r>
      <w:r w:rsidRPr="005B311C">
        <w:rPr>
          <w:sz w:val="24"/>
          <w:szCs w:val="24"/>
        </w:rPr>
        <w:t xml:space="preserve"> międzyresortową grupę ekspertów współpracujących, uruchomiono serwis informacyjny na stronie internetowej</w:t>
      </w:r>
      <w:r w:rsidRPr="005B311C">
        <w:rPr>
          <w:bCs/>
          <w:sz w:val="24"/>
          <w:szCs w:val="24"/>
        </w:rPr>
        <w:t xml:space="preserve"> </w:t>
      </w:r>
      <w:r w:rsidRPr="005B311C">
        <w:rPr>
          <w:sz w:val="24"/>
          <w:szCs w:val="24"/>
        </w:rPr>
        <w:t xml:space="preserve">MSWiA nt. Programu </w:t>
      </w:r>
      <w:proofErr w:type="spellStart"/>
      <w:r w:rsidRPr="005B311C">
        <w:rPr>
          <w:sz w:val="24"/>
          <w:szCs w:val="24"/>
        </w:rPr>
        <w:t>Daphne</w:t>
      </w:r>
      <w:proofErr w:type="spellEnd"/>
      <w:r w:rsidRPr="005B311C">
        <w:rPr>
          <w:sz w:val="24"/>
          <w:szCs w:val="24"/>
        </w:rPr>
        <w:t xml:space="preserve"> III (</w:t>
      </w:r>
      <w:r w:rsidRPr="005B311C">
        <w:rPr>
          <w:bCs/>
          <w:sz w:val="24"/>
          <w:szCs w:val="24"/>
        </w:rPr>
        <w:t>www.mswia.gov.pl</w:t>
      </w:r>
      <w:r w:rsidRPr="005B311C">
        <w:rPr>
          <w:sz w:val="24"/>
          <w:szCs w:val="24"/>
        </w:rPr>
        <w:t>) oraz specjalny adres poczty elektr</w:t>
      </w:r>
      <w:r w:rsidR="00642CB4">
        <w:rPr>
          <w:sz w:val="24"/>
          <w:szCs w:val="24"/>
        </w:rPr>
        <w:t xml:space="preserve">onicznej </w:t>
      </w:r>
      <w:r w:rsidR="00642CB4" w:rsidRPr="00642CB4">
        <w:rPr>
          <w:sz w:val="24"/>
          <w:szCs w:val="24"/>
        </w:rPr>
        <w:t>(</w:t>
      </w:r>
      <w:hyperlink r:id="rId13" w:history="1">
        <w:r w:rsidR="00642CB4" w:rsidRPr="00642CB4">
          <w:rPr>
            <w:rStyle w:val="Hipercze"/>
            <w:color w:val="auto"/>
            <w:sz w:val="24"/>
            <w:szCs w:val="24"/>
            <w:u w:val="none"/>
          </w:rPr>
          <w:t>daphne@mswia.gov.pl</w:t>
        </w:r>
      </w:hyperlink>
      <w:r w:rsidR="00642CB4">
        <w:rPr>
          <w:sz w:val="24"/>
          <w:szCs w:val="24"/>
        </w:rPr>
        <w:t>). Z</w:t>
      </w:r>
      <w:r w:rsidRPr="005B311C">
        <w:rPr>
          <w:sz w:val="24"/>
          <w:szCs w:val="24"/>
        </w:rPr>
        <w:t xml:space="preserve">organizowano </w:t>
      </w:r>
      <w:r w:rsidR="00642CB4">
        <w:rPr>
          <w:sz w:val="24"/>
          <w:szCs w:val="24"/>
        </w:rPr>
        <w:t xml:space="preserve">również </w:t>
      </w:r>
      <w:r w:rsidRPr="005B311C">
        <w:rPr>
          <w:sz w:val="24"/>
          <w:szCs w:val="24"/>
        </w:rPr>
        <w:t>międzynarodowe seminarium „Razem przeciwko przemocy – walka z przemocą wobec dzieci, młodzieży i kobiet z polsk</w:t>
      </w:r>
      <w:r w:rsidR="00642CB4">
        <w:rPr>
          <w:sz w:val="24"/>
          <w:szCs w:val="24"/>
        </w:rPr>
        <w:t xml:space="preserve">iej i europejskiej perspektywy”, które odbyło się </w:t>
      </w:r>
      <w:r w:rsidRPr="005B311C">
        <w:rPr>
          <w:sz w:val="24"/>
          <w:szCs w:val="24"/>
        </w:rPr>
        <w:t xml:space="preserve">w dniach 10-11 września 2007 roku (aktualnie przygotowywana jest publikacja pokonferencyjna). </w:t>
      </w:r>
      <w:r w:rsidR="00642CB4">
        <w:rPr>
          <w:sz w:val="24"/>
          <w:szCs w:val="24"/>
        </w:rPr>
        <w:t xml:space="preserve">Zorganizowano wiele </w:t>
      </w:r>
      <w:r w:rsidR="00642CB4">
        <w:rPr>
          <w:sz w:val="24"/>
          <w:szCs w:val="24"/>
        </w:rPr>
        <w:lastRenderedPageBreak/>
        <w:t>seminariów</w:t>
      </w:r>
      <w:r w:rsidRPr="005B311C">
        <w:rPr>
          <w:sz w:val="24"/>
          <w:szCs w:val="24"/>
        </w:rPr>
        <w:t xml:space="preserve"> i konf</w:t>
      </w:r>
      <w:r w:rsidR="00642CB4">
        <w:rPr>
          <w:sz w:val="24"/>
          <w:szCs w:val="24"/>
        </w:rPr>
        <w:t>erencji</w:t>
      </w:r>
      <w:r w:rsidRPr="005B311C">
        <w:rPr>
          <w:sz w:val="24"/>
          <w:szCs w:val="24"/>
        </w:rPr>
        <w:t xml:space="preserve"> dotyczących przemocy, na których prezentowany był Program DAPHNE III.</w:t>
      </w:r>
    </w:p>
    <w:p w:rsidR="005B311C" w:rsidRPr="005B311C" w:rsidRDefault="005B311C" w:rsidP="005334A6">
      <w:pPr>
        <w:numPr>
          <w:ilvl w:val="0"/>
          <w:numId w:val="24"/>
        </w:numPr>
        <w:ind w:hanging="502"/>
        <w:jc w:val="both"/>
        <w:rPr>
          <w:sz w:val="24"/>
          <w:szCs w:val="24"/>
        </w:rPr>
      </w:pPr>
      <w:r w:rsidRPr="005B311C">
        <w:rPr>
          <w:sz w:val="24"/>
          <w:szCs w:val="24"/>
        </w:rPr>
        <w:t>Baza instytucji i organizacji świadczących pomoc ofiarom przestępstw, aktów prawnych regulujących sytuację prawną osoby pokrzywdzonej przestępstwem oraz informacje na temat instytucji prawnych (np. mediacji) służących zadośćuczynieniu wyrządzonej krzywdzie są dostępne na stronie internetowej MS oraz RPO.</w:t>
      </w:r>
    </w:p>
    <w:p w:rsidR="005B311C" w:rsidRPr="005B311C" w:rsidRDefault="005B311C" w:rsidP="005B311C">
      <w:pPr>
        <w:jc w:val="both"/>
        <w:rPr>
          <w:sz w:val="24"/>
          <w:szCs w:val="24"/>
        </w:rPr>
      </w:pPr>
    </w:p>
    <w:p w:rsidR="00364B67" w:rsidRPr="00364B67" w:rsidRDefault="00364B67" w:rsidP="00364B67">
      <w:pPr>
        <w:tabs>
          <w:tab w:val="left" w:pos="180"/>
        </w:tabs>
        <w:jc w:val="both"/>
        <w:rPr>
          <w:b/>
          <w:sz w:val="24"/>
          <w:szCs w:val="24"/>
        </w:rPr>
      </w:pPr>
      <w:r w:rsidRPr="00364B67">
        <w:rPr>
          <w:b/>
          <w:sz w:val="24"/>
          <w:szCs w:val="24"/>
        </w:rPr>
        <w:t>Szkolenia dla sędziów, prokuratorów i asesorów:</w:t>
      </w:r>
    </w:p>
    <w:p w:rsidR="00364B67" w:rsidRPr="00364B67" w:rsidRDefault="00364B67" w:rsidP="00364B67">
      <w:pPr>
        <w:tabs>
          <w:tab w:val="left" w:pos="180"/>
        </w:tabs>
        <w:rPr>
          <w:sz w:val="24"/>
          <w:szCs w:val="24"/>
        </w:rPr>
      </w:pPr>
    </w:p>
    <w:p w:rsidR="00364B67" w:rsidRPr="00364B67" w:rsidRDefault="00364B67" w:rsidP="005334A6">
      <w:pPr>
        <w:pStyle w:val="Akapitzlist"/>
        <w:numPr>
          <w:ilvl w:val="0"/>
          <w:numId w:val="24"/>
        </w:numPr>
        <w:tabs>
          <w:tab w:val="left" w:pos="180"/>
        </w:tabs>
        <w:ind w:hanging="502"/>
        <w:jc w:val="both"/>
        <w:rPr>
          <w:sz w:val="24"/>
          <w:szCs w:val="24"/>
        </w:rPr>
      </w:pPr>
      <w:r w:rsidRPr="00364B67">
        <w:rPr>
          <w:sz w:val="24"/>
          <w:szCs w:val="24"/>
        </w:rPr>
        <w:t xml:space="preserve">W okresie objętym sprawozdaniem przeprowadzone zostały następujące szkolenia i inne inicjatywy w zakresie przemocy w rodzinie: </w:t>
      </w:r>
    </w:p>
    <w:p w:rsidR="00364B67" w:rsidRPr="00364B67" w:rsidRDefault="00364B67" w:rsidP="005334A6">
      <w:pPr>
        <w:numPr>
          <w:ilvl w:val="0"/>
          <w:numId w:val="41"/>
        </w:numPr>
        <w:jc w:val="both"/>
        <w:rPr>
          <w:sz w:val="24"/>
          <w:szCs w:val="24"/>
        </w:rPr>
      </w:pPr>
      <w:r w:rsidRPr="00364B67">
        <w:rPr>
          <w:sz w:val="24"/>
          <w:szCs w:val="24"/>
        </w:rPr>
        <w:t>2005 r. – szkolenie „Dziecko jako ofiara przestępstwa”. Wzięło w nim udział 58 prokuratorów z całego kraju.</w:t>
      </w:r>
    </w:p>
    <w:p w:rsidR="00364B67" w:rsidRPr="00364B67" w:rsidRDefault="00364B67" w:rsidP="005334A6">
      <w:pPr>
        <w:numPr>
          <w:ilvl w:val="0"/>
          <w:numId w:val="41"/>
        </w:numPr>
        <w:jc w:val="both"/>
        <w:rPr>
          <w:sz w:val="24"/>
          <w:szCs w:val="24"/>
        </w:rPr>
      </w:pPr>
      <w:r w:rsidRPr="00364B67">
        <w:rPr>
          <w:sz w:val="24"/>
          <w:szCs w:val="24"/>
        </w:rPr>
        <w:t>2006 r. – szkolenie „Prawno-karna ochrona małoletnich” (treść szkolenia: prawno-karna ochrona małoletniego; tryb i zakres ochrony – katalog kar i środków karnych służących tej ochronie; problematyka przesłuchania dziecka; ekspertyza psychologiczna dotycząca zeznań małoletnich świadków). Wzięło w nim udział 83 sędziów orzekających w sprawach karnych i prokuratorów z całego kraju.</w:t>
      </w:r>
    </w:p>
    <w:p w:rsidR="00364B67" w:rsidRPr="00364B67" w:rsidRDefault="00364B67" w:rsidP="005334A6">
      <w:pPr>
        <w:numPr>
          <w:ilvl w:val="0"/>
          <w:numId w:val="41"/>
        </w:numPr>
        <w:jc w:val="both"/>
        <w:rPr>
          <w:sz w:val="24"/>
          <w:szCs w:val="24"/>
        </w:rPr>
      </w:pPr>
      <w:r w:rsidRPr="00364B67">
        <w:rPr>
          <w:sz w:val="24"/>
          <w:szCs w:val="24"/>
        </w:rPr>
        <w:t xml:space="preserve">2006 r. - konferencja „Ochrona dziecka jako ofiary przemocy – standardy europejskie” (treść konferencji: psychologiczne aspekty funkcjonowania dzieci uczestniczących w procedurach prawnych;  zasady opracowywania ekspertyzy sądowej dotyczącej zeznań dzieci ofiar przestępstw; dojrzałość prawna a wiek dziecka; kidnaping dzieci; praca przymusowa dzieci; polska regulacja prawno-karna dotycząca ochrony dziecka w społeczeństwie informacyjnym na tle standardów europejskich; rola zespołów dyzurnet.pl w ochronie dzieci przed nadużyciami internetowymi). Uczestnikami konferencji było 69 prokuratorów, 23 sędziów i 16 zawodowych kuratorów sądowych z całego kraju. </w:t>
      </w:r>
    </w:p>
    <w:p w:rsidR="00364B67" w:rsidRPr="00364B67" w:rsidRDefault="00364B67" w:rsidP="005334A6">
      <w:pPr>
        <w:numPr>
          <w:ilvl w:val="0"/>
          <w:numId w:val="41"/>
        </w:numPr>
        <w:jc w:val="both"/>
        <w:rPr>
          <w:sz w:val="24"/>
          <w:szCs w:val="24"/>
        </w:rPr>
      </w:pPr>
      <w:r w:rsidRPr="00364B67">
        <w:rPr>
          <w:sz w:val="24"/>
          <w:szCs w:val="24"/>
        </w:rPr>
        <w:t>2007 r. – szkolenie „Przemoc w rodzinie – jej geneza i skutki społeczne”. Wzięło w nim udział 187 sędziów i asesorów orzekających w sprawach karnych.</w:t>
      </w:r>
    </w:p>
    <w:p w:rsidR="00364B67" w:rsidRPr="00364B67" w:rsidRDefault="00364B67" w:rsidP="005334A6">
      <w:pPr>
        <w:numPr>
          <w:ilvl w:val="0"/>
          <w:numId w:val="41"/>
        </w:numPr>
        <w:jc w:val="both"/>
        <w:rPr>
          <w:sz w:val="24"/>
          <w:szCs w:val="24"/>
        </w:rPr>
      </w:pPr>
      <w:r w:rsidRPr="00364B67">
        <w:rPr>
          <w:sz w:val="24"/>
          <w:szCs w:val="24"/>
        </w:rPr>
        <w:t>2007 r. – szkolenie „Przeciwdziałanie przemocy w rodzinie”.  Wzięło w nim udział 113 sędziów orzekających w sprawach rodzinnych.</w:t>
      </w:r>
    </w:p>
    <w:p w:rsidR="00364B67" w:rsidRPr="00364B67" w:rsidRDefault="00364B67" w:rsidP="005334A6">
      <w:pPr>
        <w:numPr>
          <w:ilvl w:val="0"/>
          <w:numId w:val="41"/>
        </w:numPr>
        <w:jc w:val="both"/>
        <w:rPr>
          <w:sz w:val="24"/>
          <w:szCs w:val="24"/>
        </w:rPr>
      </w:pPr>
      <w:r w:rsidRPr="00364B67">
        <w:rPr>
          <w:sz w:val="24"/>
          <w:szCs w:val="24"/>
        </w:rPr>
        <w:t>2007 r. - dwie edycje szkolenia „Dziecko jako ofiara przestępstwa”  (treść szkolenia: definicja, formy przemocy, uwarunkowania psychospołecznych, symptomy i skutki społeczne przemocy wobec dziecka; dziecko jako ofiary przestępstwa emocjonalnego; diagnoza medyczna obrażeń związanych z przemocą fizyczną i seksualną; przemoc skierowana na siebie; przesłuchanie dziecka – ofiary przestępstwa). Wzięło w nich udział  120 asesorów prokuratury z całego kraju.</w:t>
      </w:r>
    </w:p>
    <w:p w:rsidR="00364B67" w:rsidRPr="00364B67" w:rsidRDefault="00364B67" w:rsidP="005334A6">
      <w:pPr>
        <w:numPr>
          <w:ilvl w:val="0"/>
          <w:numId w:val="41"/>
        </w:numPr>
        <w:jc w:val="both"/>
        <w:rPr>
          <w:sz w:val="24"/>
          <w:szCs w:val="24"/>
        </w:rPr>
      </w:pPr>
      <w:r w:rsidRPr="00364B67">
        <w:rPr>
          <w:sz w:val="24"/>
          <w:szCs w:val="24"/>
        </w:rPr>
        <w:t xml:space="preserve">2008 r. – seminarium na temat „Dziecko jako ofiara przemocy w rodzinie" z udziałem prokuratorów i innych podmiotów. </w:t>
      </w:r>
    </w:p>
    <w:p w:rsidR="00364B67" w:rsidRDefault="00364B67" w:rsidP="005334A6">
      <w:pPr>
        <w:numPr>
          <w:ilvl w:val="0"/>
          <w:numId w:val="41"/>
        </w:numPr>
        <w:jc w:val="both"/>
        <w:rPr>
          <w:sz w:val="24"/>
          <w:szCs w:val="24"/>
        </w:rPr>
      </w:pPr>
      <w:r w:rsidRPr="00364B67">
        <w:rPr>
          <w:sz w:val="24"/>
          <w:szCs w:val="24"/>
        </w:rPr>
        <w:t>2008 r. – szkolenie „Dziecko w rodzinnych sytuacjach kryzysowych w prawie międzynarodowym i polskim”. Wzięło w nim udział 180 sędziów orzekających w sprawach rodzinnych.</w:t>
      </w:r>
    </w:p>
    <w:p w:rsidR="00364B67" w:rsidRPr="00364B67" w:rsidRDefault="0065670D" w:rsidP="005334A6">
      <w:pPr>
        <w:numPr>
          <w:ilvl w:val="0"/>
          <w:numId w:val="41"/>
        </w:numPr>
        <w:jc w:val="both"/>
        <w:rPr>
          <w:sz w:val="24"/>
          <w:szCs w:val="24"/>
        </w:rPr>
      </w:pPr>
      <w:r>
        <w:rPr>
          <w:sz w:val="24"/>
          <w:szCs w:val="24"/>
        </w:rPr>
        <w:t xml:space="preserve">w </w:t>
      </w:r>
      <w:r w:rsidR="00364B67" w:rsidRPr="00364B67">
        <w:rPr>
          <w:sz w:val="24"/>
          <w:szCs w:val="24"/>
        </w:rPr>
        <w:t>listopadzie 2008 r. przeprowadzone zostanie szkolenie z zakresu mediacji i przemocy w rodzinie przeznaczone dla sędziów orzekających w sprawach karnych.</w:t>
      </w:r>
    </w:p>
    <w:p w:rsidR="00364B67" w:rsidRPr="00364B67" w:rsidRDefault="00364B67" w:rsidP="00364B67">
      <w:pPr>
        <w:tabs>
          <w:tab w:val="left" w:pos="180"/>
        </w:tabs>
        <w:jc w:val="both"/>
        <w:rPr>
          <w:sz w:val="24"/>
          <w:szCs w:val="24"/>
        </w:rPr>
      </w:pPr>
    </w:p>
    <w:p w:rsidR="0065670D" w:rsidRPr="0065670D" w:rsidRDefault="0065670D" w:rsidP="0065670D">
      <w:pPr>
        <w:tabs>
          <w:tab w:val="left" w:pos="180"/>
        </w:tabs>
        <w:jc w:val="both"/>
        <w:rPr>
          <w:b/>
          <w:sz w:val="24"/>
          <w:szCs w:val="24"/>
        </w:rPr>
      </w:pPr>
      <w:r w:rsidRPr="0065670D">
        <w:rPr>
          <w:b/>
          <w:sz w:val="24"/>
          <w:szCs w:val="24"/>
        </w:rPr>
        <w:t xml:space="preserve">Szkolenia dla policjantów </w:t>
      </w:r>
    </w:p>
    <w:p w:rsidR="0065670D" w:rsidRPr="0065670D" w:rsidRDefault="0065670D" w:rsidP="0065670D">
      <w:pPr>
        <w:tabs>
          <w:tab w:val="left" w:pos="180"/>
        </w:tabs>
        <w:jc w:val="both"/>
        <w:rPr>
          <w:sz w:val="24"/>
          <w:szCs w:val="24"/>
        </w:rPr>
      </w:pPr>
    </w:p>
    <w:p w:rsidR="0065670D" w:rsidRPr="0065670D" w:rsidRDefault="0065670D" w:rsidP="005334A6">
      <w:pPr>
        <w:numPr>
          <w:ilvl w:val="0"/>
          <w:numId w:val="24"/>
        </w:numPr>
        <w:ind w:hanging="502"/>
        <w:jc w:val="both"/>
        <w:rPr>
          <w:snapToGrid w:val="0"/>
          <w:sz w:val="24"/>
          <w:szCs w:val="24"/>
        </w:rPr>
      </w:pPr>
      <w:r w:rsidRPr="0065670D">
        <w:rPr>
          <w:sz w:val="24"/>
          <w:szCs w:val="24"/>
        </w:rPr>
        <w:t>W porozumieniu z organizacjami pozarzą</w:t>
      </w:r>
      <w:r>
        <w:rPr>
          <w:sz w:val="24"/>
          <w:szCs w:val="24"/>
        </w:rPr>
        <w:t>dowymi zostaną</w:t>
      </w:r>
      <w:r w:rsidRPr="0065670D">
        <w:rPr>
          <w:sz w:val="24"/>
          <w:szCs w:val="24"/>
        </w:rPr>
        <w:t xml:space="preserve"> </w:t>
      </w:r>
      <w:r>
        <w:rPr>
          <w:sz w:val="24"/>
          <w:szCs w:val="24"/>
        </w:rPr>
        <w:t xml:space="preserve">opracowane: </w:t>
      </w:r>
      <w:r w:rsidRPr="0065670D">
        <w:rPr>
          <w:sz w:val="24"/>
          <w:szCs w:val="24"/>
        </w:rPr>
        <w:t xml:space="preserve">program szkolenia specjalistycznego dla policjantów z zakresu przemocy w rodzinie oraz materiały dydaktyczne do wykorzystania w procesie doskonalenia zawodowego organizowanego lokalnie w jednostkach Policji. Obecnie zagadnienia z zakresu problematyki </w:t>
      </w:r>
      <w:r w:rsidRPr="0065670D">
        <w:rPr>
          <w:sz w:val="24"/>
          <w:szCs w:val="24"/>
        </w:rPr>
        <w:lastRenderedPageBreak/>
        <w:t xml:space="preserve">przeciwdziałania  przemocy w rodzinie zawarte są w programach szkolenia zawodowego (podstawowego i dla absolwentów szkół wyższych) realizowanych w szkołach policyjnych i Wyższej Szkole Policji w Szczytnie oraz niektórych programach doskonalenia zawodowego policjantów organizowanego centralnie w postaci kursów specjalistycznych. W 2007 r. na tego rodzaju kursach, zawierających również zagadnienia z zakresu przemocy w rodzinie, przeszkolono: </w:t>
      </w:r>
    </w:p>
    <w:p w:rsidR="00D7771E" w:rsidRDefault="0065670D" w:rsidP="00D7771E">
      <w:pPr>
        <w:ind w:left="360"/>
        <w:jc w:val="both"/>
        <w:rPr>
          <w:snapToGrid w:val="0"/>
          <w:sz w:val="24"/>
          <w:szCs w:val="24"/>
        </w:rPr>
      </w:pPr>
      <w:r w:rsidRPr="0065670D">
        <w:rPr>
          <w:sz w:val="24"/>
          <w:szCs w:val="24"/>
        </w:rPr>
        <w:t>w ramach szkolenia podstawowego – 4169 funkcjonariuszy Policji, w ramach szkolenia dla absolwentów szkół wyższych – 632, w ramach kursu dla dzielnicowych – 233, w ramach</w:t>
      </w:r>
      <w:r w:rsidRPr="0065670D">
        <w:rPr>
          <w:bCs/>
          <w:i/>
          <w:iCs/>
          <w:sz w:val="24"/>
          <w:szCs w:val="24"/>
        </w:rPr>
        <w:t xml:space="preserve"> </w:t>
      </w:r>
      <w:r w:rsidRPr="0065670D">
        <w:rPr>
          <w:bCs/>
          <w:iCs/>
          <w:sz w:val="24"/>
          <w:szCs w:val="24"/>
        </w:rPr>
        <w:t>kursu specjalistycznego dla policjantów służby prewencyjnej w specjalności ds. nieletnich – 81</w:t>
      </w:r>
      <w:r w:rsidRPr="0065670D">
        <w:rPr>
          <w:sz w:val="24"/>
          <w:szCs w:val="24"/>
        </w:rPr>
        <w:t xml:space="preserve"> funkcjonariuszy Policji</w:t>
      </w:r>
      <w:r w:rsidRPr="0065670D">
        <w:rPr>
          <w:bCs/>
          <w:iCs/>
          <w:sz w:val="24"/>
          <w:szCs w:val="24"/>
        </w:rPr>
        <w:t>.</w:t>
      </w:r>
    </w:p>
    <w:p w:rsidR="0065670D" w:rsidRPr="00D7771E" w:rsidRDefault="0065670D" w:rsidP="005334A6">
      <w:pPr>
        <w:pStyle w:val="Akapitzlist"/>
        <w:numPr>
          <w:ilvl w:val="0"/>
          <w:numId w:val="24"/>
        </w:numPr>
        <w:ind w:hanging="502"/>
        <w:jc w:val="both"/>
        <w:rPr>
          <w:snapToGrid w:val="0"/>
          <w:sz w:val="24"/>
          <w:szCs w:val="24"/>
        </w:rPr>
      </w:pPr>
      <w:r w:rsidRPr="00D7771E">
        <w:rPr>
          <w:sz w:val="24"/>
          <w:szCs w:val="24"/>
        </w:rPr>
        <w:t xml:space="preserve">Ponadto, od wielu lat na terenie poszczególnych komend wojewódzkich/Stołecznej Policji prowadzone są szkolenia z tej problematyki dla funkcjonariuszy z jednostek terenowych. Są one organizowane przez Policję w ramach doskonalenia zawodowego i często odbywają się przy udziale specjalistów z podmiotów </w:t>
      </w:r>
      <w:proofErr w:type="spellStart"/>
      <w:r w:rsidRPr="00D7771E">
        <w:rPr>
          <w:sz w:val="24"/>
          <w:szCs w:val="24"/>
        </w:rPr>
        <w:t>pozapolicyjnych</w:t>
      </w:r>
      <w:proofErr w:type="spellEnd"/>
      <w:r w:rsidRPr="00D7771E">
        <w:rPr>
          <w:sz w:val="24"/>
          <w:szCs w:val="24"/>
        </w:rPr>
        <w:t>. Poza tym policjanci uczestniczą w szkoleniach o tematyce związanej z przeciwdziałaniem przemocy stosowanej wobec osób najbliższych realizowanych przez podmioty zewnętrzne. W 2007 r., w 202 tego rodzaju szkoleniach uczestniczyło 1871 policjantów.</w:t>
      </w:r>
    </w:p>
    <w:p w:rsidR="007926C9" w:rsidRPr="007926C9" w:rsidRDefault="007926C9" w:rsidP="007926C9">
      <w:pPr>
        <w:tabs>
          <w:tab w:val="left" w:pos="180"/>
        </w:tabs>
        <w:rPr>
          <w:sz w:val="24"/>
          <w:szCs w:val="24"/>
        </w:rPr>
      </w:pPr>
    </w:p>
    <w:p w:rsidR="007926C9" w:rsidRPr="007926C9" w:rsidRDefault="007926C9" w:rsidP="007926C9">
      <w:pPr>
        <w:rPr>
          <w:b/>
          <w:sz w:val="24"/>
          <w:szCs w:val="24"/>
        </w:rPr>
      </w:pPr>
      <w:r w:rsidRPr="007926C9">
        <w:rPr>
          <w:b/>
          <w:sz w:val="24"/>
          <w:szCs w:val="24"/>
        </w:rPr>
        <w:t>Szkolenia w zakresie zakazu stosowania tortur oraz innego okrutnego, nieludzkiego lub poniżającego traktowania albo karania</w:t>
      </w:r>
    </w:p>
    <w:p w:rsidR="007926C9" w:rsidRPr="007926C9" w:rsidRDefault="007926C9" w:rsidP="007926C9">
      <w:pPr>
        <w:autoSpaceDE w:val="0"/>
        <w:autoSpaceDN w:val="0"/>
        <w:adjustRightInd w:val="0"/>
        <w:rPr>
          <w:rFonts w:ascii="Arial" w:hAnsi="Arial"/>
          <w:sz w:val="20"/>
        </w:rPr>
      </w:pPr>
    </w:p>
    <w:p w:rsidR="007926C9" w:rsidRDefault="007926C9" w:rsidP="005334A6">
      <w:pPr>
        <w:numPr>
          <w:ilvl w:val="0"/>
          <w:numId w:val="24"/>
        </w:numPr>
        <w:ind w:hanging="502"/>
        <w:jc w:val="both"/>
        <w:rPr>
          <w:sz w:val="24"/>
          <w:szCs w:val="24"/>
        </w:rPr>
      </w:pPr>
      <w:r w:rsidRPr="007926C9">
        <w:rPr>
          <w:sz w:val="24"/>
          <w:szCs w:val="24"/>
        </w:rPr>
        <w:t xml:space="preserve">Wszystkie programy szkolenia policjantów kładą nacisk na prawidłowe wykonywanie obowiązków zawodowych przez policjanta, w tym także na kształtowanie właściwej postawy funkcjonariuszy. Na każdym poziomie szkolenia wprowadzona jest problematyka etyki zawodowej i praw człowieka, szczególny nacisk kładzie się na zakaz tortur oraz nieludzkiego bądź poniżającego traktowania. Omawiane są kazusy dotyczące orzecznictwa ETPC. </w:t>
      </w:r>
    </w:p>
    <w:p w:rsidR="007926C9" w:rsidRDefault="007926C9" w:rsidP="005334A6">
      <w:pPr>
        <w:numPr>
          <w:ilvl w:val="0"/>
          <w:numId w:val="24"/>
        </w:numPr>
        <w:ind w:hanging="502"/>
        <w:jc w:val="both"/>
        <w:rPr>
          <w:sz w:val="24"/>
          <w:szCs w:val="24"/>
        </w:rPr>
      </w:pPr>
      <w:r w:rsidRPr="007926C9">
        <w:rPr>
          <w:sz w:val="24"/>
          <w:szCs w:val="24"/>
        </w:rPr>
        <w:t>Kształtowanie umiejętności właściwego stosowania procedur i przestrzegania zasad postępowania, m.in. w zakresie stosowania środków przymusu bezpośredniego i użycia broni palnej, służy przygotowaniu policjanta do prawidłowego wykonywania zawodu. Programy szkolenia mają charakter praktyczny, łączą teorię z praktyką w celu ukształtowania poprawnych nawyków i właściwych postaw. Są to programy przygotowane według metodologii Międzynarodowej Organizacji Pracy. Treści odnoszące się do etyki, praw człowieka, psychologii i innych z obszaru tzw. „postaw” nie są omawiane oddzielnie i nie stanowią abstrakcji dla szkolonego policjanta, lecz traktowane są jako integralna część zadania zawodowego.</w:t>
      </w:r>
    </w:p>
    <w:p w:rsidR="007926C9" w:rsidRDefault="007926C9" w:rsidP="005334A6">
      <w:pPr>
        <w:numPr>
          <w:ilvl w:val="0"/>
          <w:numId w:val="24"/>
        </w:numPr>
        <w:ind w:hanging="502"/>
        <w:jc w:val="both"/>
        <w:rPr>
          <w:sz w:val="24"/>
          <w:szCs w:val="24"/>
        </w:rPr>
      </w:pPr>
      <w:r w:rsidRPr="007926C9">
        <w:rPr>
          <w:sz w:val="24"/>
          <w:szCs w:val="24"/>
          <w:lang w:eastAsia="ar-SA"/>
        </w:rPr>
        <w:t>Monitorowane są także postępowania dyscyplinarne związane z niezgodnym z prawem postępowaniem funkcjonariuszy wobec osadzonych. Takie zdarzenia mają charakter incydentalny (w 2002 r. odnotowano 4 przypadki, w 2003 r. – 2, w 2004 r. – 1, w 2005 r. – 0, w 2006 r. – 2 i w 2007 r. do 30 września – 1), co świadczy o skuteczności działań o charakterze dydaktycznym dla funkcjonariuszy oraz pracowników SW.</w:t>
      </w:r>
    </w:p>
    <w:p w:rsidR="007926C9" w:rsidRDefault="007926C9" w:rsidP="005334A6">
      <w:pPr>
        <w:numPr>
          <w:ilvl w:val="0"/>
          <w:numId w:val="24"/>
        </w:numPr>
        <w:ind w:hanging="502"/>
        <w:jc w:val="both"/>
        <w:rPr>
          <w:sz w:val="24"/>
          <w:szCs w:val="24"/>
        </w:rPr>
      </w:pPr>
      <w:r w:rsidRPr="007926C9">
        <w:rPr>
          <w:sz w:val="24"/>
          <w:szCs w:val="24"/>
          <w:lang w:eastAsia="ar-SA"/>
        </w:rPr>
        <w:t xml:space="preserve">W maju 2008 r. Polska szczegółowo przedstawiła Komitetowi Przeciwko Torturom działania podjęte dla realizacji zalecenia dotyczącego eliminacji zjawiska „fali” (przemocy) w wojsku. </w:t>
      </w:r>
    </w:p>
    <w:p w:rsidR="007926C9" w:rsidRPr="007926C9" w:rsidRDefault="007926C9" w:rsidP="005334A6">
      <w:pPr>
        <w:numPr>
          <w:ilvl w:val="0"/>
          <w:numId w:val="24"/>
        </w:numPr>
        <w:ind w:hanging="502"/>
        <w:jc w:val="both"/>
        <w:rPr>
          <w:sz w:val="24"/>
          <w:szCs w:val="24"/>
        </w:rPr>
      </w:pPr>
      <w:r w:rsidRPr="007926C9">
        <w:rPr>
          <w:sz w:val="24"/>
          <w:szCs w:val="24"/>
          <w:lang w:eastAsia="ar-SA"/>
        </w:rPr>
        <w:t>Dane statystyczne dotyczące przemocy w rodzinie – patrz: punkty 8-19 załącznika I.</w:t>
      </w:r>
    </w:p>
    <w:p w:rsidR="005C080A" w:rsidRPr="005873D7" w:rsidRDefault="005C080A" w:rsidP="007926C9">
      <w:pPr>
        <w:jc w:val="both"/>
        <w:rPr>
          <w:szCs w:val="24"/>
        </w:rPr>
      </w:pPr>
    </w:p>
    <w:p w:rsidR="005C080A" w:rsidRPr="004745EF" w:rsidRDefault="005C080A" w:rsidP="001F440A">
      <w:pPr>
        <w:jc w:val="both"/>
        <w:rPr>
          <w:b/>
          <w:szCs w:val="22"/>
        </w:rPr>
      </w:pPr>
    </w:p>
    <w:p w:rsidR="00165DB0" w:rsidRDefault="00106A30" w:rsidP="00165DB0">
      <w:pPr>
        <w:suppressAutoHyphens/>
        <w:jc w:val="both"/>
        <w:rPr>
          <w:b/>
          <w:sz w:val="24"/>
          <w:szCs w:val="24"/>
          <w:lang w:eastAsia="ar-SA"/>
        </w:rPr>
      </w:pPr>
      <w:r w:rsidRPr="00106A30">
        <w:rPr>
          <w:b/>
          <w:sz w:val="24"/>
          <w:szCs w:val="24"/>
          <w:lang w:eastAsia="ar-SA"/>
        </w:rPr>
        <w:t xml:space="preserve">Informacje o rzekomym istnieniu tajnych więzień CIA w Polsce </w:t>
      </w:r>
    </w:p>
    <w:p w:rsidR="00165DB0" w:rsidRDefault="00165DB0" w:rsidP="00165DB0">
      <w:pPr>
        <w:suppressAutoHyphens/>
        <w:jc w:val="both"/>
        <w:rPr>
          <w:b/>
          <w:sz w:val="24"/>
          <w:szCs w:val="24"/>
          <w:lang w:eastAsia="ar-SA"/>
        </w:rPr>
      </w:pPr>
    </w:p>
    <w:p w:rsidR="00106A30" w:rsidRPr="00BA3C42" w:rsidRDefault="00106A30" w:rsidP="005334A6">
      <w:pPr>
        <w:pStyle w:val="Akapitzlist"/>
        <w:numPr>
          <w:ilvl w:val="0"/>
          <w:numId w:val="24"/>
        </w:numPr>
        <w:suppressAutoHyphens/>
        <w:ind w:hanging="502"/>
        <w:jc w:val="both"/>
        <w:rPr>
          <w:b/>
          <w:sz w:val="24"/>
          <w:szCs w:val="24"/>
          <w:lang w:eastAsia="ar-SA"/>
        </w:rPr>
      </w:pPr>
      <w:r w:rsidRPr="00BA3C42">
        <w:rPr>
          <w:sz w:val="24"/>
          <w:szCs w:val="24"/>
          <w:lang w:eastAsia="ar-SA"/>
        </w:rPr>
        <w:t xml:space="preserve">Jesienią 2005 r. w mediach pojawiły się informacje o rzekomym istnieniu tajnych więzień CIA w Polsce, w których miały być przetrzymywane osoby podejrzane o działalność </w:t>
      </w:r>
      <w:r w:rsidRPr="00BA3C42">
        <w:rPr>
          <w:sz w:val="24"/>
          <w:szCs w:val="24"/>
          <w:lang w:eastAsia="ar-SA"/>
        </w:rPr>
        <w:lastRenderedPageBreak/>
        <w:t>terrorystyczną. Oficjalne stanowisko władz RP w tej kwestii zostało przedstawione publicznie w oświadczeniu rzecznika prasowego rządu w dniu 10 listopada 2005 r., w którym poinformowano, iż „rząd polski stanowczo dementuje pojawiające się w mediach przypuszczenia o istnieniu na terytorium RP tajnych więzień, w których mieliby być przetrzymywani cudzoziemcy podejrzewani o terroryzm. W Polsce nie ma takich więzień i nie ma więźniów osadzonych wbrew prawu i międzynarodowym konwencjom, których Polska jest sygnatariuszem”. W odpowiedzi na wystąpienia posłów, w których podnosili oni potrzebę wnikliwego zbadania upublicznionych przez środki masowego przekazu domniemań, w dniu 21 grudnia 2005 r. odbyło się tajne posiedzenie Komisji do spraw Służb Specjalnych, na którym wysłuchano informacji przedstawionych przez Ministra Koordynatora do spraw Służb Specjalnych. Obecnie w sprawie domniemanego przetrzymywania i nielegalnego transportu więźniów w Polsce PK prowadzi śledztwo o czyn z art. 231 §1 kk („Funkcjonariusz publiczny, który, przekraczając swoje uprawnienia lub nie dopełniając obowiązków, działa na szkodę interesu publicznego lub prywatnego, podlega karze pozbawienia wolności do lat 3”).</w:t>
      </w:r>
    </w:p>
    <w:p w:rsidR="005C080A" w:rsidRDefault="005C080A" w:rsidP="001F440A">
      <w:pPr>
        <w:jc w:val="both"/>
        <w:rPr>
          <w:caps/>
          <w:noProof/>
          <w:sz w:val="24"/>
          <w:szCs w:val="24"/>
        </w:rPr>
      </w:pPr>
    </w:p>
    <w:p w:rsidR="00702E08" w:rsidRPr="005873D7" w:rsidRDefault="00702E08" w:rsidP="001F440A">
      <w:pPr>
        <w:jc w:val="both"/>
        <w:rPr>
          <w:caps/>
          <w:noProof/>
          <w:sz w:val="24"/>
          <w:szCs w:val="24"/>
        </w:rPr>
      </w:pPr>
    </w:p>
    <w:p w:rsidR="00BA3C42" w:rsidRPr="00BA3C42" w:rsidRDefault="00BA3C42" w:rsidP="00BA3C42">
      <w:pPr>
        <w:jc w:val="center"/>
        <w:rPr>
          <w:b/>
          <w:caps/>
          <w:noProof/>
          <w:sz w:val="24"/>
          <w:szCs w:val="24"/>
        </w:rPr>
      </w:pPr>
      <w:r w:rsidRPr="00BA3C42">
        <w:rPr>
          <w:b/>
          <w:caps/>
          <w:noProof/>
          <w:sz w:val="24"/>
          <w:szCs w:val="24"/>
        </w:rPr>
        <w:t>Artykuł 8 – zakaz niewolnictwa</w:t>
      </w:r>
    </w:p>
    <w:p w:rsidR="00BA3C42" w:rsidRPr="00BA3C42" w:rsidRDefault="00BA3C42" w:rsidP="00BA3C42">
      <w:pPr>
        <w:jc w:val="center"/>
        <w:rPr>
          <w:sz w:val="24"/>
          <w:szCs w:val="24"/>
        </w:rPr>
      </w:pPr>
    </w:p>
    <w:p w:rsidR="00BA3C42" w:rsidRPr="00BA3C42" w:rsidRDefault="00BA3C42" w:rsidP="005334A6">
      <w:pPr>
        <w:numPr>
          <w:ilvl w:val="0"/>
          <w:numId w:val="24"/>
        </w:numPr>
        <w:ind w:hanging="502"/>
        <w:jc w:val="both"/>
        <w:rPr>
          <w:sz w:val="24"/>
          <w:szCs w:val="24"/>
        </w:rPr>
      </w:pPr>
      <w:r w:rsidRPr="00BA3C42">
        <w:rPr>
          <w:sz w:val="24"/>
          <w:szCs w:val="24"/>
        </w:rPr>
        <w:t xml:space="preserve">Polskie prawo jest </w:t>
      </w:r>
      <w:r w:rsidR="00A73950">
        <w:rPr>
          <w:sz w:val="24"/>
          <w:szCs w:val="24"/>
        </w:rPr>
        <w:t>zgodne z postanowieniami art. 8. S</w:t>
      </w:r>
      <w:r w:rsidRPr="00BA3C42">
        <w:rPr>
          <w:sz w:val="24"/>
          <w:szCs w:val="24"/>
        </w:rPr>
        <w:t xml:space="preserve">tan prawny nie zmienił się w stosunku do przedstawionego w poprzednim sprawozdaniu. </w:t>
      </w:r>
    </w:p>
    <w:p w:rsidR="00BA3C42" w:rsidRPr="00BA3C42" w:rsidRDefault="00BA3C42" w:rsidP="005334A6">
      <w:pPr>
        <w:numPr>
          <w:ilvl w:val="0"/>
          <w:numId w:val="24"/>
        </w:numPr>
        <w:ind w:hanging="502"/>
        <w:jc w:val="both"/>
        <w:rPr>
          <w:sz w:val="24"/>
          <w:szCs w:val="24"/>
        </w:rPr>
      </w:pPr>
      <w:r w:rsidRPr="00BA3C42">
        <w:rPr>
          <w:sz w:val="24"/>
          <w:szCs w:val="24"/>
        </w:rPr>
        <w:t xml:space="preserve">W Polsce nie występuje problem pracy przymusowej osób pozbawionych wolności. Dane liczbowe dotyczące wykonywania pracy przez osoby pozbawione wolności – patrz: informacje odnoszące się do art. 10 w niniejszym sprawozdaniu.  </w:t>
      </w:r>
    </w:p>
    <w:p w:rsidR="005C080A" w:rsidRPr="005873D7" w:rsidRDefault="005C080A" w:rsidP="001F440A">
      <w:pPr>
        <w:jc w:val="both"/>
        <w:rPr>
          <w:sz w:val="24"/>
          <w:szCs w:val="24"/>
        </w:rPr>
      </w:pPr>
    </w:p>
    <w:p w:rsidR="00A73950" w:rsidRPr="00A73950" w:rsidRDefault="00A73950" w:rsidP="00A73950">
      <w:pPr>
        <w:jc w:val="both"/>
        <w:rPr>
          <w:sz w:val="24"/>
          <w:szCs w:val="24"/>
        </w:rPr>
      </w:pPr>
    </w:p>
    <w:p w:rsidR="00A73950" w:rsidRPr="00E47BD3" w:rsidRDefault="00A73950" w:rsidP="00E47BD3">
      <w:pPr>
        <w:rPr>
          <w:b/>
          <w:sz w:val="24"/>
          <w:szCs w:val="24"/>
        </w:rPr>
      </w:pPr>
      <w:r w:rsidRPr="00E47BD3">
        <w:rPr>
          <w:b/>
          <w:sz w:val="24"/>
          <w:szCs w:val="24"/>
        </w:rPr>
        <w:t>Handel ludźmi</w:t>
      </w:r>
    </w:p>
    <w:p w:rsidR="00A73950" w:rsidRPr="00A73950" w:rsidRDefault="00A73950" w:rsidP="00A73950">
      <w:pPr>
        <w:jc w:val="both"/>
        <w:rPr>
          <w:b/>
          <w:sz w:val="24"/>
          <w:szCs w:val="24"/>
        </w:rPr>
      </w:pPr>
    </w:p>
    <w:p w:rsidR="00A73950" w:rsidRPr="00A73950" w:rsidRDefault="00A73950" w:rsidP="005334A6">
      <w:pPr>
        <w:numPr>
          <w:ilvl w:val="0"/>
          <w:numId w:val="24"/>
        </w:numPr>
        <w:ind w:hanging="502"/>
        <w:jc w:val="both"/>
        <w:rPr>
          <w:sz w:val="24"/>
          <w:szCs w:val="24"/>
        </w:rPr>
      </w:pPr>
      <w:r w:rsidRPr="00A73950">
        <w:rPr>
          <w:sz w:val="24"/>
          <w:szCs w:val="24"/>
        </w:rPr>
        <w:t xml:space="preserve">Od 2008 r. Polska jest stroną </w:t>
      </w:r>
      <w:r w:rsidRPr="00A73950">
        <w:rPr>
          <w:i/>
          <w:sz w:val="24"/>
          <w:szCs w:val="24"/>
        </w:rPr>
        <w:t>Konwencji Rady Europy w sprawie działań przeciwko handlowi ludźmi</w:t>
      </w:r>
      <w:r w:rsidRPr="00A73950">
        <w:rPr>
          <w:sz w:val="24"/>
          <w:szCs w:val="24"/>
        </w:rPr>
        <w:t>.</w:t>
      </w:r>
    </w:p>
    <w:p w:rsidR="00A73950" w:rsidRDefault="00A73950" w:rsidP="005334A6">
      <w:pPr>
        <w:numPr>
          <w:ilvl w:val="0"/>
          <w:numId w:val="24"/>
        </w:numPr>
        <w:ind w:hanging="502"/>
        <w:jc w:val="both"/>
        <w:rPr>
          <w:sz w:val="24"/>
          <w:szCs w:val="24"/>
        </w:rPr>
      </w:pPr>
      <w:r w:rsidRPr="00A73950">
        <w:rPr>
          <w:sz w:val="24"/>
          <w:szCs w:val="24"/>
        </w:rPr>
        <w:t>Z informacji posiadanych przez Rząd polski wynika, iż Polska jest zarówno krajem pochodzenia, jak i krajem tranzytowym oraz docelowym dla kobiet i dzieci z Ukrainy, Mołdowy, Rumunii i Bułgarii, które są sprzedawane w celu wykorzystania seksualnego. Zdarzały się też nieliczne doniesienia o obywatelach wietnamskich sprzedawanych do Polski do pracy przymusowej. Polki są sprzedawane do Niemiec, Włoch, Belgii, Francji, Holandii, Japonii oraz Izraela w celu wykorzystania seksualnego.</w:t>
      </w:r>
    </w:p>
    <w:p w:rsidR="00A73950" w:rsidRDefault="00A73950" w:rsidP="005334A6">
      <w:pPr>
        <w:numPr>
          <w:ilvl w:val="0"/>
          <w:numId w:val="24"/>
        </w:numPr>
        <w:ind w:hanging="502"/>
        <w:jc w:val="both"/>
        <w:rPr>
          <w:sz w:val="24"/>
          <w:szCs w:val="24"/>
        </w:rPr>
      </w:pPr>
      <w:r w:rsidRPr="00A73950">
        <w:rPr>
          <w:sz w:val="24"/>
          <w:szCs w:val="24"/>
        </w:rPr>
        <w:t xml:space="preserve">Mając powyższe na uwadze oraz będąc świadomym zagrożenia, jakie niesie za sobą narastające w Europie i na świecie zjawisko handlu ludźmi podejmowane są działania o charakterze legislacyjnym, instytucjonalnym i prewencyjnym przeciwdziałające temu procederowi. I tak, w 2004 r. utworzony został międzyresortowy Zespół ds. Zwalczania i Zapobiegania Handlowi Ludźmi, zaś w 2006 r. powołany w MSWiA Zespół ds. Handlu Ludźmi oraz w KGP – Centralny Zespół do Walki z Handlem Ludźmi, Organami Ludzkimi, Pornografią Dziecięcą i Pedofilią. </w:t>
      </w:r>
    </w:p>
    <w:p w:rsidR="00A73950" w:rsidRDefault="00A73950" w:rsidP="005334A6">
      <w:pPr>
        <w:numPr>
          <w:ilvl w:val="0"/>
          <w:numId w:val="24"/>
        </w:numPr>
        <w:ind w:hanging="502"/>
        <w:jc w:val="both"/>
        <w:rPr>
          <w:sz w:val="24"/>
          <w:szCs w:val="24"/>
        </w:rPr>
      </w:pPr>
      <w:r w:rsidRPr="00A73950">
        <w:rPr>
          <w:sz w:val="24"/>
          <w:szCs w:val="24"/>
        </w:rPr>
        <w:t xml:space="preserve">Ponadto, w oddziałach SG powołano koordynatorów i zastępców koordynatorów ds. zwalczania przestępstwa handlu ludźmi, a w 2008 r. Komendant Główny SG stworzył </w:t>
      </w:r>
      <w:r w:rsidRPr="00A73950">
        <w:rPr>
          <w:i/>
          <w:sz w:val="24"/>
          <w:szCs w:val="24"/>
        </w:rPr>
        <w:t>Zespół do spraw stałego monitoringu i koordynacji działań SG w zakresie zapobiegania i zwalczania przestępstwa handlu ludźmi</w:t>
      </w:r>
      <w:r w:rsidRPr="00A73950">
        <w:rPr>
          <w:sz w:val="24"/>
          <w:szCs w:val="24"/>
        </w:rPr>
        <w:t xml:space="preserve">, którego głównym zadaniem jest podejmowanie przedsięwzięć wynikających z </w:t>
      </w:r>
      <w:r w:rsidRPr="00A73950">
        <w:rPr>
          <w:i/>
          <w:sz w:val="24"/>
          <w:szCs w:val="24"/>
        </w:rPr>
        <w:t>Krajowego Programu Zwalczania i Zapobiegania Handlowi Ludźmi.</w:t>
      </w:r>
    </w:p>
    <w:p w:rsidR="00687848" w:rsidRDefault="00A73950" w:rsidP="005334A6">
      <w:pPr>
        <w:numPr>
          <w:ilvl w:val="0"/>
          <w:numId w:val="24"/>
        </w:numPr>
        <w:ind w:hanging="502"/>
        <w:jc w:val="both"/>
        <w:rPr>
          <w:sz w:val="24"/>
          <w:szCs w:val="24"/>
        </w:rPr>
      </w:pPr>
      <w:r w:rsidRPr="00A73950">
        <w:rPr>
          <w:sz w:val="24"/>
          <w:szCs w:val="24"/>
        </w:rPr>
        <w:lastRenderedPageBreak/>
        <w:t xml:space="preserve">W ramach </w:t>
      </w:r>
      <w:r w:rsidRPr="00A73950">
        <w:rPr>
          <w:i/>
          <w:sz w:val="24"/>
          <w:szCs w:val="24"/>
        </w:rPr>
        <w:t xml:space="preserve">Programu wsparcia/ochrony ofiar handlu ludźmi, </w:t>
      </w:r>
      <w:r w:rsidRPr="00A73950">
        <w:rPr>
          <w:sz w:val="24"/>
          <w:szCs w:val="24"/>
        </w:rPr>
        <w:t xml:space="preserve">ogłaszanego przez Ministra Spraw Wewnętrznych i Administracji, a realizowanego przez Fundację Przeciwko Handlowi Ludźmi i Niewolnictwu „La </w:t>
      </w:r>
      <w:proofErr w:type="spellStart"/>
      <w:r w:rsidRPr="00A73950">
        <w:rPr>
          <w:sz w:val="24"/>
          <w:szCs w:val="24"/>
        </w:rPr>
        <w:t>Strada</w:t>
      </w:r>
      <w:proofErr w:type="spellEnd"/>
      <w:r w:rsidRPr="00A73950">
        <w:rPr>
          <w:sz w:val="24"/>
          <w:szCs w:val="24"/>
        </w:rPr>
        <w:t>” świadczona jest pomoc dla ofiar handlu ludźmi m.in. w formie zapewnienia bezpieczeństwa, zapewnienia tłumacza, konsultacji medyczno-psychologicznych, asystowania podczas kontaktu ofiary z organami ścigania i wymiaru sprawiedliwości oraz organizacji legalizacji pobytu, organizacji bezpiecznego powrotu do kraju pochodzenia ofiary. W 2007 roku Programem zostało objętych 20 ofiar (11 Bułgarek, 3 Ukrainki, 2 Białorusinki, 1 Nigeryjka 1 Kenijka, 1 Wietnamka, 1 Mołdawianka). 16 ofiar zostało zgłoszonych przez Policję i 4 przez SG.</w:t>
      </w:r>
    </w:p>
    <w:p w:rsidR="00687848" w:rsidRDefault="00A73950" w:rsidP="005334A6">
      <w:pPr>
        <w:numPr>
          <w:ilvl w:val="0"/>
          <w:numId w:val="24"/>
        </w:numPr>
        <w:ind w:hanging="502"/>
        <w:jc w:val="both"/>
        <w:rPr>
          <w:sz w:val="24"/>
          <w:szCs w:val="24"/>
        </w:rPr>
      </w:pPr>
      <w:r w:rsidRPr="00A73950">
        <w:rPr>
          <w:sz w:val="24"/>
          <w:szCs w:val="24"/>
        </w:rPr>
        <w:t xml:space="preserve">Ponadto, od kilku lat we współpracy z organizacjami pozarządowymi prowadzona jest kampania informacyjna dotycząca handlu ludźmi do pracy przymusowej skierowana do osób udających się w poszukiwaniu pracy do krajów UE (np. wydano ulotki i pocztówki dla kobiet planujących emigrację, które rozprowadzane są poprzez współpracujące instytucje – szkoły, urzędy pracy, ośrodki pomocy społecznej, organizacje pozarządowe) oraz skierowana do osób przybywających do Polski celem podjęcia pracy (np. ulotki informacyjne w języku rosyjskim i ukraińskim, wietnamskojęzyczny telefon zaufania, za pośrednictwem którego jest udzielana pomoc obywatelom wietnamskim, którzy padli ofiarą handlu ludźmi na terenie Polski). </w:t>
      </w:r>
    </w:p>
    <w:p w:rsidR="00687848" w:rsidRDefault="00A73950" w:rsidP="005334A6">
      <w:pPr>
        <w:numPr>
          <w:ilvl w:val="0"/>
          <w:numId w:val="24"/>
        </w:numPr>
        <w:ind w:hanging="502"/>
        <w:jc w:val="both"/>
        <w:rPr>
          <w:sz w:val="24"/>
          <w:szCs w:val="24"/>
        </w:rPr>
      </w:pPr>
      <w:r w:rsidRPr="00A73950">
        <w:rPr>
          <w:sz w:val="24"/>
          <w:szCs w:val="24"/>
        </w:rPr>
        <w:t xml:space="preserve">Organizowane są również cyklicznie warsztaty szkoleniowe dla koordynatorów Policji i SG w zakresie zwalczania handlu ludźmi. W warsztatach tych oprócz funkcjonariuszy z Komend Wojewódzkich Policji i Oddziałów SG oraz reprezentantów KGP i Komendy Głównej SG, uczestniczyli także przedstawiciele MSWiA, PK, Prokuratur Okręgowych oraz Fundacji Przeciwko Handlowi Ludźmi i Niewolnictwu „La </w:t>
      </w:r>
      <w:proofErr w:type="spellStart"/>
      <w:r w:rsidRPr="00A73950">
        <w:rPr>
          <w:sz w:val="24"/>
          <w:szCs w:val="24"/>
        </w:rPr>
        <w:t>Strada</w:t>
      </w:r>
      <w:proofErr w:type="spellEnd"/>
      <w:r w:rsidRPr="00A73950">
        <w:rPr>
          <w:sz w:val="24"/>
          <w:szCs w:val="24"/>
        </w:rPr>
        <w:t>”.</w:t>
      </w:r>
    </w:p>
    <w:p w:rsidR="00687848" w:rsidRDefault="00A73950" w:rsidP="005334A6">
      <w:pPr>
        <w:numPr>
          <w:ilvl w:val="0"/>
          <w:numId w:val="24"/>
        </w:numPr>
        <w:ind w:hanging="502"/>
        <w:jc w:val="both"/>
        <w:rPr>
          <w:sz w:val="24"/>
          <w:szCs w:val="24"/>
        </w:rPr>
      </w:pPr>
      <w:r w:rsidRPr="00A73950">
        <w:rPr>
          <w:sz w:val="24"/>
          <w:szCs w:val="24"/>
        </w:rPr>
        <w:t xml:space="preserve">Ponieważ Kk nie zawiera definicji handlu ludźmi, to w tym zakresie obecnie stosuje się definicję handlu ludźmi zawartą w </w:t>
      </w:r>
      <w:r w:rsidRPr="00A73950">
        <w:rPr>
          <w:i/>
          <w:sz w:val="24"/>
          <w:szCs w:val="24"/>
        </w:rPr>
        <w:t>Protokole z Palermo</w:t>
      </w:r>
      <w:r w:rsidRPr="00A73950">
        <w:rPr>
          <w:sz w:val="24"/>
          <w:szCs w:val="24"/>
        </w:rPr>
        <w:t xml:space="preserve"> oraz w decyzji ramowej Komisji Europejskiej z dnia 19 lipca 2002 roku</w:t>
      </w:r>
      <w:r w:rsidRPr="00A73950">
        <w:rPr>
          <w:i/>
          <w:sz w:val="24"/>
          <w:szCs w:val="24"/>
        </w:rPr>
        <w:t xml:space="preserve"> o zwalczaniu handlu ludźmi. </w:t>
      </w:r>
      <w:r w:rsidRPr="00A73950">
        <w:rPr>
          <w:sz w:val="24"/>
          <w:szCs w:val="24"/>
        </w:rPr>
        <w:t>Jednocześnie trwają prace nad nowelizacją Kk, w celu wprowadzenia takiej definicji.</w:t>
      </w:r>
      <w:r w:rsidRPr="00A73950">
        <w:rPr>
          <w:i/>
          <w:sz w:val="24"/>
          <w:szCs w:val="24"/>
        </w:rPr>
        <w:t xml:space="preserve"> </w:t>
      </w:r>
    </w:p>
    <w:p w:rsidR="002F45DD" w:rsidRPr="00E47BD3" w:rsidRDefault="00A73950" w:rsidP="005334A6">
      <w:pPr>
        <w:numPr>
          <w:ilvl w:val="0"/>
          <w:numId w:val="24"/>
        </w:numPr>
        <w:ind w:hanging="502"/>
        <w:jc w:val="both"/>
        <w:rPr>
          <w:sz w:val="24"/>
          <w:szCs w:val="24"/>
        </w:rPr>
      </w:pPr>
      <w:r w:rsidRPr="00A73950">
        <w:rPr>
          <w:sz w:val="24"/>
          <w:szCs w:val="24"/>
        </w:rPr>
        <w:t>Patrz także: punkt 52 A załącznika I.</w:t>
      </w:r>
    </w:p>
    <w:p w:rsidR="00164F8A" w:rsidRDefault="00164F8A" w:rsidP="00702E08">
      <w:pPr>
        <w:jc w:val="center"/>
        <w:rPr>
          <w:bCs/>
          <w:szCs w:val="24"/>
        </w:rPr>
      </w:pPr>
    </w:p>
    <w:p w:rsidR="00702E08" w:rsidRDefault="00702E08" w:rsidP="00702E08">
      <w:pPr>
        <w:jc w:val="center"/>
        <w:rPr>
          <w:bCs/>
          <w:szCs w:val="24"/>
        </w:rPr>
      </w:pPr>
    </w:p>
    <w:p w:rsidR="00702E08" w:rsidRPr="00702E08" w:rsidRDefault="00702E08" w:rsidP="00702E08">
      <w:pPr>
        <w:jc w:val="center"/>
        <w:rPr>
          <w:b/>
          <w:bCs/>
          <w:sz w:val="24"/>
          <w:szCs w:val="24"/>
        </w:rPr>
      </w:pPr>
      <w:r w:rsidRPr="00702E08">
        <w:rPr>
          <w:b/>
          <w:bCs/>
          <w:sz w:val="24"/>
          <w:szCs w:val="24"/>
        </w:rPr>
        <w:t>ARTYKUŁ 9 – WOLNOŚĆ OSOBISTA (ZALECENIE 13 KOMITETU)</w:t>
      </w:r>
    </w:p>
    <w:p w:rsidR="00164F8A" w:rsidRPr="00164F8A" w:rsidRDefault="00164F8A" w:rsidP="00164F8A">
      <w:pPr>
        <w:jc w:val="both"/>
        <w:rPr>
          <w:sz w:val="24"/>
          <w:szCs w:val="24"/>
          <w:u w:val="single"/>
        </w:rPr>
      </w:pPr>
    </w:p>
    <w:p w:rsidR="00164F8A" w:rsidRPr="00164F8A" w:rsidRDefault="00164F8A" w:rsidP="005334A6">
      <w:pPr>
        <w:numPr>
          <w:ilvl w:val="0"/>
          <w:numId w:val="24"/>
        </w:numPr>
        <w:ind w:hanging="502"/>
        <w:jc w:val="both"/>
        <w:rPr>
          <w:sz w:val="24"/>
          <w:szCs w:val="24"/>
          <w:u w:val="single"/>
        </w:rPr>
      </w:pPr>
      <w:r w:rsidRPr="00164F8A">
        <w:rPr>
          <w:sz w:val="24"/>
          <w:szCs w:val="24"/>
        </w:rPr>
        <w:t xml:space="preserve">Jak wskazano szerzej w poprzednim sprawozdaniu, polska </w:t>
      </w:r>
      <w:r w:rsidRPr="00164F8A">
        <w:rPr>
          <w:i/>
          <w:sz w:val="24"/>
          <w:szCs w:val="24"/>
        </w:rPr>
        <w:t>Konstytucja</w:t>
      </w:r>
      <w:r w:rsidRPr="00164F8A">
        <w:rPr>
          <w:sz w:val="24"/>
          <w:szCs w:val="24"/>
        </w:rPr>
        <w:t xml:space="preserve"> zapewnia każdemu nietykalność i wolność osobistą, a pozbawienie lub ograniczenie wolności dopuszczalne jest tylko na zasadach i w trybie określonym w ustawie. </w:t>
      </w:r>
    </w:p>
    <w:p w:rsidR="005C080A" w:rsidRPr="005873D7" w:rsidRDefault="005C080A" w:rsidP="00164F8A">
      <w:pPr>
        <w:jc w:val="both"/>
        <w:rPr>
          <w:szCs w:val="24"/>
          <w:u w:val="single"/>
        </w:rPr>
      </w:pPr>
      <w:r w:rsidRPr="005873D7">
        <w:rPr>
          <w:szCs w:val="24"/>
        </w:rPr>
        <w:t xml:space="preserve"> </w:t>
      </w:r>
    </w:p>
    <w:p w:rsidR="00164F8A" w:rsidRPr="00E47BD3" w:rsidRDefault="00164F8A" w:rsidP="00164F8A">
      <w:pPr>
        <w:jc w:val="center"/>
        <w:rPr>
          <w:b/>
          <w:sz w:val="24"/>
          <w:szCs w:val="24"/>
        </w:rPr>
      </w:pPr>
      <w:r w:rsidRPr="00E47BD3">
        <w:rPr>
          <w:b/>
          <w:sz w:val="24"/>
          <w:szCs w:val="24"/>
        </w:rPr>
        <w:t>Pełnomocnicy Komendantów Wojewódzkich Policji ds. ochrony praw człowieka</w:t>
      </w:r>
    </w:p>
    <w:p w:rsidR="00164F8A" w:rsidRPr="00164F8A" w:rsidRDefault="00164F8A" w:rsidP="00164F8A">
      <w:pPr>
        <w:jc w:val="both"/>
        <w:rPr>
          <w:b/>
          <w:sz w:val="24"/>
          <w:szCs w:val="24"/>
        </w:rPr>
      </w:pPr>
    </w:p>
    <w:p w:rsidR="00164F8A" w:rsidRPr="00164F8A" w:rsidRDefault="00164F8A" w:rsidP="005334A6">
      <w:pPr>
        <w:numPr>
          <w:ilvl w:val="0"/>
          <w:numId w:val="24"/>
        </w:numPr>
        <w:ind w:hanging="502"/>
        <w:jc w:val="both"/>
        <w:rPr>
          <w:sz w:val="24"/>
          <w:szCs w:val="24"/>
        </w:rPr>
      </w:pPr>
      <w:r w:rsidRPr="00164F8A">
        <w:rPr>
          <w:sz w:val="24"/>
          <w:szCs w:val="24"/>
        </w:rPr>
        <w:t>Mając na względzie szczególną rolę Policji w zakresie ochrony praw człowieka oraz dążąc do zapewnienia godnego traktowania osób, wobec których interweniują funkcjonariusze Policji, w szczególności osób narażonych na ingerencje w prawo do wolności osobistej, utworzona została sieć Pełnomocników ds. Ochrony Praw Człowieka w Policji.</w:t>
      </w:r>
    </w:p>
    <w:p w:rsidR="00164F8A" w:rsidRDefault="00164F8A" w:rsidP="005334A6">
      <w:pPr>
        <w:numPr>
          <w:ilvl w:val="0"/>
          <w:numId w:val="24"/>
        </w:numPr>
        <w:ind w:hanging="502"/>
        <w:jc w:val="both"/>
        <w:rPr>
          <w:sz w:val="24"/>
          <w:szCs w:val="24"/>
        </w:rPr>
      </w:pPr>
      <w:r w:rsidRPr="00164F8A">
        <w:rPr>
          <w:sz w:val="24"/>
          <w:szCs w:val="24"/>
        </w:rPr>
        <w:t>Sieć ta powstała w 2004 r. jako odpowiedź na potrzebę koordynacji w Policji licznych zadań wynikających z rekomendacji organizacji międzynarodowych stojących na straży praw człowieka. Bezpośrednim impulsem do utworzenia sieci był udział Zastępcy Komendanta Głównego Policji w 2004 r. w sesji Komitetu Praw Człowieka w trakcie rozpatrywania V Sprawozdania RP z realizacji postanowień Międzynarodowego Paktu Praw Obywatelskich i Politycznych, podczas którego Zastępca Komendanta udzielał odpowiedzi na zarzuty nieprzestrzegania postanowień Paktu przez polską Policję.</w:t>
      </w:r>
    </w:p>
    <w:p w:rsidR="00164F8A" w:rsidRDefault="00164F8A" w:rsidP="005334A6">
      <w:pPr>
        <w:numPr>
          <w:ilvl w:val="0"/>
          <w:numId w:val="24"/>
        </w:numPr>
        <w:ind w:hanging="502"/>
        <w:jc w:val="both"/>
        <w:rPr>
          <w:sz w:val="24"/>
          <w:szCs w:val="24"/>
        </w:rPr>
      </w:pPr>
      <w:r w:rsidRPr="00164F8A">
        <w:rPr>
          <w:sz w:val="24"/>
          <w:szCs w:val="24"/>
        </w:rPr>
        <w:lastRenderedPageBreak/>
        <w:t>Sieć Pełnomocników Praw Człowieka funkcjonująca w polskiej Policji stanowi ewenement na skalę europejską, a nawet światową. Pełnomocnicy podlegają bezpośrednio Komendantom i reprezentują Komendanta w obszarze praw człowieka, co zapewnia im możliwości oddziaływania i koordynowania działań w całym garnizonie.</w:t>
      </w:r>
    </w:p>
    <w:p w:rsidR="00164F8A" w:rsidRPr="00164F8A" w:rsidRDefault="00164F8A" w:rsidP="005334A6">
      <w:pPr>
        <w:numPr>
          <w:ilvl w:val="0"/>
          <w:numId w:val="24"/>
        </w:numPr>
        <w:ind w:hanging="502"/>
        <w:jc w:val="both"/>
        <w:rPr>
          <w:sz w:val="24"/>
          <w:szCs w:val="24"/>
        </w:rPr>
      </w:pPr>
      <w:r w:rsidRPr="00164F8A">
        <w:rPr>
          <w:sz w:val="24"/>
          <w:szCs w:val="24"/>
        </w:rPr>
        <w:t xml:space="preserve">Na poziomie centralnym funkcjonuje Pełnomocnik Komendanta Głównego Policji ds. Ochrony Praw Człowieka, natomiast w terenie wykonuje swoje zadania 17 Pełnomocników Komendantów Wojewódzkich/ Komendanta Stołecznego Policji ds. Ochrony Praw Człowieka. Do ich zadań należy m. in.: </w:t>
      </w:r>
    </w:p>
    <w:p w:rsidR="00164F8A" w:rsidRPr="00164F8A" w:rsidRDefault="00164F8A" w:rsidP="005334A6">
      <w:pPr>
        <w:numPr>
          <w:ilvl w:val="0"/>
          <w:numId w:val="41"/>
        </w:numPr>
        <w:jc w:val="both"/>
        <w:rPr>
          <w:sz w:val="24"/>
          <w:szCs w:val="24"/>
        </w:rPr>
      </w:pPr>
      <w:r w:rsidRPr="00164F8A">
        <w:rPr>
          <w:sz w:val="24"/>
          <w:szCs w:val="24"/>
        </w:rPr>
        <w:t>propagowanie praw człowieka w Policji, dbanie o przestrzeganie standardów ich ochrony w działalności Policji oraz reprezentowanie Komendanta w przedsięwzięciach poświęconych prawom człowieka;</w:t>
      </w:r>
    </w:p>
    <w:p w:rsidR="00164F8A" w:rsidRPr="00164F8A" w:rsidRDefault="00164F8A" w:rsidP="005334A6">
      <w:pPr>
        <w:numPr>
          <w:ilvl w:val="0"/>
          <w:numId w:val="41"/>
        </w:numPr>
        <w:jc w:val="both"/>
        <w:rPr>
          <w:sz w:val="24"/>
          <w:szCs w:val="24"/>
        </w:rPr>
      </w:pPr>
      <w:r w:rsidRPr="00164F8A">
        <w:rPr>
          <w:sz w:val="24"/>
          <w:szCs w:val="24"/>
        </w:rPr>
        <w:t>koordynowanie i monitorowanie działań Policji w zakresie realizacji postanowień międzynarodowych konwencji oraz zaleceń instytucji i organizacji krajowych i międzynarodowych powołanych do ochrony praw człowieka, a także zadań wynikających z krajowych programów dotyczących obszaru ochrony praw człowieka;</w:t>
      </w:r>
    </w:p>
    <w:p w:rsidR="00164F8A" w:rsidRPr="00164F8A" w:rsidRDefault="00164F8A" w:rsidP="005334A6">
      <w:pPr>
        <w:numPr>
          <w:ilvl w:val="0"/>
          <w:numId w:val="41"/>
        </w:numPr>
        <w:jc w:val="both"/>
        <w:rPr>
          <w:sz w:val="24"/>
          <w:szCs w:val="24"/>
        </w:rPr>
      </w:pPr>
      <w:r w:rsidRPr="00164F8A">
        <w:rPr>
          <w:sz w:val="24"/>
          <w:szCs w:val="24"/>
        </w:rPr>
        <w:t>identyfikowanie zagrożeń i opracowywanie programów zaradczych;</w:t>
      </w:r>
    </w:p>
    <w:p w:rsidR="00164F8A" w:rsidRPr="00164F8A" w:rsidRDefault="00164F8A" w:rsidP="005334A6">
      <w:pPr>
        <w:numPr>
          <w:ilvl w:val="0"/>
          <w:numId w:val="41"/>
        </w:numPr>
        <w:jc w:val="both"/>
        <w:rPr>
          <w:sz w:val="24"/>
          <w:szCs w:val="24"/>
        </w:rPr>
      </w:pPr>
      <w:r w:rsidRPr="00164F8A">
        <w:rPr>
          <w:sz w:val="24"/>
          <w:szCs w:val="24"/>
        </w:rPr>
        <w:t>sporządzanie sprawozdań z działań Policji wdrażających zalecenia, jako wkład do sprawozdań Rządu RP kierowanych do ww. organizacji;</w:t>
      </w:r>
    </w:p>
    <w:p w:rsidR="00164F8A" w:rsidRPr="00164F8A" w:rsidRDefault="00164F8A" w:rsidP="005334A6">
      <w:pPr>
        <w:numPr>
          <w:ilvl w:val="0"/>
          <w:numId w:val="41"/>
        </w:numPr>
        <w:jc w:val="both"/>
        <w:rPr>
          <w:sz w:val="24"/>
          <w:szCs w:val="24"/>
        </w:rPr>
      </w:pPr>
      <w:r w:rsidRPr="00164F8A">
        <w:rPr>
          <w:sz w:val="24"/>
          <w:szCs w:val="24"/>
        </w:rPr>
        <w:t>opracowywanie materiałów informacyjnych na wniosek krajowych i międzynarodowych organizacji/instytucji stojących na straży praw człowieka</w:t>
      </w:r>
      <w:r w:rsidR="006873C8">
        <w:rPr>
          <w:sz w:val="24"/>
          <w:szCs w:val="24"/>
        </w:rPr>
        <w:t>;</w:t>
      </w:r>
    </w:p>
    <w:p w:rsidR="00164F8A" w:rsidRPr="00164F8A" w:rsidRDefault="00164F8A" w:rsidP="005334A6">
      <w:pPr>
        <w:numPr>
          <w:ilvl w:val="0"/>
          <w:numId w:val="41"/>
        </w:numPr>
        <w:jc w:val="both"/>
        <w:rPr>
          <w:sz w:val="24"/>
          <w:szCs w:val="24"/>
        </w:rPr>
      </w:pPr>
      <w:r w:rsidRPr="00164F8A">
        <w:rPr>
          <w:sz w:val="24"/>
          <w:szCs w:val="24"/>
        </w:rPr>
        <w:t>diagnozowanie potrzeb szkoleniowych, inicjowanie / samodzielne organizowanie szkoleń.</w:t>
      </w:r>
    </w:p>
    <w:p w:rsidR="00164F8A" w:rsidRDefault="00164F8A" w:rsidP="005334A6">
      <w:pPr>
        <w:numPr>
          <w:ilvl w:val="0"/>
          <w:numId w:val="24"/>
        </w:numPr>
        <w:ind w:hanging="502"/>
        <w:jc w:val="both"/>
        <w:rPr>
          <w:sz w:val="24"/>
          <w:szCs w:val="24"/>
        </w:rPr>
      </w:pPr>
      <w:r w:rsidRPr="00164F8A">
        <w:rPr>
          <w:sz w:val="24"/>
          <w:szCs w:val="24"/>
        </w:rPr>
        <w:t>Polska Policja ma obowiązek stosować w swojej działalności najlepsze standardy ochrony praw człowieka. Odnosi się to przede wszystkim do zapewnienia gwarancji odpowiedniego traktowania osób przez Policję w sposób zgodny z międzynarodowymi standardami praw człowieka, jak również do zagwarantowania respektowania praw policjantów jako równoprawnych podmiotów tych praw. Otwarcie na współpracę z instytucjami i organizacjami pozarządowymi działającymi w sferze praw człowieka w sposób istotny wpływa na kształtowanie wizerunku Policji na zewnątrz. Wizerunek ten jest również zdeterminowany szybkością i adekwatnością reakcji kierownictwa Policji na wszelkie przypadki działań niezgodnych ze standardami ochrony praw człowieka</w:t>
      </w:r>
      <w:r>
        <w:rPr>
          <w:sz w:val="24"/>
          <w:szCs w:val="24"/>
        </w:rPr>
        <w:t>.</w:t>
      </w:r>
    </w:p>
    <w:p w:rsidR="00164F8A" w:rsidRPr="00164F8A" w:rsidRDefault="00164F8A" w:rsidP="005334A6">
      <w:pPr>
        <w:numPr>
          <w:ilvl w:val="0"/>
          <w:numId w:val="24"/>
        </w:numPr>
        <w:ind w:hanging="502"/>
        <w:jc w:val="both"/>
        <w:rPr>
          <w:sz w:val="24"/>
          <w:szCs w:val="24"/>
        </w:rPr>
      </w:pPr>
      <w:r w:rsidRPr="00164F8A">
        <w:rPr>
          <w:sz w:val="24"/>
          <w:szCs w:val="24"/>
        </w:rPr>
        <w:t xml:space="preserve">Gwarancje przestrzegania praw człowieka przez funkcjonariuszy SG zostały określone ustawowo – zgodnie z </w:t>
      </w:r>
      <w:r w:rsidRPr="00164F8A">
        <w:rPr>
          <w:i/>
          <w:sz w:val="24"/>
          <w:szCs w:val="24"/>
        </w:rPr>
        <w:t>ustawą o Straży Granicznej</w:t>
      </w:r>
      <w:r w:rsidRPr="00164F8A">
        <w:rPr>
          <w:sz w:val="24"/>
          <w:szCs w:val="24"/>
        </w:rPr>
        <w:t xml:space="preserve"> z 1990 r. funkcjonariusze SG w toku wykonywania czynności służbowych mają obowiązek respektowania godności oraz przestrzegania wolności i praw człowieka i obywatela. Obecnie w SG tworzona jest sieć nieetatowych pełnomocników ds. praw człowieka. W Komendzie Głównej SG funkcję Pełnomocnika pełni funkcjonariusz Inspektoratu Nadzoru i Kontroli, który wraz z dwoma innymi funkcjonariuszami </w:t>
      </w:r>
      <w:r w:rsidRPr="00164F8A">
        <w:rPr>
          <w:bCs/>
          <w:sz w:val="24"/>
          <w:szCs w:val="24"/>
        </w:rPr>
        <w:t xml:space="preserve">podejmuje działania na rzecz budowy systemu ochrony praw człowieka w tym urzędzie. Nieetatowi pełnomocnicy ds. praw człowieka powoływani są także w oddziałach SG. </w:t>
      </w:r>
    </w:p>
    <w:p w:rsidR="006873C8" w:rsidRPr="006873C8" w:rsidRDefault="006873C8" w:rsidP="00177129">
      <w:pPr>
        <w:rPr>
          <w:sz w:val="24"/>
          <w:szCs w:val="24"/>
        </w:rPr>
      </w:pPr>
    </w:p>
    <w:p w:rsidR="006873C8" w:rsidRPr="006873C8" w:rsidRDefault="006873C8" w:rsidP="006873C8">
      <w:pPr>
        <w:jc w:val="center"/>
        <w:rPr>
          <w:b/>
          <w:sz w:val="24"/>
          <w:szCs w:val="24"/>
          <w:u w:val="single"/>
        </w:rPr>
      </w:pPr>
      <w:r w:rsidRPr="006873C8">
        <w:rPr>
          <w:b/>
          <w:sz w:val="24"/>
          <w:szCs w:val="24"/>
          <w:u w:val="single"/>
        </w:rPr>
        <w:t>Zalecenie 13 Komitetu Praw Człowieka</w:t>
      </w:r>
    </w:p>
    <w:p w:rsidR="006873C8" w:rsidRPr="006873C8" w:rsidRDefault="006873C8" w:rsidP="006873C8">
      <w:pPr>
        <w:ind w:firstLine="708"/>
        <w:jc w:val="both"/>
        <w:rPr>
          <w:sz w:val="24"/>
          <w:szCs w:val="24"/>
        </w:rPr>
      </w:pPr>
    </w:p>
    <w:p w:rsidR="00177129" w:rsidRDefault="006873C8" w:rsidP="005334A6">
      <w:pPr>
        <w:numPr>
          <w:ilvl w:val="0"/>
          <w:numId w:val="24"/>
        </w:numPr>
        <w:ind w:hanging="502"/>
        <w:jc w:val="both"/>
        <w:rPr>
          <w:sz w:val="24"/>
          <w:szCs w:val="24"/>
        </w:rPr>
      </w:pPr>
      <w:r w:rsidRPr="006873C8">
        <w:rPr>
          <w:sz w:val="24"/>
          <w:szCs w:val="24"/>
        </w:rPr>
        <w:t xml:space="preserve">Obowiązujące aktualnie regulacje prawne dotyczące tymczasowego aresztowania stanowią w zasadzie wystarczające ramy dla zabezpieczenia praw każdego obywatela do wolności i bezpieczeństwa osobistego. Podstawową funkcją środka zapobiegawczego, jakim jest tymczasowe aresztowanie, jest zabezpieczenie prawidłowego toku postępowania karnego. Jednocześnie środek ten pełni wobec społeczeństwa funkcję ochronną - zapobiega popełnieniu przez podejrzanego kolejnego, ciężkiego przestępstwa. </w:t>
      </w:r>
      <w:proofErr w:type="spellStart"/>
      <w:r w:rsidRPr="006873C8">
        <w:rPr>
          <w:sz w:val="24"/>
          <w:szCs w:val="24"/>
        </w:rPr>
        <w:t>Kpk</w:t>
      </w:r>
      <w:proofErr w:type="spellEnd"/>
      <w:r w:rsidRPr="006873C8">
        <w:rPr>
          <w:sz w:val="24"/>
          <w:szCs w:val="24"/>
        </w:rPr>
        <w:t xml:space="preserve"> formułuje zasadę, iż tymczasowego aresztowania nie stosuje się, jeżeli wystarczający jest inny środek zapobiegawczy.</w:t>
      </w:r>
    </w:p>
    <w:p w:rsidR="00177129" w:rsidRDefault="006873C8" w:rsidP="005334A6">
      <w:pPr>
        <w:numPr>
          <w:ilvl w:val="0"/>
          <w:numId w:val="24"/>
        </w:numPr>
        <w:ind w:hanging="502"/>
        <w:jc w:val="both"/>
        <w:rPr>
          <w:sz w:val="24"/>
          <w:szCs w:val="24"/>
        </w:rPr>
      </w:pPr>
      <w:r w:rsidRPr="006873C8">
        <w:rPr>
          <w:sz w:val="24"/>
          <w:szCs w:val="24"/>
        </w:rPr>
        <w:lastRenderedPageBreak/>
        <w:t xml:space="preserve">Powyższe funkcje determinują liczbę tymczasowo aresztowanych. </w:t>
      </w:r>
      <w:proofErr w:type="spellStart"/>
      <w:r w:rsidRPr="006873C8">
        <w:rPr>
          <w:sz w:val="24"/>
          <w:szCs w:val="24"/>
        </w:rPr>
        <w:t>Kpk</w:t>
      </w:r>
      <w:proofErr w:type="spellEnd"/>
      <w:r w:rsidRPr="006873C8">
        <w:rPr>
          <w:sz w:val="24"/>
          <w:szCs w:val="24"/>
        </w:rPr>
        <w:t xml:space="preserve"> określa ściśle okoliczności, w których może być stosowane tymczasowe aresztowanie i w tym zakresie brak jest praktycznie miejsca na dowolność decyzyjną zarówno organów wnioskujących o zastosowanie tego środka, jak i go stosujących. Wydaje się, że większą liczbę osób tymczasowo aresztowanych generuje przepis, zgodnie z którym tymczasowe aresztowanie może zostać zastosowane zawsze, gdy czyn stanowi zbrodnię lub występek zagrożony karą pozbawienia wolności o górnej granicy nie niższej od lat 8, oraz w przypadku, gdy „z prognozowania, co do sądowego wymiaru kary wynika, że oskarżonemu grozi surowa kara”.</w:t>
      </w:r>
    </w:p>
    <w:p w:rsidR="00177129" w:rsidRDefault="006873C8" w:rsidP="005334A6">
      <w:pPr>
        <w:numPr>
          <w:ilvl w:val="0"/>
          <w:numId w:val="24"/>
        </w:numPr>
        <w:ind w:hanging="502"/>
        <w:jc w:val="both"/>
        <w:rPr>
          <w:sz w:val="24"/>
          <w:szCs w:val="24"/>
        </w:rPr>
      </w:pPr>
      <w:r w:rsidRPr="006873C8">
        <w:rPr>
          <w:sz w:val="24"/>
          <w:szCs w:val="24"/>
        </w:rPr>
        <w:t xml:space="preserve">Problem długotrwałych aresztów tymczasowych, praktycznie pojawił się dopiero w roku 2005, kiedy to ogółem w postępowaniach przygotowawczych wystąpiło 640 przypadków aresztów ponadrocznych i 112 ponad dwuletnich, analogicznie w roku 2006 - 855 i 186 oraz w 2007 - 653 i 192, podczas gdy w roku 2004 odnotowano „zaledwie” 99 aresztów ponad rocznych, a w 2003 - 24 ponadroczne i tylko 1 ponad dwuletni.  </w:t>
      </w:r>
    </w:p>
    <w:p w:rsidR="00177129" w:rsidRDefault="006873C8" w:rsidP="005334A6">
      <w:pPr>
        <w:numPr>
          <w:ilvl w:val="0"/>
          <w:numId w:val="24"/>
        </w:numPr>
        <w:ind w:hanging="502"/>
        <w:jc w:val="both"/>
        <w:rPr>
          <w:sz w:val="24"/>
          <w:szCs w:val="24"/>
        </w:rPr>
      </w:pPr>
      <w:r w:rsidRPr="006873C8">
        <w:rPr>
          <w:sz w:val="24"/>
          <w:szCs w:val="24"/>
        </w:rPr>
        <w:t xml:space="preserve">Dane te należy jednakże oceniać w nowych okolicznościach występowania nieznanych do tej pory prokuratorom zjawisk, wymagających przy ich ujawnianiu, badaniu i rozstrzyganiu korzystania z wiedzy specjalistów, a także czasochłonnego wykonywania szeregu skomplikowanych czynności procesowych. Liczbę osób tymczasowo aresztowanych należy zatem wiązać również ze skalą i charakterem przestępczości (głównie przestępczości zorganizowanej). </w:t>
      </w:r>
    </w:p>
    <w:p w:rsidR="00177129" w:rsidRDefault="006873C8" w:rsidP="005334A6">
      <w:pPr>
        <w:numPr>
          <w:ilvl w:val="0"/>
          <w:numId w:val="24"/>
        </w:numPr>
        <w:ind w:hanging="502"/>
        <w:jc w:val="both"/>
        <w:rPr>
          <w:sz w:val="24"/>
          <w:szCs w:val="24"/>
        </w:rPr>
      </w:pPr>
      <w:r w:rsidRPr="006873C8">
        <w:rPr>
          <w:sz w:val="24"/>
          <w:szCs w:val="24"/>
        </w:rPr>
        <w:t xml:space="preserve">Polski </w:t>
      </w:r>
      <w:proofErr w:type="spellStart"/>
      <w:r w:rsidRPr="006873C8">
        <w:rPr>
          <w:sz w:val="24"/>
          <w:szCs w:val="24"/>
        </w:rPr>
        <w:t>Kpk</w:t>
      </w:r>
      <w:proofErr w:type="spellEnd"/>
      <w:r w:rsidRPr="006873C8">
        <w:rPr>
          <w:sz w:val="24"/>
          <w:szCs w:val="24"/>
        </w:rPr>
        <w:t xml:space="preserve"> przewiduje, że łączny okres tymczasowego aresztowania na etapie postępowania przygotowawczego nie może przekroczyć 12 miesięcy, a łączny okres stosowania tymczasowego aresztowania do chwili wydania pierwszego wyroku przez sąd pierwszej instancji – nie może przekroczyć 2 lat. Przedłużenie stosowania tymczasowego aresztowania ponad powołane wyżej okresy może nastąpić wyłącznie w oparciu o określone w Kodeksie przesłanki.</w:t>
      </w:r>
    </w:p>
    <w:p w:rsidR="006873C8" w:rsidRPr="006873C8" w:rsidRDefault="006873C8" w:rsidP="005334A6">
      <w:pPr>
        <w:numPr>
          <w:ilvl w:val="0"/>
          <w:numId w:val="24"/>
        </w:numPr>
        <w:ind w:hanging="502"/>
        <w:jc w:val="both"/>
        <w:rPr>
          <w:sz w:val="24"/>
          <w:szCs w:val="24"/>
        </w:rPr>
      </w:pPr>
      <w:r w:rsidRPr="006873C8">
        <w:rPr>
          <w:sz w:val="24"/>
          <w:szCs w:val="24"/>
        </w:rPr>
        <w:t xml:space="preserve">W MS opracowany został projekt ustawy zmieniającej </w:t>
      </w:r>
      <w:proofErr w:type="spellStart"/>
      <w:r w:rsidRPr="006873C8">
        <w:rPr>
          <w:sz w:val="24"/>
          <w:szCs w:val="24"/>
        </w:rPr>
        <w:t>Kpk</w:t>
      </w:r>
      <w:proofErr w:type="spellEnd"/>
      <w:r w:rsidRPr="006873C8">
        <w:rPr>
          <w:sz w:val="24"/>
          <w:szCs w:val="24"/>
        </w:rPr>
        <w:t xml:space="preserve"> (obecnie na etapie uzgodnień międzyresortowych) przewidujący istotną zmianę ograniczającą katalog przesłanek stosowania tymczasowego aresztowania: </w:t>
      </w:r>
    </w:p>
    <w:p w:rsidR="006873C8" w:rsidRPr="006873C8" w:rsidRDefault="006873C8" w:rsidP="005334A6">
      <w:pPr>
        <w:numPr>
          <w:ilvl w:val="0"/>
          <w:numId w:val="42"/>
        </w:numPr>
        <w:jc w:val="both"/>
        <w:rPr>
          <w:sz w:val="24"/>
          <w:szCs w:val="24"/>
        </w:rPr>
      </w:pPr>
      <w:r w:rsidRPr="006873C8">
        <w:rPr>
          <w:sz w:val="24"/>
          <w:szCs w:val="24"/>
        </w:rPr>
        <w:t xml:space="preserve">proponuje się wyeliminowanie „innych istotnych przeszkód, których usunięcie było niemożliwe” jako okoliczności uzasadniającej przedłużenie stosowania tymczasowego aresztowania w toku postępowania sądowego ponad termin 2 lat. Zmiana ta nawiązuje do treści wyroku TK z lipca 2006 r., w którym TK orzekł, że przesłanka ta w zakresie, w jakim odnosi się do postępowania przygotowawczego, stoi w sprzeczności z </w:t>
      </w:r>
      <w:r w:rsidRPr="006873C8">
        <w:rPr>
          <w:i/>
          <w:sz w:val="24"/>
          <w:szCs w:val="24"/>
        </w:rPr>
        <w:t>Konstytucją</w:t>
      </w:r>
      <w:r w:rsidRPr="006873C8">
        <w:rPr>
          <w:sz w:val="24"/>
          <w:szCs w:val="24"/>
        </w:rPr>
        <w:t xml:space="preserve"> ze względu na jej szczególnie nieostry charakter, co utrudnia jej jednoznaczne odczytanie. Wprawdzie TK wskazał na niekonstytucyjność wspomnianej niedookreślonej przesłanki przedłużenia tymczasowego aresztowania jedynie w postępowaniu przygotowawczym, to jednak wskazany przez TK wzorzec konstytucyjny odnieść trzeba także do instytucji tymczasowego aresztowania w postępowaniu sądowym. Stąd też projektowana zmiana; </w:t>
      </w:r>
    </w:p>
    <w:p w:rsidR="006873C8" w:rsidRPr="006873C8" w:rsidRDefault="006873C8" w:rsidP="005334A6">
      <w:pPr>
        <w:numPr>
          <w:ilvl w:val="0"/>
          <w:numId w:val="42"/>
        </w:numPr>
        <w:jc w:val="both"/>
        <w:rPr>
          <w:sz w:val="24"/>
          <w:szCs w:val="24"/>
        </w:rPr>
      </w:pPr>
      <w:r w:rsidRPr="006873C8">
        <w:rPr>
          <w:sz w:val="24"/>
          <w:szCs w:val="24"/>
        </w:rPr>
        <w:t>projekt przewiduje także wyeliminowanie z omawianego katalogu przesłanki przedłużającej się obserwacji psychiatrycznej oskarżonego. Zmiana ta jest konsekwencją przyjęcia w projektowanych przepisach 3 – miesięcznego terminu obserwacji psychiatrycznej oskarżonego;</w:t>
      </w:r>
    </w:p>
    <w:p w:rsidR="006873C8" w:rsidRPr="006873C8" w:rsidRDefault="006873C8" w:rsidP="005334A6">
      <w:pPr>
        <w:numPr>
          <w:ilvl w:val="0"/>
          <w:numId w:val="42"/>
        </w:numPr>
        <w:jc w:val="both"/>
        <w:rPr>
          <w:sz w:val="24"/>
          <w:szCs w:val="24"/>
        </w:rPr>
      </w:pPr>
      <w:r w:rsidRPr="006873C8">
        <w:rPr>
          <w:sz w:val="24"/>
          <w:szCs w:val="24"/>
        </w:rPr>
        <w:t xml:space="preserve">projekt przewiduje wyeliminowanie przesłanki „przedłużającego się opracowywania opinii biegłego”. Zmiana wynika z przekonania, że termin opracowania opinii przez biegłego ustalony z organem procesowym przed podjęciem się opiniowania powinien być bezwzględnie przestrzegany. </w:t>
      </w:r>
    </w:p>
    <w:p w:rsidR="00D54C50" w:rsidRDefault="006873C8" w:rsidP="00D54C50">
      <w:pPr>
        <w:ind w:left="360" w:firstLine="348"/>
        <w:jc w:val="both"/>
        <w:rPr>
          <w:sz w:val="24"/>
          <w:szCs w:val="24"/>
        </w:rPr>
      </w:pPr>
      <w:r w:rsidRPr="006873C8">
        <w:rPr>
          <w:sz w:val="24"/>
          <w:szCs w:val="24"/>
        </w:rPr>
        <w:t xml:space="preserve">Przyjęcie tych zmian spowoduje, że stosowanie tymczasowego aresztowania będzie mogło zostać przedłużone wyłącznie w oparciu o ściśle określone w tym przepisie przesłanki, a zatem wówczas, jeżeli konieczność taka powstanie w związku z: </w:t>
      </w:r>
      <w:r w:rsidRPr="006873C8">
        <w:rPr>
          <w:sz w:val="24"/>
          <w:szCs w:val="24"/>
        </w:rPr>
        <w:lastRenderedPageBreak/>
        <w:t>zawieszeniem postępowania karnego, czynnościami zmierzającymi do potwierdzenia tożsamości oskarżonego, wykonywaniem czynności dowodowych w sprawie o szczególnej zawiłości lub poza granicami kraju, celowym przewlekaniem postępowania przez oskarżonego.</w:t>
      </w:r>
    </w:p>
    <w:p w:rsidR="00D54C50" w:rsidRDefault="00D54C50" w:rsidP="00D54C50">
      <w:pPr>
        <w:jc w:val="both"/>
        <w:rPr>
          <w:sz w:val="24"/>
          <w:szCs w:val="24"/>
        </w:rPr>
      </w:pPr>
    </w:p>
    <w:p w:rsidR="00D54C50" w:rsidRDefault="006873C8" w:rsidP="005334A6">
      <w:pPr>
        <w:pStyle w:val="Akapitzlist"/>
        <w:numPr>
          <w:ilvl w:val="0"/>
          <w:numId w:val="24"/>
        </w:numPr>
        <w:ind w:hanging="502"/>
        <w:jc w:val="both"/>
        <w:rPr>
          <w:sz w:val="24"/>
          <w:szCs w:val="24"/>
        </w:rPr>
      </w:pPr>
      <w:r w:rsidRPr="00D54C50">
        <w:rPr>
          <w:sz w:val="24"/>
          <w:szCs w:val="24"/>
        </w:rPr>
        <w:t>Obecnie prowadzone są także prace legislacyjne zmierzające do rozszerzenia dostępu stron do akt sprawy w postępowaniu przygotowawczym. Celem zmian ma być m.in. zrównanie pozycji stron w procedurze stosowania i kontroli zasadności tymczasowego aresztowania</w:t>
      </w:r>
      <w:r w:rsidR="00D54C50">
        <w:rPr>
          <w:sz w:val="24"/>
          <w:szCs w:val="24"/>
        </w:rPr>
        <w:t>.</w:t>
      </w:r>
    </w:p>
    <w:p w:rsidR="00D54C50" w:rsidRDefault="006873C8" w:rsidP="005334A6">
      <w:pPr>
        <w:pStyle w:val="Akapitzlist"/>
        <w:numPr>
          <w:ilvl w:val="0"/>
          <w:numId w:val="24"/>
        </w:numPr>
        <w:ind w:hanging="502"/>
        <w:jc w:val="both"/>
        <w:rPr>
          <w:sz w:val="24"/>
          <w:szCs w:val="24"/>
        </w:rPr>
      </w:pPr>
      <w:r w:rsidRPr="00D54C50">
        <w:rPr>
          <w:sz w:val="24"/>
          <w:szCs w:val="24"/>
        </w:rPr>
        <w:t>Dane statystyczne dotyczące stosowania tymczasowego aresztowania – patrz: punkty 20-22 załącznika I.</w:t>
      </w:r>
    </w:p>
    <w:p w:rsidR="00D54C50" w:rsidRDefault="006873C8" w:rsidP="005334A6">
      <w:pPr>
        <w:pStyle w:val="Akapitzlist"/>
        <w:numPr>
          <w:ilvl w:val="0"/>
          <w:numId w:val="24"/>
        </w:numPr>
        <w:ind w:hanging="502"/>
        <w:jc w:val="both"/>
        <w:rPr>
          <w:sz w:val="24"/>
          <w:szCs w:val="24"/>
        </w:rPr>
      </w:pPr>
      <w:r w:rsidRPr="00D54C50">
        <w:rPr>
          <w:sz w:val="24"/>
          <w:szCs w:val="24"/>
        </w:rPr>
        <w:t>Jeżeli chodzi o niewłaściwy sposób traktowania osób tymczasowo aresztowanych, to podkreślenia wymaga, iż wszelkiego rodzaju przypadki przekroczenia uprawnień przez funkcjonariuszy Policji czy SW każdorazowo wyjaśniane są w ramach właściwych postępowań, o ile pokrzywdzeni złożą w tych sprawach stosowne zawiadomienia. Dotyczy to wszystkich osób pozbawionych wolności, bez względu na ich narodowość, rasę czy inne właściwości.</w:t>
      </w:r>
    </w:p>
    <w:p w:rsidR="006873C8" w:rsidRDefault="006873C8" w:rsidP="005334A6">
      <w:pPr>
        <w:pStyle w:val="Akapitzlist"/>
        <w:numPr>
          <w:ilvl w:val="0"/>
          <w:numId w:val="24"/>
        </w:numPr>
        <w:ind w:hanging="502"/>
        <w:jc w:val="both"/>
        <w:rPr>
          <w:sz w:val="24"/>
          <w:szCs w:val="24"/>
        </w:rPr>
      </w:pPr>
      <w:r w:rsidRPr="00D54C50">
        <w:rPr>
          <w:sz w:val="24"/>
          <w:szCs w:val="24"/>
        </w:rPr>
        <w:t xml:space="preserve">Sprawy o przestępstwa popełnione na tle rasowym, narodowościowym czy wyznaniowym pozostają w szczególnym zainteresowaniu organów prokuratury. W prokuraturach okręgowych na bieżąco analizowane są sprawy z tego zakresu zakończone decyzjami o odmowie wszczęcia postępowania przygotowawczego lub o jego umorzeniu. Sprawozdania z tych analiz przekazywane są co pół roku do PK, która koordynuje działania karno-prawne i </w:t>
      </w:r>
      <w:proofErr w:type="spellStart"/>
      <w:r w:rsidRPr="00D54C50">
        <w:rPr>
          <w:sz w:val="24"/>
          <w:szCs w:val="24"/>
        </w:rPr>
        <w:t>pozakarne</w:t>
      </w:r>
      <w:proofErr w:type="spellEnd"/>
      <w:r w:rsidRPr="00D54C50">
        <w:rPr>
          <w:sz w:val="24"/>
          <w:szCs w:val="24"/>
        </w:rPr>
        <w:t xml:space="preserve"> prokuratury dotyczące tej problematyki.</w:t>
      </w:r>
    </w:p>
    <w:p w:rsidR="00702E08" w:rsidRDefault="00702E08" w:rsidP="00702E08">
      <w:pPr>
        <w:jc w:val="center"/>
        <w:rPr>
          <w:b/>
          <w:sz w:val="24"/>
          <w:szCs w:val="24"/>
        </w:rPr>
      </w:pPr>
    </w:p>
    <w:p w:rsidR="00702E08" w:rsidRDefault="00702E08" w:rsidP="00702E08">
      <w:pPr>
        <w:jc w:val="center"/>
        <w:rPr>
          <w:b/>
          <w:sz w:val="24"/>
          <w:szCs w:val="24"/>
        </w:rPr>
      </w:pPr>
    </w:p>
    <w:p w:rsidR="005C080A" w:rsidRPr="00702E08" w:rsidRDefault="00702E08" w:rsidP="00702E08">
      <w:pPr>
        <w:jc w:val="center"/>
        <w:rPr>
          <w:b/>
          <w:sz w:val="24"/>
          <w:szCs w:val="24"/>
        </w:rPr>
      </w:pPr>
      <w:r w:rsidRPr="00702E08">
        <w:rPr>
          <w:b/>
          <w:sz w:val="24"/>
          <w:szCs w:val="24"/>
        </w:rPr>
        <w:t>ARTYKUŁ 10 – PRAWO OSÓB POZBAWIONYCH WOLNOŚCI DO GODNEGO TRAKTOWANIA (ZALECENIE 12 KOMITETU)</w:t>
      </w:r>
    </w:p>
    <w:p w:rsidR="00D54C50" w:rsidRPr="00D54C50" w:rsidRDefault="00D54C50" w:rsidP="00D54C50">
      <w:pPr>
        <w:rPr>
          <w:b/>
          <w:sz w:val="24"/>
          <w:szCs w:val="24"/>
          <w:u w:val="single"/>
        </w:rPr>
      </w:pPr>
    </w:p>
    <w:p w:rsidR="00D54C50" w:rsidRPr="00D54C50" w:rsidRDefault="00D54C50" w:rsidP="00D54C50">
      <w:pPr>
        <w:jc w:val="center"/>
        <w:rPr>
          <w:b/>
          <w:sz w:val="24"/>
          <w:szCs w:val="24"/>
          <w:u w:val="single"/>
        </w:rPr>
      </w:pPr>
      <w:r w:rsidRPr="00D54C50">
        <w:rPr>
          <w:b/>
          <w:sz w:val="24"/>
          <w:szCs w:val="24"/>
          <w:u w:val="single"/>
        </w:rPr>
        <w:t>Zalecenie 12 Komitetu Praw Człowieka</w:t>
      </w:r>
    </w:p>
    <w:p w:rsidR="00D54C50" w:rsidRPr="00D54C50" w:rsidRDefault="00D54C50" w:rsidP="00D54C50">
      <w:pPr>
        <w:suppressAutoHyphens/>
        <w:jc w:val="both"/>
        <w:rPr>
          <w:sz w:val="24"/>
          <w:szCs w:val="24"/>
          <w:lang w:eastAsia="ar-SA"/>
        </w:rPr>
      </w:pPr>
    </w:p>
    <w:p w:rsidR="00D54C50" w:rsidRDefault="00D54C50" w:rsidP="005334A6">
      <w:pPr>
        <w:numPr>
          <w:ilvl w:val="0"/>
          <w:numId w:val="24"/>
        </w:numPr>
        <w:ind w:hanging="502"/>
        <w:jc w:val="both"/>
        <w:rPr>
          <w:sz w:val="24"/>
          <w:szCs w:val="24"/>
        </w:rPr>
      </w:pPr>
      <w:r w:rsidRPr="00D54C50">
        <w:rPr>
          <w:sz w:val="24"/>
          <w:szCs w:val="24"/>
        </w:rPr>
        <w:t xml:space="preserve">Przeludnienie zakładów karnych i aresztów śledczych pozostaje w dalszym ciągu problemem polskiego więziennictwa. Najpoważniejszym skutkiem przeludnienia jest niemożność zapewnienia każdemu więźniowi odpowiedniej powierzchni celi mieszkalnej. </w:t>
      </w:r>
    </w:p>
    <w:p w:rsidR="00D54C50" w:rsidRDefault="00D54C50" w:rsidP="005334A6">
      <w:pPr>
        <w:numPr>
          <w:ilvl w:val="0"/>
          <w:numId w:val="24"/>
        </w:numPr>
        <w:ind w:hanging="502"/>
        <w:jc w:val="both"/>
        <w:rPr>
          <w:sz w:val="24"/>
          <w:szCs w:val="24"/>
        </w:rPr>
      </w:pPr>
      <w:r w:rsidRPr="00D54C50">
        <w:rPr>
          <w:sz w:val="24"/>
          <w:szCs w:val="24"/>
        </w:rPr>
        <w:t>Pozostałe „wymogi zdrowotne” (określone m.in. w art. 10 Wzorcowych reguł minimalnych postępowania z więźniami ONZ) stawiane pomieszczeniom przeznaczonym do użytku więźniów są w polskich więzieniach przestrzegane. W szczególności dotyczy to odpowiedniego oświetlenia, ogrzewania i wentylacji.</w:t>
      </w:r>
    </w:p>
    <w:p w:rsidR="00A56FD0" w:rsidRDefault="00D54C50" w:rsidP="005334A6">
      <w:pPr>
        <w:numPr>
          <w:ilvl w:val="0"/>
          <w:numId w:val="24"/>
        </w:numPr>
        <w:ind w:hanging="502"/>
        <w:jc w:val="both"/>
        <w:rPr>
          <w:sz w:val="24"/>
          <w:szCs w:val="24"/>
        </w:rPr>
      </w:pPr>
      <w:r w:rsidRPr="00D54C50">
        <w:rPr>
          <w:sz w:val="24"/>
          <w:szCs w:val="24"/>
        </w:rPr>
        <w:t xml:space="preserve">W </w:t>
      </w:r>
      <w:proofErr w:type="spellStart"/>
      <w:r w:rsidRPr="00D54C50">
        <w:rPr>
          <w:sz w:val="24"/>
          <w:szCs w:val="24"/>
        </w:rPr>
        <w:t>Kkw</w:t>
      </w:r>
      <w:proofErr w:type="spellEnd"/>
      <w:r w:rsidRPr="00D54C50">
        <w:rPr>
          <w:sz w:val="24"/>
          <w:szCs w:val="24"/>
        </w:rPr>
        <w:t xml:space="preserve"> sprecyzowano warunki, jakie muszą spełniać pomieszczenia mieszkalne osadzonych: wyposażenie w odpowiedni sprzęt kwaterunkowy zapewniający m.in. osobne miejsce do spania, odpowiednie warunki higieny, dostateczny dopływ powietrza z odpowiednią do pory roku temperaturą według norm określonych dla pomieszczeń mieszkalnych, a także oświetlenie odpowiednie do czytania i wykonywania pracy. W przepisach wykonawczych do </w:t>
      </w:r>
      <w:proofErr w:type="spellStart"/>
      <w:r w:rsidRPr="00D54C50">
        <w:rPr>
          <w:sz w:val="24"/>
          <w:szCs w:val="24"/>
        </w:rPr>
        <w:t>Kkw</w:t>
      </w:r>
      <w:proofErr w:type="spellEnd"/>
      <w:r w:rsidRPr="00D54C50">
        <w:rPr>
          <w:sz w:val="24"/>
          <w:szCs w:val="24"/>
        </w:rPr>
        <w:t xml:space="preserve"> szczegółowo określono także normy wyposażenia cel mieszkalnych oraz innych pomieszczeń związanych z wykonaniem kary pozbawienia wolności w podstawowy sprzęt kwaterunkowy. Powyższe wy</w:t>
      </w:r>
      <w:r w:rsidR="00A56FD0">
        <w:rPr>
          <w:sz w:val="24"/>
          <w:szCs w:val="24"/>
        </w:rPr>
        <w:t>tyczne są w Polsce realizowane.</w:t>
      </w:r>
    </w:p>
    <w:p w:rsidR="00A56FD0" w:rsidRDefault="00D54C50" w:rsidP="005334A6">
      <w:pPr>
        <w:numPr>
          <w:ilvl w:val="0"/>
          <w:numId w:val="24"/>
        </w:numPr>
        <w:ind w:hanging="502"/>
        <w:jc w:val="both"/>
        <w:rPr>
          <w:sz w:val="24"/>
          <w:szCs w:val="24"/>
        </w:rPr>
      </w:pPr>
      <w:r w:rsidRPr="00D54C50">
        <w:rPr>
          <w:sz w:val="24"/>
          <w:szCs w:val="24"/>
        </w:rPr>
        <w:t>Trudność stanowi natomiast zapewnienie wszystkim osadzonym przebywającym w zakładach karnych i aresztach śledczych przewidzianej w polskim prawie powierzchni 3 m</w:t>
      </w:r>
      <w:r w:rsidRPr="00D54C50">
        <w:rPr>
          <w:sz w:val="24"/>
          <w:szCs w:val="24"/>
          <w:vertAlign w:val="superscript"/>
        </w:rPr>
        <w:t>2</w:t>
      </w:r>
      <w:r w:rsidRPr="00D54C50">
        <w:rPr>
          <w:sz w:val="24"/>
          <w:szCs w:val="24"/>
        </w:rPr>
        <w:t xml:space="preserve"> przypadającej na jednego więźnia.</w:t>
      </w:r>
    </w:p>
    <w:p w:rsidR="00A56FD0" w:rsidRDefault="00D54C50" w:rsidP="005334A6">
      <w:pPr>
        <w:numPr>
          <w:ilvl w:val="0"/>
          <w:numId w:val="24"/>
        </w:numPr>
        <w:ind w:hanging="502"/>
        <w:jc w:val="both"/>
        <w:rPr>
          <w:sz w:val="24"/>
          <w:szCs w:val="24"/>
        </w:rPr>
      </w:pPr>
      <w:r w:rsidRPr="00D54C50">
        <w:rPr>
          <w:sz w:val="24"/>
          <w:szCs w:val="24"/>
        </w:rPr>
        <w:lastRenderedPageBreak/>
        <w:t xml:space="preserve">Na dzień 31 lipca 2008 r. na 84 669 osadzonych przypadało 78 909 miejsc zakwaterowania w jednostkach penitencjarnych. Zaludnienie jednostek penitencjarnych w skali kraju utrzymywało się zatem na poziomie 107,3%. Liczba brakujących miejsc w zakładach karnych i aresztach śledczych w porównaniu z poprzednimi latami, w wyniku intensywnych i konsekwentnych działań SW, znacznie się zmniejszyła. Podejmowane w tym zakresie czynności przynoszą coraz bardziej widoczne efekty. </w:t>
      </w:r>
      <w:bookmarkStart w:id="14" w:name="_1264227011"/>
      <w:bookmarkStart w:id="15" w:name="_1264227035"/>
      <w:bookmarkStart w:id="16" w:name="_1264227095"/>
      <w:bookmarkEnd w:id="14"/>
      <w:bookmarkEnd w:id="15"/>
      <w:bookmarkEnd w:id="16"/>
    </w:p>
    <w:p w:rsidR="00D54C50" w:rsidRPr="00D54C50" w:rsidRDefault="00D54C50" w:rsidP="005334A6">
      <w:pPr>
        <w:numPr>
          <w:ilvl w:val="0"/>
          <w:numId w:val="24"/>
        </w:numPr>
        <w:ind w:hanging="502"/>
        <w:jc w:val="both"/>
        <w:rPr>
          <w:sz w:val="24"/>
          <w:szCs w:val="24"/>
        </w:rPr>
      </w:pPr>
      <w:r w:rsidRPr="00D54C50">
        <w:rPr>
          <w:sz w:val="24"/>
          <w:szCs w:val="24"/>
        </w:rPr>
        <w:t>Działania na rzecz zapewnienia możliwości realizacji ustawowych zadań więziennictwa, w sytuacji przeludnienia jednostek penitencjarnych, były i są prowadzone przede wszystkim w trzech płaszczyznach:</w:t>
      </w:r>
    </w:p>
    <w:p w:rsidR="00D54C50" w:rsidRPr="00D54C50" w:rsidRDefault="00D54C50" w:rsidP="005334A6">
      <w:pPr>
        <w:numPr>
          <w:ilvl w:val="0"/>
          <w:numId w:val="42"/>
        </w:numPr>
        <w:jc w:val="both"/>
        <w:rPr>
          <w:sz w:val="24"/>
          <w:szCs w:val="24"/>
        </w:rPr>
      </w:pPr>
      <w:r w:rsidRPr="00D54C50">
        <w:rPr>
          <w:sz w:val="24"/>
          <w:szCs w:val="24"/>
        </w:rPr>
        <w:t>działalności inwestycyjnej,</w:t>
      </w:r>
    </w:p>
    <w:p w:rsidR="00D54C50" w:rsidRPr="00D54C50" w:rsidRDefault="00D54C50" w:rsidP="005334A6">
      <w:pPr>
        <w:numPr>
          <w:ilvl w:val="0"/>
          <w:numId w:val="42"/>
        </w:numPr>
        <w:jc w:val="both"/>
        <w:rPr>
          <w:sz w:val="24"/>
          <w:szCs w:val="24"/>
        </w:rPr>
      </w:pPr>
      <w:r w:rsidRPr="00D54C50">
        <w:rPr>
          <w:sz w:val="24"/>
          <w:szCs w:val="24"/>
        </w:rPr>
        <w:t xml:space="preserve">inicjatyw legislacyjnych, </w:t>
      </w:r>
    </w:p>
    <w:p w:rsidR="00D54C50" w:rsidRPr="00D54C50" w:rsidRDefault="00D54C50" w:rsidP="005334A6">
      <w:pPr>
        <w:numPr>
          <w:ilvl w:val="0"/>
          <w:numId w:val="42"/>
        </w:numPr>
        <w:jc w:val="both"/>
        <w:rPr>
          <w:sz w:val="24"/>
          <w:szCs w:val="24"/>
        </w:rPr>
      </w:pPr>
      <w:r w:rsidRPr="00D54C50">
        <w:rPr>
          <w:sz w:val="24"/>
          <w:szCs w:val="24"/>
        </w:rPr>
        <w:t>łagodzenia skutków przeludnienia.</w:t>
      </w:r>
    </w:p>
    <w:p w:rsidR="00D54C50" w:rsidRPr="00D54C50" w:rsidRDefault="00D54C50" w:rsidP="00D54C50">
      <w:pPr>
        <w:suppressAutoHyphens/>
        <w:ind w:left="360"/>
        <w:jc w:val="both"/>
        <w:rPr>
          <w:i/>
          <w:sz w:val="24"/>
          <w:szCs w:val="24"/>
          <w:u w:val="single"/>
          <w:lang w:eastAsia="ar-SA"/>
        </w:rPr>
      </w:pPr>
    </w:p>
    <w:p w:rsidR="00A56FD0" w:rsidRPr="00A56FD0" w:rsidRDefault="00A56FD0" w:rsidP="00A56FD0">
      <w:pPr>
        <w:suppressAutoHyphens/>
        <w:jc w:val="both"/>
        <w:rPr>
          <w:b/>
          <w:sz w:val="24"/>
          <w:szCs w:val="24"/>
          <w:lang w:eastAsia="ar-SA"/>
        </w:rPr>
      </w:pPr>
      <w:r w:rsidRPr="00A56FD0">
        <w:rPr>
          <w:b/>
          <w:sz w:val="24"/>
          <w:szCs w:val="24"/>
          <w:lang w:eastAsia="ar-SA"/>
        </w:rPr>
        <w:t>Działalność inwestycyjna więziennictwa w latach 2005–2007</w:t>
      </w:r>
    </w:p>
    <w:p w:rsidR="00A56FD0" w:rsidRPr="00A56FD0" w:rsidRDefault="00A56FD0" w:rsidP="00A56FD0">
      <w:pPr>
        <w:suppressAutoHyphens/>
        <w:jc w:val="both"/>
        <w:rPr>
          <w:sz w:val="24"/>
          <w:szCs w:val="24"/>
          <w:lang w:eastAsia="ar-SA"/>
        </w:rPr>
      </w:pPr>
    </w:p>
    <w:p w:rsidR="00A56FD0" w:rsidRPr="00A56FD0" w:rsidRDefault="00A56FD0" w:rsidP="005334A6">
      <w:pPr>
        <w:numPr>
          <w:ilvl w:val="0"/>
          <w:numId w:val="24"/>
        </w:numPr>
        <w:suppressAutoHyphens/>
        <w:ind w:hanging="502"/>
        <w:jc w:val="both"/>
        <w:rPr>
          <w:sz w:val="24"/>
          <w:szCs w:val="24"/>
          <w:lang w:eastAsia="ar-SA"/>
        </w:rPr>
      </w:pPr>
      <w:r w:rsidRPr="00A56FD0">
        <w:rPr>
          <w:sz w:val="24"/>
          <w:szCs w:val="24"/>
          <w:lang w:eastAsia="ar-SA"/>
        </w:rPr>
        <w:t>W roku 2005 rozpoczęto realizację „Programu pozyskania 10 000 miejsc w jednostkach organizacyjnych więziennictwa w latach 2005 – 2009”. W ramach tych działań łącznie pozyskano 1449 miejsc zakwaterowania, w tym:</w:t>
      </w:r>
    </w:p>
    <w:p w:rsidR="00A56FD0" w:rsidRPr="00A56FD0" w:rsidRDefault="00A56FD0" w:rsidP="005334A6">
      <w:pPr>
        <w:numPr>
          <w:ilvl w:val="0"/>
          <w:numId w:val="43"/>
        </w:numPr>
        <w:suppressAutoHyphens/>
        <w:jc w:val="both"/>
        <w:rPr>
          <w:sz w:val="24"/>
          <w:szCs w:val="24"/>
          <w:lang w:eastAsia="ar-SA"/>
        </w:rPr>
      </w:pPr>
      <w:r w:rsidRPr="00A56FD0">
        <w:rPr>
          <w:sz w:val="24"/>
          <w:szCs w:val="24"/>
          <w:lang w:eastAsia="ar-SA"/>
        </w:rPr>
        <w:t>w wyniku działalności inwestycyjnej – 940 miejsc,</w:t>
      </w:r>
    </w:p>
    <w:p w:rsidR="00A56FD0" w:rsidRPr="00A56FD0" w:rsidRDefault="00A56FD0" w:rsidP="005334A6">
      <w:pPr>
        <w:numPr>
          <w:ilvl w:val="0"/>
          <w:numId w:val="43"/>
        </w:numPr>
        <w:suppressAutoHyphens/>
        <w:jc w:val="both"/>
        <w:rPr>
          <w:sz w:val="24"/>
          <w:szCs w:val="24"/>
          <w:lang w:eastAsia="ar-SA"/>
        </w:rPr>
      </w:pPr>
      <w:r w:rsidRPr="00A56FD0">
        <w:rPr>
          <w:sz w:val="24"/>
          <w:szCs w:val="24"/>
          <w:lang w:eastAsia="ar-SA"/>
        </w:rPr>
        <w:t>w wyniku działalności remontowej – 509 miejsc.</w:t>
      </w:r>
    </w:p>
    <w:p w:rsidR="00A56FD0" w:rsidRPr="00A56FD0" w:rsidRDefault="00A56FD0" w:rsidP="00A56FD0">
      <w:pPr>
        <w:suppressAutoHyphens/>
        <w:jc w:val="both"/>
        <w:rPr>
          <w:sz w:val="24"/>
          <w:szCs w:val="24"/>
          <w:lang w:eastAsia="ar-SA"/>
        </w:rPr>
      </w:pPr>
      <w:r w:rsidRPr="00A56FD0">
        <w:rPr>
          <w:sz w:val="24"/>
          <w:szCs w:val="24"/>
          <w:lang w:eastAsia="ar-SA"/>
        </w:rPr>
        <w:tab/>
        <w:t>W tym czasie udało się również podwyższyć standard 496 miejsc zakwaterowania.</w:t>
      </w:r>
    </w:p>
    <w:p w:rsidR="00A56FD0" w:rsidRDefault="005B7CF7" w:rsidP="005334A6">
      <w:pPr>
        <w:numPr>
          <w:ilvl w:val="0"/>
          <w:numId w:val="24"/>
        </w:numPr>
        <w:suppressAutoHyphens/>
        <w:ind w:hanging="502"/>
        <w:jc w:val="both"/>
        <w:rPr>
          <w:sz w:val="24"/>
          <w:szCs w:val="24"/>
          <w:lang w:eastAsia="ar-SA"/>
        </w:rPr>
      </w:pPr>
      <w:r>
        <w:rPr>
          <w:sz w:val="24"/>
          <w:szCs w:val="24"/>
          <w:lang w:eastAsia="ar-SA"/>
        </w:rPr>
        <w:t xml:space="preserve">W dniu </w:t>
      </w:r>
      <w:r w:rsidR="00A56FD0" w:rsidRPr="00A56FD0">
        <w:rPr>
          <w:sz w:val="24"/>
          <w:szCs w:val="24"/>
          <w:lang w:eastAsia="ar-SA"/>
        </w:rPr>
        <w:t xml:space="preserve">26 lutego 2006 r. RM przyjęła „Program pozyskiwania nowych miejsc zakwaterowania w jednostkach penitencjarnych w latach 2006–2009”. Program ten zakładał przyrost nowych miejsc zakwaterowania głównie poprzez realizację „Programu pozyskania 17 000 miejsc w jednostkach organizacyjnych więziennictwa w latach 2006–2009”. Całkowite koszty realizacji tego programu szacowane były na kwotę 1.695,9 mln zł, w tym na wydatki inwestycyjne 1.090,7 mln zł odpowiednio: w 2006 roku – 125,0 mln zł, w 2007 roku – 312,5 mln zł, w 2008 roku – 403,2 mln zł, w 2009 roku –  250,0 mln zł. </w:t>
      </w:r>
    </w:p>
    <w:p w:rsidR="00A56FD0" w:rsidRPr="00A56FD0" w:rsidRDefault="00A56FD0" w:rsidP="005334A6">
      <w:pPr>
        <w:numPr>
          <w:ilvl w:val="0"/>
          <w:numId w:val="24"/>
        </w:numPr>
        <w:suppressAutoHyphens/>
        <w:ind w:hanging="502"/>
        <w:jc w:val="both"/>
        <w:rPr>
          <w:sz w:val="24"/>
          <w:szCs w:val="24"/>
          <w:lang w:eastAsia="ar-SA"/>
        </w:rPr>
      </w:pPr>
      <w:r w:rsidRPr="00A56FD0">
        <w:rPr>
          <w:sz w:val="24"/>
          <w:szCs w:val="24"/>
          <w:lang w:eastAsia="ar-SA"/>
        </w:rPr>
        <w:t xml:space="preserve">Realizacja „Programu pozyskania 17 000 miejsc w jednostkach organizacyjnych więziennictwa w latach 2006–2009” rozpoczęła się w 2006 r. </w:t>
      </w:r>
    </w:p>
    <w:p w:rsidR="00A56FD0" w:rsidRPr="00A56FD0" w:rsidRDefault="00A56FD0" w:rsidP="00A56FD0">
      <w:pPr>
        <w:suppressAutoHyphens/>
        <w:ind w:left="340" w:firstLine="368"/>
        <w:jc w:val="both"/>
        <w:rPr>
          <w:sz w:val="24"/>
          <w:szCs w:val="24"/>
          <w:lang w:eastAsia="ar-SA"/>
        </w:rPr>
      </w:pPr>
      <w:r w:rsidRPr="00A56FD0">
        <w:rPr>
          <w:sz w:val="24"/>
          <w:szCs w:val="24"/>
          <w:lang w:eastAsia="ar-SA"/>
        </w:rPr>
        <w:t xml:space="preserve">W 2006 r. planowano oddać do użytku 3921 miejsc. Łącznie w 2006 r. uzyskano 4142 miejsca zakwaterowania (tj. o 221 więcej, niż zakładano), w tym:  </w:t>
      </w:r>
    </w:p>
    <w:p w:rsidR="00A56FD0" w:rsidRPr="00A56FD0" w:rsidRDefault="00A56FD0" w:rsidP="005334A6">
      <w:pPr>
        <w:numPr>
          <w:ilvl w:val="0"/>
          <w:numId w:val="44"/>
        </w:numPr>
        <w:suppressAutoHyphens/>
        <w:jc w:val="both"/>
        <w:rPr>
          <w:sz w:val="24"/>
          <w:szCs w:val="24"/>
          <w:lang w:eastAsia="ar-SA"/>
        </w:rPr>
      </w:pPr>
      <w:r w:rsidRPr="00A56FD0">
        <w:rPr>
          <w:sz w:val="24"/>
          <w:szCs w:val="24"/>
          <w:lang w:eastAsia="ar-SA"/>
        </w:rPr>
        <w:t>w wyniku działalności inwestycyjnej uzyskano 2 788 miejsc,</w:t>
      </w:r>
    </w:p>
    <w:p w:rsidR="00A56FD0" w:rsidRPr="00A56FD0" w:rsidRDefault="00A56FD0" w:rsidP="005334A6">
      <w:pPr>
        <w:numPr>
          <w:ilvl w:val="0"/>
          <w:numId w:val="44"/>
        </w:numPr>
        <w:tabs>
          <w:tab w:val="left" w:pos="284"/>
        </w:tabs>
        <w:suppressAutoHyphens/>
        <w:jc w:val="both"/>
        <w:rPr>
          <w:sz w:val="24"/>
          <w:szCs w:val="24"/>
          <w:lang w:eastAsia="ar-SA"/>
        </w:rPr>
      </w:pPr>
      <w:r w:rsidRPr="00A56FD0">
        <w:rPr>
          <w:sz w:val="24"/>
          <w:szCs w:val="24"/>
          <w:lang w:eastAsia="ar-SA"/>
        </w:rPr>
        <w:t>w przejętych do końca 2006 roku 3 nieruchomościach utworzono tymczasowe miejsca zakwaterowania o łącznej pojemności 409 miejsc,</w:t>
      </w:r>
    </w:p>
    <w:p w:rsidR="00A56FD0" w:rsidRPr="00A56FD0" w:rsidRDefault="00A56FD0" w:rsidP="005334A6">
      <w:pPr>
        <w:numPr>
          <w:ilvl w:val="0"/>
          <w:numId w:val="44"/>
        </w:numPr>
        <w:suppressAutoHyphens/>
        <w:jc w:val="both"/>
        <w:rPr>
          <w:sz w:val="24"/>
          <w:szCs w:val="24"/>
          <w:lang w:eastAsia="ar-SA"/>
        </w:rPr>
      </w:pPr>
      <w:r w:rsidRPr="00A56FD0">
        <w:rPr>
          <w:sz w:val="24"/>
          <w:szCs w:val="24"/>
          <w:lang w:eastAsia="ar-SA"/>
        </w:rPr>
        <w:t xml:space="preserve">w wyniku działalności remontowej uzyskano 945 miejsc. </w:t>
      </w:r>
    </w:p>
    <w:p w:rsidR="00A56FD0" w:rsidRPr="00A56FD0" w:rsidRDefault="00A56FD0" w:rsidP="005334A6">
      <w:pPr>
        <w:numPr>
          <w:ilvl w:val="0"/>
          <w:numId w:val="24"/>
        </w:numPr>
        <w:suppressAutoHyphens/>
        <w:ind w:hanging="502"/>
        <w:jc w:val="both"/>
        <w:rPr>
          <w:sz w:val="24"/>
          <w:szCs w:val="24"/>
          <w:lang w:eastAsia="ar-SA"/>
        </w:rPr>
      </w:pPr>
      <w:r w:rsidRPr="00A56FD0">
        <w:rPr>
          <w:sz w:val="24"/>
          <w:szCs w:val="24"/>
          <w:lang w:eastAsia="ar-SA"/>
        </w:rPr>
        <w:t>W 2007 roku, w ramach kontynuacji wskazanego powyżej Programu planowano oddać do użytku 3 756 miejsc. Łącznie w 2007 roku uzyskano 4 402 miejsca, w tym:</w:t>
      </w:r>
    </w:p>
    <w:p w:rsidR="00A56FD0" w:rsidRPr="00A56FD0" w:rsidRDefault="00A56FD0" w:rsidP="005334A6">
      <w:pPr>
        <w:numPr>
          <w:ilvl w:val="0"/>
          <w:numId w:val="45"/>
        </w:numPr>
        <w:suppressAutoHyphens/>
        <w:jc w:val="both"/>
        <w:rPr>
          <w:sz w:val="24"/>
          <w:szCs w:val="24"/>
          <w:lang w:eastAsia="ar-SA"/>
        </w:rPr>
      </w:pPr>
      <w:r w:rsidRPr="00A56FD0">
        <w:rPr>
          <w:sz w:val="24"/>
          <w:szCs w:val="24"/>
          <w:lang w:eastAsia="ar-SA"/>
        </w:rPr>
        <w:t>w wyniku działalności inwestycyjnej – 2 848 miejsc,</w:t>
      </w:r>
    </w:p>
    <w:p w:rsidR="00A56FD0" w:rsidRPr="00A56FD0" w:rsidRDefault="00A56FD0" w:rsidP="005334A6">
      <w:pPr>
        <w:numPr>
          <w:ilvl w:val="0"/>
          <w:numId w:val="45"/>
        </w:numPr>
        <w:suppressAutoHyphens/>
        <w:jc w:val="both"/>
        <w:rPr>
          <w:sz w:val="24"/>
          <w:szCs w:val="24"/>
          <w:lang w:eastAsia="ar-SA"/>
        </w:rPr>
      </w:pPr>
      <w:r w:rsidRPr="00A56FD0">
        <w:rPr>
          <w:sz w:val="24"/>
          <w:szCs w:val="24"/>
          <w:lang w:eastAsia="ar-SA"/>
        </w:rPr>
        <w:t>w obiektach przejętych od wojska i samorządów – 1 091 miejsc,</w:t>
      </w:r>
    </w:p>
    <w:p w:rsidR="00A56FD0" w:rsidRPr="00A56FD0" w:rsidRDefault="00A56FD0" w:rsidP="005334A6">
      <w:pPr>
        <w:numPr>
          <w:ilvl w:val="0"/>
          <w:numId w:val="45"/>
        </w:numPr>
        <w:suppressAutoHyphens/>
        <w:jc w:val="both"/>
        <w:rPr>
          <w:sz w:val="24"/>
          <w:szCs w:val="24"/>
          <w:lang w:eastAsia="ar-SA"/>
        </w:rPr>
      </w:pPr>
      <w:r w:rsidRPr="00A56FD0">
        <w:rPr>
          <w:sz w:val="24"/>
          <w:szCs w:val="24"/>
          <w:lang w:eastAsia="ar-SA"/>
        </w:rPr>
        <w:t>w wyniku działalności remontowej – 463 miejsca.</w:t>
      </w:r>
    </w:p>
    <w:p w:rsidR="005B7CF7" w:rsidRDefault="00A56FD0" w:rsidP="005334A6">
      <w:pPr>
        <w:numPr>
          <w:ilvl w:val="0"/>
          <w:numId w:val="24"/>
        </w:numPr>
        <w:ind w:hanging="502"/>
        <w:jc w:val="both"/>
        <w:rPr>
          <w:sz w:val="24"/>
          <w:szCs w:val="24"/>
        </w:rPr>
      </w:pPr>
      <w:r w:rsidRPr="00A56FD0">
        <w:rPr>
          <w:sz w:val="24"/>
          <w:szCs w:val="24"/>
        </w:rPr>
        <w:t>W wyniku realizacji „Programu pozyskania 17 000 miejsc w jednostkach organizacyjnych więziennictwa w latach 2006–2009” oraz działań remontowych, od początku 2006 r. do końca 2007 r. uzyskano łącznie 8 544 nowe miejsca zakwaterowania dla więźniów. W ramach kontynuacji programu pozyskania miejsc planowane jest uruchomienie w latach 2008 i 2009 około 8500 miejsc. Pozwala to zatem optymistycznie spojrzeć na perspektywę rozwiązania problemu przeludnienia więzień w Polsce. Pełna realizacja programu spowoduje, że na koniec 2009 r. więziennictwo będzie dysponowało około 88 000 miejsc zakwaterowania dla więźniów, zgodnie z normą 3m</w:t>
      </w:r>
      <w:r w:rsidRPr="00A56FD0">
        <w:rPr>
          <w:sz w:val="24"/>
          <w:szCs w:val="24"/>
          <w:vertAlign w:val="superscript"/>
        </w:rPr>
        <w:t>2</w:t>
      </w:r>
      <w:r w:rsidRPr="00A56FD0">
        <w:rPr>
          <w:sz w:val="24"/>
          <w:szCs w:val="24"/>
        </w:rPr>
        <w:t xml:space="preserve"> powierzchni celi przypadającej na jednego osadzonego.</w:t>
      </w:r>
    </w:p>
    <w:p w:rsidR="00A56FD0" w:rsidRPr="00A56FD0" w:rsidRDefault="00A56FD0" w:rsidP="005334A6">
      <w:pPr>
        <w:numPr>
          <w:ilvl w:val="0"/>
          <w:numId w:val="24"/>
        </w:numPr>
        <w:ind w:hanging="502"/>
        <w:jc w:val="both"/>
        <w:rPr>
          <w:sz w:val="24"/>
          <w:szCs w:val="24"/>
        </w:rPr>
      </w:pPr>
      <w:r w:rsidRPr="00A56FD0">
        <w:rPr>
          <w:sz w:val="24"/>
          <w:szCs w:val="24"/>
        </w:rPr>
        <w:lastRenderedPageBreak/>
        <w:t>Dane statystyczne dotyczące populacji i miejsc w zakładach karnych oraz dane dotyczące wymierzonych w latach 1999-2006 kar – patrz: punkty 23-25 załącznika I.</w:t>
      </w:r>
    </w:p>
    <w:p w:rsidR="005C080A" w:rsidRPr="005873D7" w:rsidRDefault="005C080A" w:rsidP="001F440A">
      <w:pPr>
        <w:jc w:val="both"/>
        <w:rPr>
          <w:i/>
          <w:sz w:val="24"/>
          <w:szCs w:val="24"/>
          <w:u w:val="single"/>
        </w:rPr>
      </w:pPr>
    </w:p>
    <w:p w:rsidR="005B7CF7" w:rsidRPr="005B7CF7" w:rsidRDefault="005B7CF7" w:rsidP="005B7CF7">
      <w:pPr>
        <w:suppressAutoHyphens/>
        <w:jc w:val="both"/>
        <w:rPr>
          <w:b/>
          <w:sz w:val="24"/>
          <w:szCs w:val="24"/>
          <w:lang w:eastAsia="ar-SA"/>
        </w:rPr>
      </w:pPr>
      <w:r w:rsidRPr="005B7CF7">
        <w:rPr>
          <w:b/>
          <w:sz w:val="24"/>
          <w:szCs w:val="24"/>
          <w:lang w:eastAsia="ar-SA"/>
        </w:rPr>
        <w:t>Inicjatywy legislacyjne</w:t>
      </w:r>
    </w:p>
    <w:p w:rsidR="005B7CF7" w:rsidRPr="005B7CF7" w:rsidRDefault="005B7CF7" w:rsidP="005B7CF7">
      <w:pPr>
        <w:suppressAutoHyphens/>
        <w:jc w:val="both"/>
        <w:rPr>
          <w:sz w:val="24"/>
          <w:szCs w:val="24"/>
          <w:lang w:eastAsia="ar-SA"/>
        </w:rPr>
      </w:pPr>
    </w:p>
    <w:p w:rsidR="005B7CF7" w:rsidRPr="005B7CF7" w:rsidRDefault="005B7CF7" w:rsidP="005334A6">
      <w:pPr>
        <w:numPr>
          <w:ilvl w:val="0"/>
          <w:numId w:val="24"/>
        </w:numPr>
        <w:ind w:hanging="502"/>
        <w:jc w:val="both"/>
        <w:rPr>
          <w:sz w:val="24"/>
          <w:szCs w:val="24"/>
        </w:rPr>
      </w:pPr>
      <w:r w:rsidRPr="005B7CF7">
        <w:rPr>
          <w:sz w:val="24"/>
          <w:szCs w:val="24"/>
        </w:rPr>
        <w:t xml:space="preserve">W styczniu 2008 r. opracowany został projekt zmian </w:t>
      </w:r>
      <w:proofErr w:type="spellStart"/>
      <w:r w:rsidRPr="005B7CF7">
        <w:rPr>
          <w:sz w:val="24"/>
          <w:szCs w:val="24"/>
        </w:rPr>
        <w:t>Kkw</w:t>
      </w:r>
      <w:proofErr w:type="spellEnd"/>
      <w:r w:rsidRPr="005B7CF7">
        <w:rPr>
          <w:sz w:val="24"/>
          <w:szCs w:val="24"/>
        </w:rPr>
        <w:t>, których celem jest zmiana zasad wykonywania kary ograniczenia wolności tak, aby mogła stać się ona realną alternatywą dla kary pozbawienia wolności. Zmiany te będą dotyczyły, w szczególności:</w:t>
      </w:r>
    </w:p>
    <w:p w:rsidR="005B7CF7" w:rsidRPr="005B7CF7" w:rsidRDefault="005B7CF7" w:rsidP="005334A6">
      <w:pPr>
        <w:numPr>
          <w:ilvl w:val="0"/>
          <w:numId w:val="47"/>
        </w:numPr>
        <w:jc w:val="both"/>
        <w:rPr>
          <w:sz w:val="24"/>
          <w:szCs w:val="24"/>
        </w:rPr>
      </w:pPr>
      <w:r w:rsidRPr="005B7CF7">
        <w:rPr>
          <w:sz w:val="24"/>
          <w:szCs w:val="24"/>
        </w:rPr>
        <w:t>określenia możliwie najszerzej podmiotów, w których mogłaby być wykonywana przez skazanych nieodpłatna, kontrolowana praca na cele społeczne lub praca społecznie użyteczna,</w:t>
      </w:r>
    </w:p>
    <w:p w:rsidR="005B7CF7" w:rsidRPr="005B7CF7" w:rsidRDefault="005B7CF7" w:rsidP="005334A6">
      <w:pPr>
        <w:numPr>
          <w:ilvl w:val="0"/>
          <w:numId w:val="47"/>
        </w:numPr>
        <w:jc w:val="both"/>
        <w:rPr>
          <w:sz w:val="24"/>
          <w:szCs w:val="24"/>
        </w:rPr>
      </w:pPr>
      <w:r w:rsidRPr="005B7CF7">
        <w:rPr>
          <w:sz w:val="24"/>
          <w:szCs w:val="24"/>
        </w:rPr>
        <w:t>zredukowania do minimum administracyjnych czynności podmiotu zatrudniającego, związanych z organizacją i dokumentowaniem przebiegu wykonywania kary,</w:t>
      </w:r>
    </w:p>
    <w:p w:rsidR="005B7CF7" w:rsidRPr="005B7CF7" w:rsidRDefault="005B7CF7" w:rsidP="005334A6">
      <w:pPr>
        <w:numPr>
          <w:ilvl w:val="0"/>
          <w:numId w:val="47"/>
        </w:numPr>
        <w:jc w:val="both"/>
        <w:rPr>
          <w:sz w:val="24"/>
          <w:szCs w:val="24"/>
        </w:rPr>
      </w:pPr>
      <w:r w:rsidRPr="005B7CF7">
        <w:rPr>
          <w:sz w:val="24"/>
          <w:szCs w:val="24"/>
        </w:rPr>
        <w:t>zdjęcia z podmiotu zatrudniającego większości dotychczasowych kosztów zatrudnienia skazanych,</w:t>
      </w:r>
    </w:p>
    <w:p w:rsidR="005B7CF7" w:rsidRPr="005B7CF7" w:rsidRDefault="005B7CF7" w:rsidP="005334A6">
      <w:pPr>
        <w:numPr>
          <w:ilvl w:val="0"/>
          <w:numId w:val="47"/>
        </w:numPr>
        <w:jc w:val="both"/>
        <w:rPr>
          <w:sz w:val="24"/>
          <w:szCs w:val="24"/>
        </w:rPr>
      </w:pPr>
      <w:r w:rsidRPr="005B7CF7">
        <w:rPr>
          <w:sz w:val="24"/>
          <w:szCs w:val="24"/>
        </w:rPr>
        <w:t>zapewnienia, jak i pozyskiwania nowych miejsc pracy dla skazanych.</w:t>
      </w:r>
    </w:p>
    <w:p w:rsidR="005B7CF7" w:rsidRPr="005B7CF7" w:rsidRDefault="005B7CF7" w:rsidP="005B7CF7">
      <w:pPr>
        <w:suppressAutoHyphens/>
        <w:ind w:left="360" w:firstLine="348"/>
        <w:jc w:val="both"/>
        <w:rPr>
          <w:sz w:val="24"/>
          <w:szCs w:val="24"/>
        </w:rPr>
      </w:pPr>
      <w:r w:rsidRPr="005B7CF7">
        <w:rPr>
          <w:sz w:val="24"/>
          <w:szCs w:val="24"/>
        </w:rPr>
        <w:t xml:space="preserve">Proponuje się także wprowadzenie regulacji dającej każdemu skazanemu odbywającemu karę prawo do ubiegania się o warunkowe przedterminowe zwolnienie, a nie jak było dotychczas, jedynie skazanym na karę pozbawienia wolności powyżej 6 miesięcy. </w:t>
      </w:r>
    </w:p>
    <w:p w:rsidR="005B7CF7" w:rsidRPr="005B7CF7" w:rsidRDefault="005B7CF7" w:rsidP="005334A6">
      <w:pPr>
        <w:numPr>
          <w:ilvl w:val="0"/>
          <w:numId w:val="24"/>
        </w:numPr>
        <w:ind w:hanging="502"/>
        <w:jc w:val="both"/>
        <w:rPr>
          <w:sz w:val="24"/>
          <w:szCs w:val="24"/>
        </w:rPr>
      </w:pPr>
      <w:r w:rsidRPr="005B7CF7">
        <w:rPr>
          <w:sz w:val="24"/>
          <w:szCs w:val="24"/>
        </w:rPr>
        <w:t xml:space="preserve">W roku 2007 uchwalona została </w:t>
      </w:r>
      <w:r w:rsidRPr="005B7CF7">
        <w:rPr>
          <w:i/>
          <w:sz w:val="24"/>
          <w:szCs w:val="24"/>
        </w:rPr>
        <w:t>ustawa o wykonywaniu kary pozbawienia wolności poza zakładem karnym w systemie dozoru elektronicznego</w:t>
      </w:r>
      <w:r w:rsidRPr="005B7CF7">
        <w:rPr>
          <w:sz w:val="24"/>
          <w:szCs w:val="24"/>
        </w:rPr>
        <w:t>. Obecnie trwają prace nad stworzeniem technicznych możliwości wprowadzenia jej w życie. Ustawa umożliwi odbywanie krótkoterminowych kar pozbawienia wolności poza zakładem karnym w systemie kontroli elektronicznej skazanego. Szacuje się, że wprowadzenie tego systemu spowoduje zmniejszenie zapotrzebowania na 3 000–15 000 miejsc w zakładach karnych.</w:t>
      </w:r>
    </w:p>
    <w:p w:rsidR="005B7CF7" w:rsidRPr="005B7CF7" w:rsidRDefault="005B7CF7" w:rsidP="005B7CF7">
      <w:pPr>
        <w:tabs>
          <w:tab w:val="num" w:pos="180"/>
        </w:tabs>
        <w:ind w:left="360"/>
        <w:jc w:val="both"/>
        <w:rPr>
          <w:sz w:val="24"/>
          <w:szCs w:val="24"/>
        </w:rPr>
      </w:pPr>
      <w:r w:rsidRPr="005B7CF7">
        <w:rPr>
          <w:sz w:val="24"/>
          <w:szCs w:val="24"/>
        </w:rPr>
        <w:tab/>
        <w:t>Zgodę na odbywanie kary pozbawienia wolności w SDE może uzyskać skazany:</w:t>
      </w:r>
    </w:p>
    <w:p w:rsidR="005B7CF7" w:rsidRPr="005B7CF7" w:rsidRDefault="005B7CF7" w:rsidP="005334A6">
      <w:pPr>
        <w:numPr>
          <w:ilvl w:val="0"/>
          <w:numId w:val="46"/>
        </w:numPr>
        <w:jc w:val="both"/>
        <w:rPr>
          <w:sz w:val="24"/>
          <w:szCs w:val="24"/>
        </w:rPr>
      </w:pPr>
      <w:r w:rsidRPr="005B7CF7">
        <w:rPr>
          <w:sz w:val="24"/>
          <w:szCs w:val="24"/>
        </w:rPr>
        <w:t>na karę w wymiarze do 6 miesięcy pozbawienia wolności,</w:t>
      </w:r>
    </w:p>
    <w:p w:rsidR="005B7CF7" w:rsidRPr="005B7CF7" w:rsidRDefault="005B7CF7" w:rsidP="005334A6">
      <w:pPr>
        <w:numPr>
          <w:ilvl w:val="0"/>
          <w:numId w:val="46"/>
        </w:numPr>
        <w:jc w:val="both"/>
        <w:rPr>
          <w:sz w:val="24"/>
          <w:szCs w:val="24"/>
        </w:rPr>
      </w:pPr>
      <w:r w:rsidRPr="005B7CF7">
        <w:rPr>
          <w:sz w:val="24"/>
          <w:szCs w:val="24"/>
        </w:rPr>
        <w:t>na karę pozbawienia wolności do roku, jeżeli czas pozostały do jej odbycia nie przekracza 6 miesięcy,</w:t>
      </w:r>
    </w:p>
    <w:p w:rsidR="005B7CF7" w:rsidRPr="005B7CF7" w:rsidRDefault="005B7CF7" w:rsidP="005334A6">
      <w:pPr>
        <w:numPr>
          <w:ilvl w:val="0"/>
          <w:numId w:val="46"/>
        </w:numPr>
        <w:jc w:val="both"/>
        <w:rPr>
          <w:sz w:val="24"/>
          <w:szCs w:val="24"/>
        </w:rPr>
      </w:pPr>
      <w:r w:rsidRPr="005B7CF7">
        <w:rPr>
          <w:sz w:val="24"/>
          <w:szCs w:val="24"/>
        </w:rPr>
        <w:t>skazany, wobec którego orzeczono karę zastępczą pozbawienia wolności.</w:t>
      </w:r>
    </w:p>
    <w:p w:rsidR="005B7CF7" w:rsidRPr="005B7CF7" w:rsidRDefault="005B7CF7" w:rsidP="005B7CF7">
      <w:pPr>
        <w:tabs>
          <w:tab w:val="num" w:pos="180"/>
        </w:tabs>
        <w:ind w:left="360"/>
        <w:jc w:val="both"/>
        <w:rPr>
          <w:sz w:val="24"/>
          <w:szCs w:val="24"/>
        </w:rPr>
      </w:pPr>
      <w:r w:rsidRPr="005B7CF7">
        <w:rPr>
          <w:sz w:val="24"/>
          <w:szCs w:val="24"/>
        </w:rPr>
        <w:tab/>
        <w:t>Nie otrzymają jej skazani za umyślne przestępstwo lub przestępstwo skarbowe, którzy wcześniej byli już skazani na karę pozbawienia wolności (z wyjątkiem sytuacji, gdy wystąpią warunki do wydania wyroku łącznego).</w:t>
      </w:r>
    </w:p>
    <w:p w:rsidR="001754EE" w:rsidRDefault="005B7CF7" w:rsidP="005334A6">
      <w:pPr>
        <w:numPr>
          <w:ilvl w:val="0"/>
          <w:numId w:val="24"/>
        </w:numPr>
        <w:ind w:hanging="502"/>
        <w:jc w:val="both"/>
        <w:rPr>
          <w:sz w:val="24"/>
          <w:szCs w:val="24"/>
        </w:rPr>
      </w:pPr>
      <w:r w:rsidRPr="005B7CF7">
        <w:rPr>
          <w:sz w:val="24"/>
          <w:szCs w:val="24"/>
        </w:rPr>
        <w:t xml:space="preserve">Zakłada się, że wdrożenie SDE oraz realizacja programu pozyskania nowych miejsc zakwaterowania dla więźniów, a także szersze stosowanie </w:t>
      </w:r>
      <w:proofErr w:type="spellStart"/>
      <w:r w:rsidRPr="005B7CF7">
        <w:rPr>
          <w:sz w:val="24"/>
          <w:szCs w:val="24"/>
        </w:rPr>
        <w:t>nieizolacyjnych</w:t>
      </w:r>
      <w:proofErr w:type="spellEnd"/>
      <w:r w:rsidRPr="005B7CF7">
        <w:rPr>
          <w:sz w:val="24"/>
          <w:szCs w:val="24"/>
        </w:rPr>
        <w:t xml:space="preserve"> środków karnych i zmiana zasad stosowania warunkowego przedterminowego zwolnienia stworzą warunki dla znacznego złagodzenia lub nawet rozwiązania problemu przeludnienia polskich więzień. </w:t>
      </w:r>
    </w:p>
    <w:p w:rsidR="001754EE" w:rsidRDefault="005B7CF7" w:rsidP="005334A6">
      <w:pPr>
        <w:numPr>
          <w:ilvl w:val="0"/>
          <w:numId w:val="24"/>
        </w:numPr>
        <w:ind w:hanging="502"/>
        <w:jc w:val="both"/>
        <w:rPr>
          <w:sz w:val="24"/>
          <w:szCs w:val="24"/>
        </w:rPr>
      </w:pPr>
      <w:r w:rsidRPr="005B7CF7">
        <w:rPr>
          <w:sz w:val="24"/>
          <w:szCs w:val="24"/>
        </w:rPr>
        <w:t xml:space="preserve">TK w wyroku z maja 2008 r. stwierdził niezgodność z </w:t>
      </w:r>
      <w:r w:rsidRPr="005B7CF7">
        <w:rPr>
          <w:i/>
          <w:sz w:val="24"/>
          <w:szCs w:val="24"/>
        </w:rPr>
        <w:t>Konstytucją</w:t>
      </w:r>
      <w:r w:rsidRPr="005B7CF7">
        <w:rPr>
          <w:sz w:val="24"/>
          <w:szCs w:val="24"/>
        </w:rPr>
        <w:t xml:space="preserve"> przepisu </w:t>
      </w:r>
      <w:proofErr w:type="spellStart"/>
      <w:r w:rsidRPr="005B7CF7">
        <w:rPr>
          <w:sz w:val="24"/>
          <w:szCs w:val="24"/>
        </w:rPr>
        <w:t>Kkw</w:t>
      </w:r>
      <w:proofErr w:type="spellEnd"/>
      <w:r w:rsidRPr="005B7CF7">
        <w:rPr>
          <w:sz w:val="24"/>
          <w:szCs w:val="24"/>
        </w:rPr>
        <w:t xml:space="preserve"> dopuszczającego („w szczególnie uzasadnionych wypadkach” i „na czas określony”) umieszczenie osoby pozbawionej wolności w warunkach, w których powierzchnia w celi na jedną osobę wynosi mniej niż 3 m</w:t>
      </w:r>
      <w:r w:rsidRPr="005B7CF7">
        <w:rPr>
          <w:sz w:val="24"/>
          <w:szCs w:val="24"/>
          <w:vertAlign w:val="superscript"/>
        </w:rPr>
        <w:t>2</w:t>
      </w:r>
      <w:r w:rsidRPr="005B7CF7">
        <w:rPr>
          <w:sz w:val="20"/>
        </w:rPr>
        <w:t xml:space="preserve">. </w:t>
      </w:r>
      <w:r w:rsidRPr="005B7CF7">
        <w:rPr>
          <w:sz w:val="24"/>
          <w:szCs w:val="24"/>
        </w:rPr>
        <w:t xml:space="preserve">TK za konieczną uznał zmianę wskazanego przepisu zapewniającą, że zasady umieszczenia skazanego w takiej celi będą wyraźnie określone – tak, by nie było wątpliwości co do wyjątkowości sytuacji, w których może to nastąpić, maksymalnego czasu umieszczenia skazanego w takich warunkach, dopuszczalności i ewentualnych zasad wielokrotnego umieszczania w takiej celi oraz trybu postępowania w tych sprawach. Zgodnie z wyrokiem TK, wskazany przepis </w:t>
      </w:r>
      <w:proofErr w:type="spellStart"/>
      <w:r w:rsidRPr="005B7CF7">
        <w:rPr>
          <w:sz w:val="24"/>
          <w:szCs w:val="24"/>
        </w:rPr>
        <w:t>Kkw</w:t>
      </w:r>
      <w:proofErr w:type="spellEnd"/>
      <w:r w:rsidRPr="005B7CF7">
        <w:rPr>
          <w:sz w:val="24"/>
          <w:szCs w:val="24"/>
        </w:rPr>
        <w:t xml:space="preserve"> straci moc z upływem 18 miesięcy od ogłoszenia wyroku w Dzienniku Ustaw RP. W </w:t>
      </w:r>
      <w:r w:rsidRPr="005B7CF7">
        <w:rPr>
          <w:sz w:val="24"/>
          <w:szCs w:val="24"/>
        </w:rPr>
        <w:lastRenderedPageBreak/>
        <w:t xml:space="preserve">związku z powyższym, podjęte już zostały wstępne prace legislacyjne mające na celu dostosowanie zakwestionowanego przepisu do wzorców konstytucyjnych. </w:t>
      </w:r>
    </w:p>
    <w:p w:rsidR="005B7CF7" w:rsidRPr="005B7CF7" w:rsidRDefault="005B7CF7" w:rsidP="005334A6">
      <w:pPr>
        <w:numPr>
          <w:ilvl w:val="0"/>
          <w:numId w:val="24"/>
        </w:numPr>
        <w:ind w:hanging="502"/>
        <w:jc w:val="both"/>
        <w:rPr>
          <w:sz w:val="24"/>
          <w:szCs w:val="24"/>
        </w:rPr>
      </w:pPr>
      <w:r w:rsidRPr="005B7CF7">
        <w:rPr>
          <w:sz w:val="24"/>
          <w:szCs w:val="24"/>
        </w:rPr>
        <w:t xml:space="preserve">Sąd Najwyższy w wyroku z 2007 r. uznał, że przebywanie w przeludnionej celi może naruszać dobra osobiste i być podstawą roszczenia o zadośćuczynienie za doznaną krzywdę. Orzeczenie to oznacza, że więźniowie posiadają obecnie rzeczywisty instrument prawny dochodzenia zadośćuczynienia za naruszenie ich praw konstytucyjnych. </w:t>
      </w:r>
    </w:p>
    <w:p w:rsidR="005C080A" w:rsidRPr="005873D7" w:rsidRDefault="005C080A" w:rsidP="001F440A">
      <w:pPr>
        <w:jc w:val="both"/>
        <w:rPr>
          <w:sz w:val="24"/>
          <w:szCs w:val="24"/>
        </w:rPr>
      </w:pPr>
    </w:p>
    <w:p w:rsidR="001754EE" w:rsidRPr="001754EE" w:rsidRDefault="001754EE" w:rsidP="001754EE">
      <w:pPr>
        <w:suppressAutoHyphens/>
        <w:jc w:val="both"/>
        <w:rPr>
          <w:b/>
          <w:sz w:val="24"/>
          <w:szCs w:val="24"/>
          <w:lang w:eastAsia="ar-SA"/>
        </w:rPr>
      </w:pPr>
      <w:r w:rsidRPr="001754EE">
        <w:rPr>
          <w:b/>
          <w:sz w:val="24"/>
          <w:szCs w:val="24"/>
          <w:lang w:eastAsia="ar-SA"/>
        </w:rPr>
        <w:t>Łagodzenie skutków przeludnienia</w:t>
      </w:r>
    </w:p>
    <w:p w:rsidR="001754EE" w:rsidRPr="001754EE" w:rsidRDefault="001754EE" w:rsidP="001754EE">
      <w:pPr>
        <w:suppressAutoHyphens/>
        <w:jc w:val="both"/>
        <w:rPr>
          <w:sz w:val="24"/>
          <w:szCs w:val="24"/>
          <w:lang w:eastAsia="ar-SA"/>
        </w:rPr>
      </w:pPr>
      <w:r w:rsidRPr="001754EE">
        <w:rPr>
          <w:sz w:val="24"/>
          <w:szCs w:val="24"/>
          <w:lang w:eastAsia="ar-SA"/>
        </w:rPr>
        <w:tab/>
      </w:r>
    </w:p>
    <w:p w:rsidR="001754EE" w:rsidRPr="001754EE" w:rsidRDefault="001754EE" w:rsidP="005334A6">
      <w:pPr>
        <w:numPr>
          <w:ilvl w:val="0"/>
          <w:numId w:val="24"/>
        </w:numPr>
        <w:suppressAutoHyphens/>
        <w:ind w:hanging="502"/>
        <w:jc w:val="both"/>
        <w:rPr>
          <w:sz w:val="24"/>
          <w:szCs w:val="24"/>
          <w:lang w:eastAsia="ar-SA"/>
        </w:rPr>
      </w:pPr>
      <w:r w:rsidRPr="001754EE">
        <w:rPr>
          <w:sz w:val="24"/>
          <w:szCs w:val="24"/>
          <w:lang w:eastAsia="ar-SA"/>
        </w:rPr>
        <w:t xml:space="preserve">Atmosfera wychowawcza w jednostkach penitencjarnych oraz przystosowanie sposobu prowadzenia oddziaływań penitencjarnych do zmieniających się warunków i populacji osadzonych są na bieżąco monitorowane. Najistotniejszymi działaniami podejmowanymi na rzecz łagodzenia skutków izolacji są: dynamiczny rozwój grupowych programów resocjalizacyjnych, zwiększenie liczby oddziałów terapeutycznych dla skazanych uzależnionych od narkotyków i alkoholu, poprawa warunków szkolenia zawodowego, tworzenie dodatkowych miejsc do nauki i szkolenia kursowego skazanych, racjonalna polityka udzielania zezwoleń na </w:t>
      </w:r>
      <w:proofErr w:type="spellStart"/>
      <w:r w:rsidRPr="001754EE">
        <w:rPr>
          <w:sz w:val="24"/>
          <w:szCs w:val="24"/>
          <w:lang w:eastAsia="ar-SA"/>
        </w:rPr>
        <w:t>bezdozorowe</w:t>
      </w:r>
      <w:proofErr w:type="spellEnd"/>
      <w:r w:rsidRPr="001754EE">
        <w:rPr>
          <w:sz w:val="24"/>
          <w:szCs w:val="24"/>
          <w:lang w:eastAsia="ar-SA"/>
        </w:rPr>
        <w:t xml:space="preserve"> opuszczenie zakładu karnego, działalność kulturalno-oświatowa oraz z zakresu kultury fizycznej i sportu oraz realizacja następujących programów i projektów: „Działania zmierzające do ograniczenia przeludnienia jednostek penitencjarnych” (plan opracowany przez MS) oraz programu „Nowa droga dla byłych więźniów” w ramach programu Inicjatywy Wspólnotowej „</w:t>
      </w:r>
      <w:proofErr w:type="spellStart"/>
      <w:r w:rsidRPr="001754EE">
        <w:rPr>
          <w:sz w:val="24"/>
          <w:szCs w:val="24"/>
          <w:lang w:eastAsia="ar-SA"/>
        </w:rPr>
        <w:t>Equal</w:t>
      </w:r>
      <w:proofErr w:type="spellEnd"/>
      <w:r w:rsidRPr="001754EE">
        <w:rPr>
          <w:sz w:val="24"/>
          <w:szCs w:val="24"/>
          <w:lang w:eastAsia="ar-SA"/>
        </w:rPr>
        <w:t>”. Ponadto, w okresie ostatnich kilku lat uzyskano bardzo wysoką dynamikę wzrostu zatrudnienia więźniów – 31 grudnia 2007 r. jednostki penitencjarne zatrudniały łącznie 27.937 osób, w tym 21.471 osób odpłatnie i 6.466 osób nieodpłatnie. Zatrudnienie skazanych przekroczyło 36%.</w:t>
      </w:r>
    </w:p>
    <w:p w:rsidR="001754EE" w:rsidRPr="001754EE" w:rsidRDefault="001754EE" w:rsidP="001754EE">
      <w:pPr>
        <w:suppressAutoHyphens/>
        <w:ind w:firstLine="708"/>
        <w:jc w:val="both"/>
        <w:rPr>
          <w:sz w:val="24"/>
          <w:szCs w:val="24"/>
          <w:lang w:eastAsia="ar-SA"/>
        </w:rPr>
      </w:pPr>
    </w:p>
    <w:p w:rsidR="001754EE" w:rsidRPr="001754EE" w:rsidRDefault="001754EE" w:rsidP="001754EE">
      <w:pPr>
        <w:jc w:val="both"/>
        <w:rPr>
          <w:b/>
          <w:sz w:val="24"/>
          <w:szCs w:val="24"/>
        </w:rPr>
      </w:pPr>
      <w:r w:rsidRPr="001754EE">
        <w:rPr>
          <w:b/>
          <w:i/>
          <w:sz w:val="24"/>
          <w:szCs w:val="24"/>
        </w:rPr>
        <w:t>Protokół fakultatywny do</w:t>
      </w:r>
      <w:r w:rsidRPr="001754EE">
        <w:rPr>
          <w:b/>
          <w:sz w:val="24"/>
          <w:szCs w:val="24"/>
        </w:rPr>
        <w:t xml:space="preserve"> </w:t>
      </w:r>
      <w:r w:rsidRPr="001754EE">
        <w:rPr>
          <w:b/>
          <w:i/>
          <w:sz w:val="24"/>
          <w:szCs w:val="24"/>
        </w:rPr>
        <w:t>Konwencji w sprawie zakazu stosowania tortur oraz innego okrutnego, nieludzkiego lub poniżającego traktowania albo karania</w:t>
      </w:r>
    </w:p>
    <w:p w:rsidR="001754EE" w:rsidRPr="001754EE" w:rsidRDefault="001754EE" w:rsidP="001754EE">
      <w:pPr>
        <w:jc w:val="center"/>
        <w:rPr>
          <w:b/>
          <w:sz w:val="24"/>
          <w:szCs w:val="24"/>
        </w:rPr>
      </w:pPr>
    </w:p>
    <w:p w:rsidR="001754EE" w:rsidRPr="001754EE" w:rsidRDefault="001754EE" w:rsidP="005334A6">
      <w:pPr>
        <w:numPr>
          <w:ilvl w:val="0"/>
          <w:numId w:val="24"/>
        </w:numPr>
        <w:ind w:hanging="502"/>
        <w:jc w:val="both"/>
        <w:rPr>
          <w:sz w:val="24"/>
          <w:szCs w:val="24"/>
        </w:rPr>
      </w:pPr>
      <w:r w:rsidRPr="001754EE">
        <w:rPr>
          <w:sz w:val="24"/>
          <w:szCs w:val="24"/>
        </w:rPr>
        <w:t xml:space="preserve">Ponadto w 2007 r. Polska ratyfikowała </w:t>
      </w:r>
      <w:r w:rsidRPr="001754EE">
        <w:rPr>
          <w:i/>
          <w:sz w:val="24"/>
          <w:szCs w:val="24"/>
        </w:rPr>
        <w:t>Protokół fakultatywny do Konwencji w sprawie zakazu stosowania tortur oraz innego okrutnego, nieludzkiego lub poniżającego traktowania albo karania</w:t>
      </w:r>
      <w:r w:rsidRPr="001754EE">
        <w:rPr>
          <w:sz w:val="24"/>
          <w:szCs w:val="24"/>
        </w:rPr>
        <w:t xml:space="preserve">. Rolę krajowego mechanizmu powierzono RPO jako organowi spełniającemu wymagania określone w </w:t>
      </w:r>
      <w:r w:rsidRPr="001754EE">
        <w:rPr>
          <w:i/>
          <w:sz w:val="24"/>
          <w:szCs w:val="24"/>
        </w:rPr>
        <w:t>Zasadach Paryskich</w:t>
      </w:r>
      <w:r w:rsidRPr="001754EE">
        <w:rPr>
          <w:sz w:val="24"/>
          <w:szCs w:val="24"/>
        </w:rPr>
        <w:t xml:space="preserve"> i gwarantującemu pełną niezależność oraz biorąc pod uwagę dotychczasowe doświadczenie Biura RPO w zakresie monitoringu warunków panujących w miejscach zatrzymania (działania RPO w tym zakresie zostały przedstawione w poprzednim sprawozdaniu).</w:t>
      </w:r>
      <w:r w:rsidRPr="001754EE">
        <w:rPr>
          <w:i/>
          <w:sz w:val="24"/>
          <w:szCs w:val="24"/>
        </w:rPr>
        <w:t xml:space="preserve"> </w:t>
      </w:r>
      <w:r w:rsidRPr="001754EE">
        <w:rPr>
          <w:sz w:val="24"/>
          <w:szCs w:val="24"/>
        </w:rPr>
        <w:t xml:space="preserve">W wykonywaniu tych zadań RPO współpracuje z organizacjami pozarządowymi. </w:t>
      </w:r>
    </w:p>
    <w:p w:rsidR="005C080A" w:rsidRPr="00702E08" w:rsidRDefault="005C080A" w:rsidP="00702E08">
      <w:pPr>
        <w:jc w:val="center"/>
        <w:rPr>
          <w:b/>
          <w:sz w:val="24"/>
          <w:szCs w:val="24"/>
        </w:rPr>
      </w:pPr>
    </w:p>
    <w:p w:rsidR="00702E08" w:rsidRDefault="00702E08" w:rsidP="00702E08">
      <w:pPr>
        <w:autoSpaceDE w:val="0"/>
        <w:autoSpaceDN w:val="0"/>
        <w:adjustRightInd w:val="0"/>
        <w:jc w:val="center"/>
        <w:rPr>
          <w:b/>
          <w:sz w:val="24"/>
          <w:szCs w:val="24"/>
        </w:rPr>
      </w:pPr>
      <w:bookmarkStart w:id="17" w:name="_Toc203360972"/>
      <w:bookmarkStart w:id="18" w:name="_Toc205966770"/>
    </w:p>
    <w:p w:rsidR="007678AD" w:rsidRPr="00702E08" w:rsidRDefault="00702E08" w:rsidP="00702E08">
      <w:pPr>
        <w:autoSpaceDE w:val="0"/>
        <w:autoSpaceDN w:val="0"/>
        <w:adjustRightInd w:val="0"/>
        <w:jc w:val="center"/>
        <w:rPr>
          <w:b/>
          <w:sz w:val="24"/>
          <w:szCs w:val="24"/>
        </w:rPr>
      </w:pPr>
      <w:r w:rsidRPr="00702E08">
        <w:rPr>
          <w:b/>
          <w:sz w:val="24"/>
          <w:szCs w:val="24"/>
        </w:rPr>
        <w:t>ARTYKUŁ 11 - ZAKAZ WIĘZIENIA ZA DŁUGI</w:t>
      </w:r>
    </w:p>
    <w:p w:rsidR="007678AD" w:rsidRPr="007678AD" w:rsidRDefault="007678AD" w:rsidP="007678AD">
      <w:pPr>
        <w:jc w:val="both"/>
        <w:rPr>
          <w:sz w:val="24"/>
          <w:szCs w:val="24"/>
        </w:rPr>
      </w:pPr>
    </w:p>
    <w:p w:rsidR="007678AD" w:rsidRPr="007678AD" w:rsidRDefault="007678AD" w:rsidP="005334A6">
      <w:pPr>
        <w:numPr>
          <w:ilvl w:val="0"/>
          <w:numId w:val="24"/>
        </w:numPr>
        <w:ind w:hanging="502"/>
        <w:jc w:val="both"/>
        <w:rPr>
          <w:sz w:val="24"/>
          <w:szCs w:val="24"/>
        </w:rPr>
      </w:pPr>
      <w:r w:rsidRPr="007678AD">
        <w:rPr>
          <w:sz w:val="24"/>
          <w:szCs w:val="24"/>
        </w:rPr>
        <w:t>Polski system prawny nie zawiera norm prawnych pozwalających na pozbawienie wolności jedynie z powodu niemożności wywiązania się z zobowiązań umownych.</w:t>
      </w:r>
    </w:p>
    <w:p w:rsidR="005C080A" w:rsidRDefault="005C080A" w:rsidP="001F440A">
      <w:pPr>
        <w:jc w:val="both"/>
      </w:pPr>
    </w:p>
    <w:p w:rsidR="00702E08" w:rsidRDefault="00702E08" w:rsidP="001F440A">
      <w:pPr>
        <w:jc w:val="both"/>
      </w:pPr>
    </w:p>
    <w:p w:rsidR="00353E6C" w:rsidRPr="00702E08" w:rsidRDefault="00702E08" w:rsidP="00702E08">
      <w:pPr>
        <w:ind w:left="2124"/>
        <w:jc w:val="both"/>
        <w:rPr>
          <w:b/>
          <w:sz w:val="24"/>
          <w:szCs w:val="24"/>
        </w:rPr>
      </w:pPr>
      <w:r w:rsidRPr="00702E08">
        <w:rPr>
          <w:b/>
          <w:sz w:val="24"/>
          <w:szCs w:val="24"/>
        </w:rPr>
        <w:t>ARTYKUŁ 12 – WOLNOŚĆ PORUSZANIA SIĘ</w:t>
      </w:r>
    </w:p>
    <w:bookmarkEnd w:id="17"/>
    <w:bookmarkEnd w:id="18"/>
    <w:p w:rsidR="007678AD" w:rsidRPr="007678AD" w:rsidRDefault="007678AD" w:rsidP="007678AD">
      <w:pPr>
        <w:jc w:val="center"/>
        <w:rPr>
          <w:sz w:val="24"/>
          <w:szCs w:val="24"/>
        </w:rPr>
      </w:pPr>
    </w:p>
    <w:p w:rsidR="007678AD" w:rsidRPr="007678AD" w:rsidRDefault="007678AD" w:rsidP="005334A6">
      <w:pPr>
        <w:numPr>
          <w:ilvl w:val="0"/>
          <w:numId w:val="24"/>
        </w:numPr>
        <w:autoSpaceDE w:val="0"/>
        <w:autoSpaceDN w:val="0"/>
        <w:adjustRightInd w:val="0"/>
        <w:ind w:hanging="502"/>
        <w:jc w:val="both"/>
        <w:rPr>
          <w:sz w:val="24"/>
          <w:szCs w:val="24"/>
        </w:rPr>
      </w:pPr>
      <w:r w:rsidRPr="007678AD">
        <w:rPr>
          <w:sz w:val="24"/>
          <w:szCs w:val="24"/>
        </w:rPr>
        <w:t xml:space="preserve">W okresie objętym sprawozdaniem w ustawie </w:t>
      </w:r>
      <w:r w:rsidRPr="007678AD">
        <w:rPr>
          <w:i/>
          <w:sz w:val="24"/>
          <w:szCs w:val="24"/>
        </w:rPr>
        <w:t xml:space="preserve">o cudzoziemcach </w:t>
      </w:r>
      <w:r w:rsidRPr="007678AD">
        <w:rPr>
          <w:sz w:val="24"/>
          <w:szCs w:val="24"/>
        </w:rPr>
        <w:t>oraz ustawie</w:t>
      </w:r>
      <w:r w:rsidRPr="007678AD">
        <w:rPr>
          <w:i/>
          <w:sz w:val="24"/>
          <w:szCs w:val="24"/>
        </w:rPr>
        <w:t xml:space="preserve"> o udzielaniu cudzoziemcom ochrony na terytorium Rzeczypospolitej Polskiej</w:t>
      </w:r>
      <w:r w:rsidRPr="007678AD">
        <w:rPr>
          <w:sz w:val="24"/>
          <w:szCs w:val="24"/>
        </w:rPr>
        <w:t xml:space="preserve"> wprowadzono szereg zmian, w tym modyfikacje związane z przystąpieniem RP do UE (część wskazanych </w:t>
      </w:r>
      <w:r w:rsidRPr="007678AD">
        <w:rPr>
          <w:sz w:val="24"/>
          <w:szCs w:val="24"/>
        </w:rPr>
        <w:lastRenderedPageBreak/>
        <w:t xml:space="preserve">poniżej zmian stanowi implementację przepisów dyrektyw Rady UE). Do najważniejszych zmian, jakie w okresie sprawozdawczym nastąpiły w </w:t>
      </w:r>
      <w:r w:rsidRPr="007678AD">
        <w:rPr>
          <w:i/>
          <w:sz w:val="24"/>
          <w:szCs w:val="24"/>
        </w:rPr>
        <w:t>ustawie o cudzoziemcach</w:t>
      </w:r>
      <w:r w:rsidRPr="007678AD">
        <w:rPr>
          <w:sz w:val="24"/>
          <w:szCs w:val="24"/>
        </w:rPr>
        <w:t xml:space="preserve"> należą:</w:t>
      </w:r>
    </w:p>
    <w:p w:rsidR="007678AD" w:rsidRPr="007678AD" w:rsidRDefault="007678AD" w:rsidP="005334A6">
      <w:pPr>
        <w:numPr>
          <w:ilvl w:val="0"/>
          <w:numId w:val="48"/>
        </w:numPr>
        <w:tabs>
          <w:tab w:val="num" w:pos="340"/>
        </w:tabs>
        <w:suppressAutoHyphens/>
        <w:ind w:left="340"/>
        <w:jc w:val="both"/>
        <w:rPr>
          <w:sz w:val="24"/>
          <w:szCs w:val="24"/>
          <w:lang w:eastAsia="ar-SA"/>
        </w:rPr>
      </w:pPr>
      <w:r w:rsidRPr="007678AD">
        <w:rPr>
          <w:sz w:val="24"/>
          <w:szCs w:val="24"/>
          <w:lang w:eastAsia="ar-SA"/>
        </w:rPr>
        <w:t>z dniem 1 października 2005 r. wprowadzono nowy rodzaj zezwolenia pobytowego wydawanego cudzoziemcom na czas nieoznaczony, tj. zezwolenie na pobyt rezydenta długoterminowego WE. Zezwolenie to udzielane jest cudzoziemcom przebywającym na terytorium RP, bezpośrednio przed złożeniem wniosku, legalnie i nieprzerwanie, co najmniej przez 5 lat, jeżeli posiadają:</w:t>
      </w:r>
    </w:p>
    <w:p w:rsidR="007678AD" w:rsidRPr="007678AD" w:rsidRDefault="007678AD" w:rsidP="007678AD">
      <w:pPr>
        <w:suppressAutoHyphens/>
        <w:ind w:left="340" w:firstLine="380"/>
        <w:jc w:val="both"/>
        <w:rPr>
          <w:sz w:val="24"/>
          <w:szCs w:val="24"/>
          <w:lang w:eastAsia="ar-SA"/>
        </w:rPr>
      </w:pPr>
      <w:r w:rsidRPr="007678AD">
        <w:rPr>
          <w:sz w:val="24"/>
          <w:szCs w:val="24"/>
          <w:lang w:eastAsia="ar-SA"/>
        </w:rPr>
        <w:t>* stabilne i regularne źródło dochodu wystarczającego do pokrycia kosztów utrzymania siebie i członków rodziny pozostających na utrzymaniu;</w:t>
      </w:r>
    </w:p>
    <w:p w:rsidR="007678AD" w:rsidRPr="007678AD" w:rsidRDefault="007678AD" w:rsidP="007678AD">
      <w:pPr>
        <w:suppressAutoHyphens/>
        <w:ind w:left="340" w:firstLine="380"/>
        <w:jc w:val="both"/>
        <w:rPr>
          <w:sz w:val="24"/>
          <w:szCs w:val="24"/>
          <w:lang w:eastAsia="ar-SA"/>
        </w:rPr>
      </w:pPr>
      <w:r w:rsidRPr="007678AD">
        <w:rPr>
          <w:sz w:val="24"/>
          <w:szCs w:val="24"/>
          <w:lang w:eastAsia="ar-SA"/>
        </w:rPr>
        <w:t xml:space="preserve">* ubezpieczenie zdrowotne w rozumieniu </w:t>
      </w:r>
      <w:r w:rsidRPr="007678AD">
        <w:rPr>
          <w:i/>
          <w:iCs/>
          <w:sz w:val="24"/>
          <w:szCs w:val="24"/>
          <w:lang w:eastAsia="ar-SA"/>
        </w:rPr>
        <w:t>przepisów o powszechnym ubezpieczeniu zdrowotnym</w:t>
      </w:r>
      <w:r w:rsidRPr="007678AD">
        <w:rPr>
          <w:sz w:val="24"/>
          <w:szCs w:val="24"/>
          <w:lang w:eastAsia="ar-SA"/>
        </w:rPr>
        <w:t xml:space="preserve"> lub potwierdzenie pokrycia przez ubezpieczyciela kosztów leczenia na terytorium RP.</w:t>
      </w:r>
    </w:p>
    <w:p w:rsidR="007678AD" w:rsidRPr="007678AD" w:rsidRDefault="007678AD" w:rsidP="007678AD">
      <w:pPr>
        <w:suppressAutoHyphens/>
        <w:ind w:left="348" w:firstLine="348"/>
        <w:jc w:val="both"/>
        <w:rPr>
          <w:sz w:val="24"/>
          <w:szCs w:val="24"/>
          <w:lang w:eastAsia="ar-SA"/>
        </w:rPr>
      </w:pPr>
      <w:r w:rsidRPr="007678AD">
        <w:rPr>
          <w:sz w:val="24"/>
          <w:szCs w:val="24"/>
          <w:lang w:eastAsia="ar-SA"/>
        </w:rPr>
        <w:t>Zachowano jednocześnie przepisy o udzielaniu zezwolenia na osiedlenie się na warunkach korzystniejszych, niż wyżej wymienione, w przypadkach szczególnych tj. małżonkom obywateli polskich, dziecku obywatela polskiego pozostającego pod władzą rodzicielską oraz małoletniemu dziecku cudzoziemca posiadającego zezwolenie na osiedlenie się, urodzonemu na terytorium Polski, a ponadto innym określonym osobom objętym ochroną na terytorium Polski.</w:t>
      </w:r>
    </w:p>
    <w:p w:rsidR="007678AD" w:rsidRPr="007678AD" w:rsidRDefault="007678AD" w:rsidP="007678AD">
      <w:pPr>
        <w:suppressAutoHyphens/>
        <w:ind w:left="348" w:firstLine="348"/>
        <w:jc w:val="both"/>
        <w:rPr>
          <w:sz w:val="24"/>
          <w:szCs w:val="24"/>
          <w:lang w:eastAsia="ar-SA"/>
        </w:rPr>
      </w:pPr>
      <w:r w:rsidRPr="007678AD">
        <w:rPr>
          <w:sz w:val="24"/>
          <w:szCs w:val="24"/>
          <w:lang w:eastAsia="ar-SA"/>
        </w:rPr>
        <w:t xml:space="preserve">W związku z ww. zmianą przepisy </w:t>
      </w:r>
      <w:r w:rsidRPr="007678AD">
        <w:rPr>
          <w:i/>
          <w:sz w:val="24"/>
          <w:szCs w:val="24"/>
          <w:lang w:eastAsia="ar-SA"/>
        </w:rPr>
        <w:t>ustawy o cudzoziemcach</w:t>
      </w:r>
      <w:r w:rsidRPr="007678AD">
        <w:rPr>
          <w:sz w:val="24"/>
          <w:szCs w:val="24"/>
          <w:lang w:eastAsia="ar-SA"/>
        </w:rPr>
        <w:t xml:space="preserve"> odnoszące się do cudzoziemców posiadających zezwolenie na osiedlenie się zostały rozszerzone na cudzoziemców posiadających zezwolenie na pobyt rezydenta długoterminowego WE;</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zmodyfikowano przepis o udzielaniu zezwolenia na osiedlenie się osobom objętym ochroną na terytorium Polski. W chwili obecnej zezwolenia tego udziela się cudzoziemcowi, który bezpośrednio przed złożeniem wniosku przebywał nieprzerwanie na terytorium RP przez okres nie krótszy niż 10 lat na podstawie zgody na pobyt tolerowany, 7 lat w związku z udzieleniem ochrony uzupełniającej lub przez okres 5 lat w związku z uzyskaniem statusu uchodźcy (w poprzednim stanie prawnym cudzoziemiec posiadający status uchodźcy musiał przebywać na terytorium Polski w związku z uzyskaniem tego statusu przez 8 lat);</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 xml:space="preserve">w związku z rozpoczęciem stosowania przez Polskę z dniem 21 grudnia 2007 r. dorobku prawnego </w:t>
      </w:r>
      <w:proofErr w:type="spellStart"/>
      <w:r w:rsidRPr="007678AD">
        <w:rPr>
          <w:sz w:val="24"/>
          <w:szCs w:val="24"/>
          <w:lang w:eastAsia="ar-SA"/>
        </w:rPr>
        <w:t>Schengen</w:t>
      </w:r>
      <w:proofErr w:type="spellEnd"/>
      <w:r w:rsidRPr="007678AD">
        <w:rPr>
          <w:sz w:val="24"/>
          <w:szCs w:val="24"/>
          <w:lang w:eastAsia="ar-SA"/>
        </w:rPr>
        <w:t xml:space="preserve"> w pełni, zmienione zostały przepisy </w:t>
      </w:r>
      <w:r w:rsidRPr="007678AD">
        <w:rPr>
          <w:i/>
          <w:sz w:val="24"/>
          <w:szCs w:val="24"/>
          <w:lang w:eastAsia="ar-SA"/>
        </w:rPr>
        <w:t>ustawy o cudzoziemcach</w:t>
      </w:r>
      <w:r w:rsidRPr="007678AD">
        <w:rPr>
          <w:sz w:val="24"/>
          <w:szCs w:val="24"/>
          <w:lang w:eastAsia="ar-SA"/>
        </w:rPr>
        <w:t xml:space="preserve"> dotyczące m.in. wiz. </w:t>
      </w:r>
    </w:p>
    <w:p w:rsidR="007678AD" w:rsidRPr="007678AD" w:rsidRDefault="007678AD" w:rsidP="007678AD">
      <w:pPr>
        <w:suppressAutoHyphens/>
        <w:ind w:left="340" w:firstLine="356"/>
        <w:jc w:val="both"/>
        <w:rPr>
          <w:sz w:val="24"/>
          <w:szCs w:val="24"/>
          <w:lang w:eastAsia="ar-SA"/>
        </w:rPr>
      </w:pPr>
      <w:r w:rsidRPr="007678AD">
        <w:rPr>
          <w:sz w:val="24"/>
          <w:szCs w:val="24"/>
          <w:lang w:eastAsia="ar-SA"/>
        </w:rPr>
        <w:t xml:space="preserve">Dotychczasowe wizy pobytowe krótkoterminowe zostały zastąpione wizami pobytowymi jednolitymi (wizami </w:t>
      </w:r>
      <w:proofErr w:type="spellStart"/>
      <w:r w:rsidRPr="007678AD">
        <w:rPr>
          <w:sz w:val="24"/>
          <w:szCs w:val="24"/>
          <w:lang w:eastAsia="ar-SA"/>
        </w:rPr>
        <w:t>Schengen</w:t>
      </w:r>
      <w:proofErr w:type="spellEnd"/>
      <w:r w:rsidRPr="007678AD">
        <w:rPr>
          <w:sz w:val="24"/>
          <w:szCs w:val="24"/>
          <w:lang w:eastAsia="ar-SA"/>
        </w:rPr>
        <w:t xml:space="preserve">), a wizy pobytowe długoterminowe – wizami pobytowymi krajowymi. </w:t>
      </w:r>
    </w:p>
    <w:p w:rsidR="007678AD" w:rsidRPr="007678AD" w:rsidRDefault="007678AD" w:rsidP="007678AD">
      <w:pPr>
        <w:suppressAutoHyphens/>
        <w:ind w:left="348" w:firstLine="348"/>
        <w:jc w:val="both"/>
        <w:rPr>
          <w:sz w:val="24"/>
          <w:szCs w:val="24"/>
          <w:lang w:eastAsia="ar-SA"/>
        </w:rPr>
      </w:pPr>
      <w:r w:rsidRPr="007678AD">
        <w:rPr>
          <w:sz w:val="24"/>
          <w:szCs w:val="24"/>
          <w:lang w:eastAsia="ar-SA"/>
        </w:rPr>
        <w:t xml:space="preserve">Rozszerzono także możliwość uzyskania wizy pobytowej krajowej, wydawanej na okres pobytu powyżej 3 miesięcy do 1 roku, również na przypadki wjazdu w celu odwiedzin. </w:t>
      </w:r>
    </w:p>
    <w:p w:rsidR="007678AD" w:rsidRPr="007678AD" w:rsidRDefault="007678AD" w:rsidP="007678AD">
      <w:pPr>
        <w:suppressAutoHyphens/>
        <w:ind w:left="348" w:firstLine="348"/>
        <w:jc w:val="both"/>
        <w:rPr>
          <w:sz w:val="24"/>
          <w:szCs w:val="24"/>
          <w:lang w:eastAsia="ar-SA"/>
        </w:rPr>
      </w:pPr>
      <w:r w:rsidRPr="007678AD">
        <w:rPr>
          <w:sz w:val="24"/>
          <w:szCs w:val="24"/>
          <w:lang w:eastAsia="ar-SA"/>
        </w:rPr>
        <w:t xml:space="preserve">Na podstawie wiz jednolitych oraz zezwoleń pobytowych wydanych przez którekolwiek państwo obszaru </w:t>
      </w:r>
      <w:proofErr w:type="spellStart"/>
      <w:r w:rsidRPr="007678AD">
        <w:rPr>
          <w:sz w:val="24"/>
          <w:szCs w:val="24"/>
          <w:lang w:eastAsia="ar-SA"/>
        </w:rPr>
        <w:t>Schengen</w:t>
      </w:r>
      <w:proofErr w:type="spellEnd"/>
      <w:r w:rsidRPr="007678AD">
        <w:rPr>
          <w:sz w:val="24"/>
          <w:szCs w:val="24"/>
          <w:lang w:eastAsia="ar-SA"/>
        </w:rPr>
        <w:t xml:space="preserve"> cudzoziemcy mogą przemieszczać się po całym obszarze państw </w:t>
      </w:r>
      <w:proofErr w:type="spellStart"/>
      <w:r w:rsidRPr="007678AD">
        <w:rPr>
          <w:sz w:val="24"/>
          <w:szCs w:val="24"/>
          <w:lang w:eastAsia="ar-SA"/>
        </w:rPr>
        <w:t>Schengen</w:t>
      </w:r>
      <w:proofErr w:type="spellEnd"/>
      <w:r w:rsidRPr="007678AD">
        <w:rPr>
          <w:sz w:val="24"/>
          <w:szCs w:val="24"/>
          <w:lang w:eastAsia="ar-SA"/>
        </w:rPr>
        <w:t xml:space="preserve"> do 3 miesięcy w okresie 6 miesięcy od dnia pierwszego wjazdu, pod warunkiem spełniania ogólnych warunków pobytu na tym obszarze, a w przypadku zezwoleń pobytowych, jeżeli ich dane nie znajdują się w krajowym rejestrze osób niepożądanych danego państwa obszaru </w:t>
      </w:r>
      <w:proofErr w:type="spellStart"/>
      <w:r w:rsidRPr="007678AD">
        <w:rPr>
          <w:sz w:val="24"/>
          <w:szCs w:val="24"/>
          <w:lang w:eastAsia="ar-SA"/>
        </w:rPr>
        <w:t>Schengen</w:t>
      </w:r>
      <w:proofErr w:type="spellEnd"/>
      <w:r w:rsidRPr="007678AD">
        <w:rPr>
          <w:sz w:val="24"/>
          <w:szCs w:val="24"/>
          <w:lang w:eastAsia="ar-SA"/>
        </w:rPr>
        <w:t xml:space="preserve">. </w:t>
      </w:r>
    </w:p>
    <w:p w:rsidR="007678AD" w:rsidRPr="007678AD" w:rsidRDefault="007678AD" w:rsidP="007678AD">
      <w:pPr>
        <w:suppressAutoHyphens/>
        <w:ind w:left="348" w:firstLine="348"/>
        <w:jc w:val="both"/>
        <w:rPr>
          <w:sz w:val="24"/>
          <w:szCs w:val="24"/>
          <w:lang w:eastAsia="ar-SA"/>
        </w:rPr>
      </w:pPr>
      <w:r w:rsidRPr="007678AD">
        <w:rPr>
          <w:sz w:val="24"/>
          <w:szCs w:val="24"/>
          <w:lang w:eastAsia="ar-SA"/>
        </w:rPr>
        <w:t xml:space="preserve">Przewidziano ponadto przekazywanie danych cudzoziemców, które zostały wpisane do krajowego wykazu osób, których pobyt na terytorium Polski jest niepożądany, do Systemu Informacyjnego </w:t>
      </w:r>
      <w:proofErr w:type="spellStart"/>
      <w:r w:rsidRPr="007678AD">
        <w:rPr>
          <w:sz w:val="24"/>
          <w:szCs w:val="24"/>
          <w:lang w:eastAsia="ar-SA"/>
        </w:rPr>
        <w:t>Schengen</w:t>
      </w:r>
      <w:proofErr w:type="spellEnd"/>
      <w:r w:rsidRPr="007678AD">
        <w:rPr>
          <w:sz w:val="24"/>
          <w:szCs w:val="24"/>
          <w:lang w:eastAsia="ar-SA"/>
        </w:rPr>
        <w:t xml:space="preserve"> (SIS) dla celów odmowy wjazdu. Wprowadzono również nową przesłankę odmowy udzielenia zezwolenia na zamieszkanie na czas oznaczony – tj. figurowanie danych cudzoziemca w SIS dla celów odmowy wjazdu oraz </w:t>
      </w:r>
      <w:r w:rsidRPr="007678AD">
        <w:rPr>
          <w:sz w:val="24"/>
          <w:szCs w:val="24"/>
          <w:lang w:eastAsia="ar-SA"/>
        </w:rPr>
        <w:lastRenderedPageBreak/>
        <w:t xml:space="preserve">uregulowano system konsultacji z innymi państwami </w:t>
      </w:r>
      <w:proofErr w:type="spellStart"/>
      <w:r w:rsidRPr="007678AD">
        <w:rPr>
          <w:sz w:val="24"/>
          <w:szCs w:val="24"/>
          <w:lang w:eastAsia="ar-SA"/>
        </w:rPr>
        <w:t>Schengen</w:t>
      </w:r>
      <w:proofErr w:type="spellEnd"/>
      <w:r w:rsidRPr="007678AD">
        <w:rPr>
          <w:sz w:val="24"/>
          <w:szCs w:val="24"/>
          <w:lang w:eastAsia="ar-SA"/>
        </w:rPr>
        <w:t xml:space="preserve"> dotyczący udzielania i cofania zezwoleń pobytowych;</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przewidziany został brak możliwości odmowy udzielenia zezwolenia na zamieszkanie na czas oznaczony cudzoziemcowi – małżonkowi obywatela polskiego lub osoby posiadającej zezwolenie na osiedlenie się lub zezwolenie na pobyt rezydenta długoterminowego WE na terytorium RP, z uwagi na nielegalny pobyt;</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rozszerzono możliwość uzyskania zezwolenia na zamieszkanie na czas oznaczony w celu połączenia z rodziną na członków rodziny cudzoziemca zamieszkującego na terytorium RP co najmniej 2 lata na podstawie zezwoleń na zamieszkanie na czas oznaczony, w tym bezpośrednio przed złożeniem wniosku o udzielenie zezwolenia na zamieszkanie na czas oznaczony dla członka rodziny - na podstawie zezwolenia wydanego na okres pobytu nie krótszy niż rok, oraz na członków rodziny naukowców posiadających zezwolenie na zamieszkanie na czas oznaczony. Wniosek o udzielenie zezwolenia na zamieszkanie na czas oznaczony w celu połączenia z rodziną może być złożony również w sytuacji, gdy członek rodziny już przebywa na terytorium RP;</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rozszerzono podstawy udzielania zezwoleń na zamieszkanie na czas oznaczony na zasadach obligatoryjnych m.in. dla studentów, naukowców, rezydentów długoterminowych WE z innych krajów członkowskich i członków ich rodzin oraz ofiar handlu ludźmi współpracujących z organami ścigania. Rozszerzono ponadto podstawy udzielania zezwoleń na zamieszkanie na czas oznaczony na zasadzie fakultatywnej dla osób posiadających więzi o charakterze rodzinnym, w szerokim rozumieniu tego słowa, z obywatelami polskimi lub obywatelami UE oraz dla osób duchownych;</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przewidziano, iż jeżeli wniosek o udzielenie zezwolenia pobytowego zostanie złożony w określonym ustawowo terminie, podczas legalnego pobytu cudzoziemca na terytorium Polski (w przypadku zezwolenia na zamieszkanie na czas oznaczony podczas pobytu na podstawie wizy lub poprzedniego zezwolenia na zamieszkanie na czas oznaczony) cudzoziemcowi wydaje się wizy proceduralne pozwalające pozostać na terytorium Polski aż do zakończenia procedury o udzielenie zezwolenia pobytowego w II instancji;</w:t>
      </w:r>
    </w:p>
    <w:p w:rsidR="007678AD" w:rsidRPr="007678AD" w:rsidRDefault="007678AD" w:rsidP="005334A6">
      <w:pPr>
        <w:numPr>
          <w:ilvl w:val="0"/>
          <w:numId w:val="49"/>
        </w:numPr>
        <w:tabs>
          <w:tab w:val="num" w:pos="340"/>
        </w:tabs>
        <w:suppressAutoHyphens/>
        <w:ind w:left="340"/>
        <w:jc w:val="both"/>
        <w:rPr>
          <w:sz w:val="24"/>
          <w:szCs w:val="24"/>
          <w:lang w:eastAsia="ar-SA"/>
        </w:rPr>
      </w:pPr>
      <w:r w:rsidRPr="007678AD">
        <w:rPr>
          <w:sz w:val="24"/>
          <w:szCs w:val="24"/>
          <w:lang w:eastAsia="ar-SA"/>
        </w:rPr>
        <w:t>przewidziano kolejną przesłankę wydawania wizy w szczególnym trybie, tj. pomimo, iż zachodzą okoliczności na podstawie których cudzoziemcowi należałoby odmówić wydania wizy – dla ofiar handlu ludźmi, na okres pobytu niezbędny do podjęcia przez cudzoziemca decyzji o współpracy z organem właściwym do prowadzenia postępowania w sprawie zwalczania handlu ludźmi, nie dłuższy jednak niż 2 miesiące.</w:t>
      </w:r>
    </w:p>
    <w:p w:rsidR="007678AD" w:rsidRPr="007678AD" w:rsidRDefault="007678AD" w:rsidP="005334A6">
      <w:pPr>
        <w:numPr>
          <w:ilvl w:val="0"/>
          <w:numId w:val="24"/>
        </w:numPr>
        <w:autoSpaceDE w:val="0"/>
        <w:autoSpaceDN w:val="0"/>
        <w:adjustRightInd w:val="0"/>
        <w:ind w:hanging="502"/>
        <w:jc w:val="both"/>
        <w:rPr>
          <w:sz w:val="24"/>
          <w:szCs w:val="24"/>
        </w:rPr>
      </w:pPr>
      <w:r w:rsidRPr="007678AD">
        <w:rPr>
          <w:sz w:val="24"/>
          <w:szCs w:val="24"/>
        </w:rPr>
        <w:t>Ustawa</w:t>
      </w:r>
      <w:r w:rsidRPr="007678AD">
        <w:rPr>
          <w:iCs/>
          <w:sz w:val="24"/>
          <w:szCs w:val="24"/>
        </w:rPr>
        <w:t xml:space="preserve"> z lipca 2006 r. </w:t>
      </w:r>
      <w:r w:rsidRPr="007678AD">
        <w:rPr>
          <w:i/>
          <w:iCs/>
          <w:sz w:val="24"/>
          <w:szCs w:val="24"/>
        </w:rPr>
        <w:t>o wjeździe na terytorium RP, pobycie oraz wyjeździe z tego terytorium obywateli państw członkowskich UE i członków ich rodzin</w:t>
      </w:r>
      <w:r w:rsidRPr="007678AD">
        <w:rPr>
          <w:iCs/>
          <w:sz w:val="24"/>
          <w:szCs w:val="24"/>
        </w:rPr>
        <w:t xml:space="preserve"> wyznacza </w:t>
      </w:r>
      <w:r w:rsidRPr="007678AD">
        <w:rPr>
          <w:sz w:val="24"/>
          <w:szCs w:val="24"/>
        </w:rPr>
        <w:t>ogólne zasady pobytu dotyczące obywateli UE oraz członków ich rodzin na terytorium RP:</w:t>
      </w:r>
    </w:p>
    <w:p w:rsidR="007678AD" w:rsidRPr="007678AD" w:rsidRDefault="007678AD" w:rsidP="007678AD">
      <w:pPr>
        <w:ind w:left="360" w:firstLine="348"/>
        <w:jc w:val="both"/>
        <w:rPr>
          <w:sz w:val="24"/>
          <w:szCs w:val="24"/>
        </w:rPr>
      </w:pPr>
      <w:r w:rsidRPr="007678AD">
        <w:rPr>
          <w:sz w:val="24"/>
          <w:szCs w:val="24"/>
        </w:rPr>
        <w:t>Obywatel UE może przebywać na terytorium RP przez okres do 3 miesięcy, posiadając jedynie ważny dokument podróży albo inny ważny dokument potwierdzający jego tożsamość i obywatelstwo. Członek rodziny niebędący obywatelem UE jest obowiązany posiadać w tym okresie ważny dokument podróży oraz – przy wjeździe wizę, jeżeli jest wymagana. Z obowiązku posiadania wizy przy wjeździe zwalnia członka rodziny posiadanie karty pobytu członka rodziny obywatela UE, wydanej przez jakiekolwiek państwo członkowskie UE.</w:t>
      </w:r>
    </w:p>
    <w:p w:rsidR="007678AD" w:rsidRPr="007678AD" w:rsidRDefault="007678AD" w:rsidP="007678AD">
      <w:pPr>
        <w:ind w:left="360" w:firstLine="348"/>
        <w:jc w:val="both"/>
        <w:rPr>
          <w:iCs/>
          <w:sz w:val="24"/>
          <w:szCs w:val="24"/>
        </w:rPr>
      </w:pPr>
      <w:r w:rsidRPr="007678AD">
        <w:rPr>
          <w:iCs/>
          <w:sz w:val="24"/>
          <w:szCs w:val="24"/>
        </w:rPr>
        <w:t>Jeżeli pobyt na terytorium RP trwa przez okres dłuższy niż 3 miesiące, obywatel UE jest obowiązany zarejestrować swój pobyt, a członek rodziny niebędący obywatelem UE jest obowiązany uzyskać kartę pobytu członka rodziny obywatela UE.</w:t>
      </w:r>
    </w:p>
    <w:p w:rsidR="007678AD" w:rsidRPr="007678AD" w:rsidRDefault="007678AD" w:rsidP="007678AD">
      <w:pPr>
        <w:ind w:left="360" w:firstLine="348"/>
        <w:jc w:val="both"/>
        <w:rPr>
          <w:sz w:val="24"/>
          <w:szCs w:val="24"/>
        </w:rPr>
      </w:pPr>
      <w:r w:rsidRPr="007678AD">
        <w:rPr>
          <w:iCs/>
          <w:sz w:val="24"/>
          <w:szCs w:val="24"/>
        </w:rPr>
        <w:t xml:space="preserve"> P</w:t>
      </w:r>
      <w:r w:rsidRPr="007678AD">
        <w:rPr>
          <w:sz w:val="24"/>
          <w:szCs w:val="24"/>
        </w:rPr>
        <w:t>o upływie 5 lat nieprzerwanego pobytu na terytorium RP obywatel UE nabywa prawo stałego pobytu i na jego wniosek wydaje się mu dokument potwierdzający prawo stałego pobytu.</w:t>
      </w:r>
    </w:p>
    <w:p w:rsidR="007678AD" w:rsidRPr="007678AD" w:rsidRDefault="007678AD" w:rsidP="007678AD">
      <w:pPr>
        <w:ind w:left="360" w:firstLine="348"/>
        <w:jc w:val="both"/>
        <w:rPr>
          <w:sz w:val="24"/>
          <w:szCs w:val="24"/>
        </w:rPr>
      </w:pPr>
      <w:r w:rsidRPr="007678AD">
        <w:rPr>
          <w:sz w:val="24"/>
          <w:szCs w:val="24"/>
        </w:rPr>
        <w:lastRenderedPageBreak/>
        <w:t>Członek rodziny niebędący obywatelem UE nabywa prawo stałego pobytu po upływie 5 lat nieprzerwanego pobytu na terytorium RP z obywatelem UE, w związku z czym jest on obowiązany wystąpić z wnioskiem o wydanie karty stałego pobytu członka rodziny obywatela UE.</w:t>
      </w:r>
    </w:p>
    <w:p w:rsidR="007678AD" w:rsidRPr="007678AD" w:rsidRDefault="007678AD" w:rsidP="005334A6">
      <w:pPr>
        <w:numPr>
          <w:ilvl w:val="0"/>
          <w:numId w:val="24"/>
        </w:numPr>
        <w:autoSpaceDE w:val="0"/>
        <w:autoSpaceDN w:val="0"/>
        <w:adjustRightInd w:val="0"/>
        <w:ind w:hanging="502"/>
        <w:jc w:val="both"/>
        <w:rPr>
          <w:sz w:val="24"/>
          <w:szCs w:val="24"/>
        </w:rPr>
      </w:pPr>
      <w:r w:rsidRPr="007678AD">
        <w:rPr>
          <w:sz w:val="24"/>
          <w:szCs w:val="24"/>
        </w:rPr>
        <w:t>Nowelizacja u</w:t>
      </w:r>
      <w:r w:rsidRPr="007678AD">
        <w:rPr>
          <w:i/>
          <w:sz w:val="24"/>
          <w:szCs w:val="24"/>
        </w:rPr>
        <w:t xml:space="preserve">stawy o udzielaniu cudzoziemcom ochrony (…) </w:t>
      </w:r>
      <w:r w:rsidRPr="007678AD">
        <w:rPr>
          <w:sz w:val="24"/>
          <w:szCs w:val="24"/>
        </w:rPr>
        <w:t>wprowadziła z dniem 29 maja 2008 r. nową formę ochrony międzynarodowej udzielanej cudzoziemcom w Polsce – ochronę uzupełniającą. Każdy wniosek o nadanie statusu uchodźcy jest jednocześnie rozpatrywany jako wniosek o udzielenie ochrony uzupełniającej. W toku postępowania o nadanie statusu uchodźcy rodzaje ochrony są rozpatrywane w następującej kolejności: status uchodźcy, ochrona uzupełniająca, zgoda na pobyt tolerowany. Przesłanki do udzielenia zgody na pobyt tolerowany uległy rozszerzeniu o poszanowanie prawa do życia rodzinnego oraz o prawa dziecka (przepisy te odnoszą się tak do osób żyjących w  związkach małżeńskich, jak w związkach nieformalnych).</w:t>
      </w:r>
    </w:p>
    <w:p w:rsidR="007678AD" w:rsidRPr="007678AD" w:rsidRDefault="007678AD" w:rsidP="007678AD">
      <w:pPr>
        <w:ind w:left="360" w:firstLine="348"/>
        <w:jc w:val="both"/>
        <w:rPr>
          <w:sz w:val="24"/>
          <w:szCs w:val="24"/>
        </w:rPr>
      </w:pPr>
      <w:r w:rsidRPr="007678AD">
        <w:rPr>
          <w:sz w:val="24"/>
          <w:szCs w:val="24"/>
        </w:rPr>
        <w:t>Ochrona uzupełniająca jest udzielana osobom, którym odmówiono nadania statusu uchodźcy, lecz którzy w przypadku powrotu do kraju pochodzenia są realnie narażeni na ryzyko doznania poważnej krzywdy poprzez orzeczenie kary śmierci lub egzekucję, tortury, nieludzkie lub poniżające traktowanie lub poważne i zindywidualizowane zagrożenie dla życia lub zdrowia, wynikające z powszechnego stosowania przemocy wobec ludności cywilnej w sytuacji wewnętrznego lub międzynarodowego konfliktu zbrojnego.</w:t>
      </w:r>
    </w:p>
    <w:p w:rsidR="007678AD" w:rsidRPr="007678AD" w:rsidRDefault="007678AD" w:rsidP="007678AD">
      <w:pPr>
        <w:ind w:left="360" w:firstLine="348"/>
        <w:jc w:val="both"/>
        <w:rPr>
          <w:sz w:val="24"/>
          <w:szCs w:val="24"/>
        </w:rPr>
      </w:pPr>
      <w:r w:rsidRPr="007678AD">
        <w:rPr>
          <w:sz w:val="24"/>
          <w:szCs w:val="24"/>
        </w:rPr>
        <w:t>Cudzoziemcy, którym udzielana jest ochrona uzupełniająca, otrzymują kartę pobytu na okres 2 lat. Po upływie tego okresu, na wniosek cudzoziemca, wydawany będzie kolejny dokument.</w:t>
      </w:r>
    </w:p>
    <w:p w:rsidR="007678AD" w:rsidRPr="007678AD" w:rsidRDefault="007678AD" w:rsidP="007678AD">
      <w:pPr>
        <w:ind w:left="360" w:firstLine="348"/>
        <w:jc w:val="both"/>
        <w:rPr>
          <w:sz w:val="24"/>
          <w:szCs w:val="24"/>
        </w:rPr>
      </w:pPr>
      <w:r w:rsidRPr="007678AD">
        <w:rPr>
          <w:sz w:val="24"/>
          <w:szCs w:val="24"/>
        </w:rPr>
        <w:t>W sferze socjalno-bytowej (edukacja, zatrudnienie, ochrona przed bezrobociem, opieka medyczna, pomoc społeczna) uprawnienia cudzoziemców posiadających ochronę uzupełniającą są analogiczne do uprawnień przysługujących uznanym uchodźcom.</w:t>
      </w:r>
    </w:p>
    <w:p w:rsidR="007678AD" w:rsidRPr="007678AD" w:rsidRDefault="007678AD" w:rsidP="007678AD">
      <w:pPr>
        <w:ind w:left="360" w:firstLine="348"/>
        <w:jc w:val="both"/>
        <w:rPr>
          <w:sz w:val="24"/>
          <w:szCs w:val="24"/>
        </w:rPr>
      </w:pPr>
      <w:r w:rsidRPr="007678AD">
        <w:rPr>
          <w:sz w:val="24"/>
          <w:szCs w:val="24"/>
        </w:rPr>
        <w:t xml:space="preserve">Uchodźcy oraz osoby, które otrzymują ochronę uzupełniającą, mają prawo do pomocy integracyjnej przyznawanej na podstawie przepisów </w:t>
      </w:r>
      <w:r w:rsidRPr="007678AD">
        <w:rPr>
          <w:i/>
          <w:sz w:val="24"/>
          <w:szCs w:val="24"/>
        </w:rPr>
        <w:t>ustawy o pomocy społecznej</w:t>
      </w:r>
      <w:r w:rsidRPr="007678AD">
        <w:rPr>
          <w:sz w:val="24"/>
          <w:szCs w:val="24"/>
        </w:rPr>
        <w:t>. Pomoc integracyjna obejmuje m.in.: wypłatę, opłatę składki na ubezpieczenie zdrowotne, pracę socjalną, poradnictwo specjalistyczne, w tym prawne i psychologiczne, udzielenie informacji i wsparcia w kontaktach z innymi instytucjami i organizacjami. Pomoc integracyjna jest udzielana przez okres do 12 miesięcy w ramach indywidualnego programu ustalonego z cudzoziemcem.</w:t>
      </w:r>
    </w:p>
    <w:p w:rsidR="007678AD" w:rsidRPr="007678AD" w:rsidRDefault="007678AD" w:rsidP="007678AD">
      <w:pPr>
        <w:ind w:left="360" w:firstLine="348"/>
        <w:jc w:val="both"/>
        <w:rPr>
          <w:sz w:val="24"/>
          <w:szCs w:val="24"/>
        </w:rPr>
      </w:pPr>
      <w:r w:rsidRPr="007678AD">
        <w:rPr>
          <w:sz w:val="24"/>
          <w:szCs w:val="24"/>
        </w:rPr>
        <w:t xml:space="preserve">W momencie wejścia w życie nowelizacji </w:t>
      </w:r>
      <w:r w:rsidRPr="007678AD">
        <w:rPr>
          <w:i/>
          <w:sz w:val="24"/>
          <w:szCs w:val="24"/>
        </w:rPr>
        <w:t xml:space="preserve">ustawy o udzielaniu cudzoziemcom ochrony (…) </w:t>
      </w:r>
      <w:r w:rsidRPr="007678AD">
        <w:rPr>
          <w:sz w:val="24"/>
          <w:szCs w:val="24"/>
        </w:rPr>
        <w:t xml:space="preserve">decyzjami o udzieleniu ochrony uzupełniającej </w:t>
      </w:r>
      <w:r w:rsidRPr="007678AD">
        <w:rPr>
          <w:i/>
          <w:sz w:val="24"/>
          <w:szCs w:val="24"/>
        </w:rPr>
        <w:t>ex lege</w:t>
      </w:r>
      <w:r w:rsidRPr="007678AD">
        <w:rPr>
          <w:sz w:val="24"/>
          <w:szCs w:val="24"/>
        </w:rPr>
        <w:t xml:space="preserve"> stały się decyzje o udzieleniu zgody na pobyt tolerowany wydane wcześniej ze względu na fakt, że wydalenie osoby mogłoby nastąpić jedynie do kraju, w którym zagrożone byłoby jej prawo do życia, wolności i bezpieczeństwa osobistego, w którym mogłaby zostać poddana torturom albo nieludzkiemu lub poniżającemu traktowaniu albo karaniu lub być zmuszona do pracy lub pozbawiona prawa do rzetelnego procesu sądowego albo ukarana bez podstawy prawnej (w przypadkach udzielenia zgody na pobyt tolerowany w związku z zaistnieniem innych niż wskazane powyżej okoliczności, np. z uwagi na niewykonalność decyzji o wydaleniu, cudzoziemcy zachowują uprawnienia przez okres 6 miesięcy). Cudzoziemcy, którzy w ten sposób nabyli ochronę uzupełniającą uzyskali także prawo do pomocy integracyjnej. </w:t>
      </w:r>
    </w:p>
    <w:p w:rsidR="000F0168" w:rsidRDefault="007678AD" w:rsidP="005334A6">
      <w:pPr>
        <w:numPr>
          <w:ilvl w:val="0"/>
          <w:numId w:val="24"/>
        </w:numPr>
        <w:autoSpaceDE w:val="0"/>
        <w:autoSpaceDN w:val="0"/>
        <w:adjustRightInd w:val="0"/>
        <w:ind w:hanging="502"/>
        <w:jc w:val="both"/>
        <w:rPr>
          <w:sz w:val="24"/>
          <w:szCs w:val="24"/>
        </w:rPr>
      </w:pPr>
      <w:r w:rsidRPr="007678AD">
        <w:rPr>
          <w:sz w:val="24"/>
          <w:szCs w:val="24"/>
        </w:rPr>
        <w:t xml:space="preserve">Uzupełniono przepisy materialne oraz proceduralne dotyczące postępowania o nadanie statusu uchodźcy, jak również przepisy w zakresie tego typu postępowania z udziałem cudzoziemców, którzy byli poddani przemocy albo są niepełnosprawni, przez określenie sposobu ustalenia, że w danym przypadku chodzi o cudzoziemca wymagającego szczególnego traktowania. Podstawą zastosowania tych przepisów jest wynik badania psychologicznego lub lekarskiego, potwierdzający, że cudzoziemiec był poddany </w:t>
      </w:r>
      <w:r w:rsidRPr="007678AD">
        <w:rPr>
          <w:sz w:val="24"/>
          <w:szCs w:val="24"/>
        </w:rPr>
        <w:lastRenderedPageBreak/>
        <w:t xml:space="preserve">przemocy lub jest niepełnosprawny. Przeprowadzenie takich badań zapewnia Szef Urzędu do Spraw Cudzoziemców w przypadku, gdy cudzoziemiec twierdzi, że był poddany przemocy lub jest niepełnosprawny albo gdy jego stan psychofizyczny na to wskazuje. Dotychczasowe przepisy powodowały wątpliwości co do zastosowania szczególnego trybu. Obecnie decydujący w tym względzie jest wynik badania, a nie uznanie organu administracyjnego. </w:t>
      </w:r>
    </w:p>
    <w:p w:rsidR="000F0168" w:rsidRDefault="007678AD" w:rsidP="005334A6">
      <w:pPr>
        <w:numPr>
          <w:ilvl w:val="0"/>
          <w:numId w:val="24"/>
        </w:numPr>
        <w:autoSpaceDE w:val="0"/>
        <w:autoSpaceDN w:val="0"/>
        <w:adjustRightInd w:val="0"/>
        <w:ind w:hanging="502"/>
        <w:jc w:val="both"/>
        <w:rPr>
          <w:sz w:val="24"/>
          <w:szCs w:val="24"/>
        </w:rPr>
      </w:pPr>
      <w:r w:rsidRPr="007678AD">
        <w:rPr>
          <w:sz w:val="24"/>
          <w:szCs w:val="24"/>
        </w:rPr>
        <w:t>Cudzoziemcowi umieszczonemu w ośrodku zapewnia się m.in. pomoce dydaktyczne dla dzieci korzystających z nauki i opieki w publicznych placówkach, szkołach podstawowych, gimnazjach lub szkołach ponadgimnazjalnych oraz pokrycie, w miarę możliwości, kosztów zajęć pozalekcyjnych i rekreacyjno-sportowych dzieci. </w:t>
      </w:r>
    </w:p>
    <w:p w:rsidR="000F0168" w:rsidRDefault="007678AD" w:rsidP="005334A6">
      <w:pPr>
        <w:numPr>
          <w:ilvl w:val="0"/>
          <w:numId w:val="24"/>
        </w:numPr>
        <w:autoSpaceDE w:val="0"/>
        <w:autoSpaceDN w:val="0"/>
        <w:adjustRightInd w:val="0"/>
        <w:ind w:hanging="502"/>
        <w:jc w:val="both"/>
        <w:rPr>
          <w:sz w:val="24"/>
          <w:szCs w:val="24"/>
        </w:rPr>
      </w:pPr>
      <w:r w:rsidRPr="007678AD">
        <w:rPr>
          <w:sz w:val="24"/>
          <w:szCs w:val="24"/>
        </w:rPr>
        <w:t>W roku szkolnym 2006/2007 w ośrodkach dla cudzoziemców ubiegających się o nadanie statusu uchodźcy przebywało 742 dzieci w wieku szkolnym (od 7 do 18 lat), a do szkół uczęszczało 646 z nich, tj. ok. 87%. Natomiast w roku szkolnym 2007/2008 w ośrodkach dla cudzoziemców ubiegających się o nadanie statusu uchodźcy przebywało 867 dzieci w wieku szkolnym, a do szkół uczęszczało 836 z nich, tj. ok. 97%.</w:t>
      </w:r>
    </w:p>
    <w:p w:rsidR="000F0168" w:rsidRDefault="007678AD" w:rsidP="005334A6">
      <w:pPr>
        <w:numPr>
          <w:ilvl w:val="0"/>
          <w:numId w:val="24"/>
        </w:numPr>
        <w:autoSpaceDE w:val="0"/>
        <w:autoSpaceDN w:val="0"/>
        <w:adjustRightInd w:val="0"/>
        <w:ind w:hanging="502"/>
        <w:jc w:val="both"/>
        <w:rPr>
          <w:sz w:val="24"/>
          <w:szCs w:val="24"/>
        </w:rPr>
      </w:pPr>
      <w:r w:rsidRPr="007678AD">
        <w:rPr>
          <w:sz w:val="24"/>
          <w:szCs w:val="24"/>
        </w:rPr>
        <w:t xml:space="preserve">SG na poziomie lokalnym i centralnym pozostaje w stałym kontakcie z organizacjami międzynarodowymi oraz pozarządowymi, zajmującymi się tematyką cudzoziemców objętych postępowaniem uchodźczym lub o wydalenie. Przedstawiciele tych organizacji wizytują (cyklicznie oraz doraźnie) ośrodki detencyjne oraz miejsca, gdzie przyjmowane są od cudzoziemców wnioski o nadanie statusu uchodźcy. </w:t>
      </w:r>
    </w:p>
    <w:p w:rsidR="000F0168" w:rsidRDefault="007678AD" w:rsidP="005334A6">
      <w:pPr>
        <w:numPr>
          <w:ilvl w:val="0"/>
          <w:numId w:val="24"/>
        </w:numPr>
        <w:autoSpaceDE w:val="0"/>
        <w:autoSpaceDN w:val="0"/>
        <w:adjustRightInd w:val="0"/>
        <w:ind w:hanging="502"/>
        <w:jc w:val="both"/>
        <w:rPr>
          <w:sz w:val="24"/>
          <w:szCs w:val="24"/>
        </w:rPr>
      </w:pPr>
      <w:r w:rsidRPr="007678AD">
        <w:rPr>
          <w:sz w:val="24"/>
          <w:szCs w:val="24"/>
        </w:rPr>
        <w:t xml:space="preserve">Cudzoziemcy umieszczeni w strzeżonych ośrodkach i aresztach w celu wydalenia posiadają pełny dostęp do opieki zdrowotnej i bytowej, poddawani są okresowym badaniom lekarskim (nie rzadziej niż raz w miesiącu) oraz kierowani do lekarzy specjalistów w przypadku takiej potrzeby. W każdym ośrodku cudzoziemcy mają zapewnioną opiekę psychologiczną. </w:t>
      </w:r>
    </w:p>
    <w:p w:rsidR="005C080A" w:rsidRDefault="007678AD" w:rsidP="005334A6">
      <w:pPr>
        <w:numPr>
          <w:ilvl w:val="0"/>
          <w:numId w:val="24"/>
        </w:numPr>
        <w:autoSpaceDE w:val="0"/>
        <w:autoSpaceDN w:val="0"/>
        <w:adjustRightInd w:val="0"/>
        <w:ind w:hanging="502"/>
        <w:jc w:val="both"/>
        <w:rPr>
          <w:sz w:val="24"/>
          <w:szCs w:val="24"/>
        </w:rPr>
      </w:pPr>
      <w:r w:rsidRPr="007678AD">
        <w:rPr>
          <w:sz w:val="24"/>
          <w:szCs w:val="24"/>
        </w:rPr>
        <w:t>Wizytacje odpowiednich ośrodków przeprowadzane są również przez RPO.</w:t>
      </w:r>
    </w:p>
    <w:p w:rsidR="0034790C" w:rsidRDefault="0034790C" w:rsidP="0034790C">
      <w:pPr>
        <w:autoSpaceDE w:val="0"/>
        <w:autoSpaceDN w:val="0"/>
        <w:adjustRightInd w:val="0"/>
        <w:ind w:left="360"/>
        <w:jc w:val="both"/>
        <w:rPr>
          <w:sz w:val="24"/>
          <w:szCs w:val="24"/>
        </w:rPr>
      </w:pPr>
    </w:p>
    <w:p w:rsidR="0034790C" w:rsidRPr="0034790C" w:rsidRDefault="0034790C" w:rsidP="0034790C">
      <w:pPr>
        <w:autoSpaceDE w:val="0"/>
        <w:autoSpaceDN w:val="0"/>
        <w:adjustRightInd w:val="0"/>
        <w:ind w:left="360"/>
        <w:jc w:val="center"/>
        <w:rPr>
          <w:b/>
          <w:sz w:val="24"/>
          <w:szCs w:val="24"/>
        </w:rPr>
      </w:pPr>
    </w:p>
    <w:p w:rsidR="0034790C" w:rsidRPr="0034790C" w:rsidRDefault="0034790C" w:rsidP="0034790C">
      <w:pPr>
        <w:autoSpaceDE w:val="0"/>
        <w:autoSpaceDN w:val="0"/>
        <w:adjustRightInd w:val="0"/>
        <w:ind w:left="360"/>
        <w:jc w:val="center"/>
        <w:rPr>
          <w:b/>
          <w:sz w:val="24"/>
          <w:szCs w:val="24"/>
        </w:rPr>
      </w:pPr>
      <w:r w:rsidRPr="0034790C">
        <w:rPr>
          <w:b/>
          <w:sz w:val="24"/>
          <w:szCs w:val="24"/>
        </w:rPr>
        <w:t>ARTYKUŁ 13 – OCHRONA CUDZOZIEMCÓW PRZED ARBITRALNYM WYDALENIEM</w:t>
      </w:r>
    </w:p>
    <w:p w:rsidR="00E40B79" w:rsidRPr="00E40B79" w:rsidRDefault="00E40B79" w:rsidP="0034790C">
      <w:pPr>
        <w:autoSpaceDE w:val="0"/>
        <w:autoSpaceDN w:val="0"/>
        <w:adjustRightInd w:val="0"/>
        <w:rPr>
          <w:sz w:val="24"/>
          <w:szCs w:val="24"/>
        </w:rPr>
      </w:pPr>
    </w:p>
    <w:p w:rsidR="00E40B79" w:rsidRPr="00E40B79" w:rsidRDefault="00E40B79" w:rsidP="005334A6">
      <w:pPr>
        <w:numPr>
          <w:ilvl w:val="0"/>
          <w:numId w:val="24"/>
        </w:numPr>
        <w:autoSpaceDE w:val="0"/>
        <w:autoSpaceDN w:val="0"/>
        <w:adjustRightInd w:val="0"/>
        <w:ind w:hanging="502"/>
        <w:jc w:val="both"/>
        <w:rPr>
          <w:sz w:val="24"/>
          <w:szCs w:val="24"/>
        </w:rPr>
      </w:pPr>
      <w:r w:rsidRPr="00E40B79">
        <w:rPr>
          <w:sz w:val="24"/>
          <w:szCs w:val="24"/>
        </w:rPr>
        <w:t xml:space="preserve">Zgodnie z </w:t>
      </w:r>
      <w:r w:rsidRPr="00E40B79">
        <w:rPr>
          <w:i/>
          <w:sz w:val="24"/>
          <w:szCs w:val="24"/>
        </w:rPr>
        <w:t>ustawą o cudzoziemcach</w:t>
      </w:r>
      <w:r w:rsidRPr="00E40B79">
        <w:rPr>
          <w:sz w:val="24"/>
          <w:szCs w:val="24"/>
        </w:rPr>
        <w:t xml:space="preserve">, decyzja o wydaleniu cudzoziemca z terytorium RP może zostać podjęta, o ile wystąpiła któraś z przesłanek określonych w tej ustawie. W stosunku do stanu prawnego przedstawionego w poprzednim sprawozdaniu zaszły następujące zmiany:  </w:t>
      </w:r>
    </w:p>
    <w:p w:rsidR="00E40B79" w:rsidRPr="00E40B79" w:rsidRDefault="00E40B79" w:rsidP="005334A6">
      <w:pPr>
        <w:numPr>
          <w:ilvl w:val="0"/>
          <w:numId w:val="51"/>
        </w:numPr>
        <w:autoSpaceDE w:val="0"/>
        <w:autoSpaceDN w:val="0"/>
        <w:adjustRightInd w:val="0"/>
        <w:jc w:val="both"/>
        <w:rPr>
          <w:sz w:val="24"/>
          <w:szCs w:val="24"/>
        </w:rPr>
      </w:pPr>
      <w:r w:rsidRPr="00E40B79">
        <w:rPr>
          <w:sz w:val="24"/>
          <w:szCs w:val="24"/>
        </w:rPr>
        <w:t>do katalogu przesłanek podjęcia decyzji o wydaleniu włączono sytuacje, gdy dane cudzoziemca znajdują się w SIS do celów odmowy wjazdu, jeżeli przebywa on na terytorium RP na podstawie wizy pobytowej krótkoterminowej lub w ruchu bezwizowym oraz sytuacje, gdy cudzoziemiec został skazany w RP prawomocnym orzeczeniem na karę pozbawienia wolności podlegającą wykonaniu i istnieją podstawy do przeprowadzenia postępowania o przekazanie go za granicę w celu wykonania orzeczonej wobec niego kary,</w:t>
      </w:r>
    </w:p>
    <w:p w:rsidR="00E40B79" w:rsidRPr="00E40B79" w:rsidRDefault="00E40B79" w:rsidP="005334A6">
      <w:pPr>
        <w:numPr>
          <w:ilvl w:val="0"/>
          <w:numId w:val="51"/>
        </w:numPr>
        <w:autoSpaceDE w:val="0"/>
        <w:autoSpaceDN w:val="0"/>
        <w:adjustRightInd w:val="0"/>
        <w:jc w:val="both"/>
        <w:rPr>
          <w:sz w:val="24"/>
          <w:szCs w:val="24"/>
        </w:rPr>
      </w:pPr>
      <w:r w:rsidRPr="00E40B79">
        <w:rPr>
          <w:sz w:val="24"/>
          <w:szCs w:val="24"/>
        </w:rPr>
        <w:t>decyzji o wydaleniu nie wydaje się nie tylko cudzoziemcowi, który posiada zezwolenie na osiedlenie się, lecz także cudzoziemcowi posiadającemu zezwolenie na pobyt rezydenta długoterminowego WE.</w:t>
      </w:r>
    </w:p>
    <w:p w:rsidR="00E40B79" w:rsidRPr="00E40B79" w:rsidRDefault="00E40B79" w:rsidP="005334A6">
      <w:pPr>
        <w:numPr>
          <w:ilvl w:val="0"/>
          <w:numId w:val="24"/>
        </w:numPr>
        <w:autoSpaceDE w:val="0"/>
        <w:autoSpaceDN w:val="0"/>
        <w:adjustRightInd w:val="0"/>
        <w:ind w:hanging="502"/>
        <w:jc w:val="both"/>
        <w:rPr>
          <w:sz w:val="24"/>
          <w:szCs w:val="24"/>
        </w:rPr>
      </w:pPr>
      <w:r w:rsidRPr="00E40B79">
        <w:rPr>
          <w:sz w:val="24"/>
          <w:szCs w:val="24"/>
        </w:rPr>
        <w:t>Decyzji o wydaleniu cudzoziemca nie wydaje się także, a wydanej nie wykonuje, jeżeli:</w:t>
      </w:r>
    </w:p>
    <w:p w:rsidR="00E40B79" w:rsidRPr="00E40B79" w:rsidRDefault="00E40B79" w:rsidP="005334A6">
      <w:pPr>
        <w:numPr>
          <w:ilvl w:val="1"/>
          <w:numId w:val="50"/>
        </w:numPr>
        <w:tabs>
          <w:tab w:val="right" w:pos="284"/>
          <w:tab w:val="left" w:pos="408"/>
        </w:tabs>
        <w:autoSpaceDE w:val="0"/>
        <w:autoSpaceDN w:val="0"/>
        <w:adjustRightInd w:val="0"/>
        <w:jc w:val="both"/>
        <w:rPr>
          <w:sz w:val="24"/>
          <w:szCs w:val="24"/>
        </w:rPr>
      </w:pPr>
      <w:r>
        <w:rPr>
          <w:sz w:val="24"/>
          <w:szCs w:val="24"/>
        </w:rPr>
        <w:t xml:space="preserve"> </w:t>
      </w:r>
      <w:r w:rsidRPr="00E40B79">
        <w:rPr>
          <w:sz w:val="24"/>
          <w:szCs w:val="24"/>
        </w:rPr>
        <w:t>zachodzą przesłanki do udzielenia zgody na pobyt tolerowany na terytorium RP;</w:t>
      </w:r>
    </w:p>
    <w:p w:rsidR="00E40B79" w:rsidRPr="00E40B79" w:rsidRDefault="00E40B79" w:rsidP="005334A6">
      <w:pPr>
        <w:numPr>
          <w:ilvl w:val="1"/>
          <w:numId w:val="50"/>
        </w:numPr>
        <w:tabs>
          <w:tab w:val="right" w:pos="284"/>
          <w:tab w:val="left" w:pos="408"/>
        </w:tabs>
        <w:autoSpaceDE w:val="0"/>
        <w:autoSpaceDN w:val="0"/>
        <w:adjustRightInd w:val="0"/>
        <w:jc w:val="both"/>
        <w:rPr>
          <w:sz w:val="24"/>
          <w:szCs w:val="24"/>
        </w:rPr>
      </w:pPr>
      <w:r>
        <w:rPr>
          <w:sz w:val="24"/>
          <w:szCs w:val="24"/>
        </w:rPr>
        <w:t xml:space="preserve"> </w:t>
      </w:r>
      <w:r w:rsidRPr="00E40B79">
        <w:rPr>
          <w:sz w:val="24"/>
          <w:szCs w:val="24"/>
        </w:rPr>
        <w:t xml:space="preserve">cudzoziemiec jest małżonkiem obywatela polskiego albo cudzoziemca posiadającego zezwolenie na osiedlenie się lub zezwolenie na pobyt rezydenta długoterminowego WE i jego dalszy pobyt nie stanowi zagrożenia dla obronności lub bezpieczeństwa państwa lub </w:t>
      </w:r>
      <w:r w:rsidRPr="00E40B79">
        <w:rPr>
          <w:sz w:val="24"/>
          <w:szCs w:val="24"/>
        </w:rPr>
        <w:lastRenderedPageBreak/>
        <w:t>bezpieczeństwa i porządku publicznego, chyba że związek małżeński został zawarty w celu uniknięcia wydalenia;</w:t>
      </w:r>
    </w:p>
    <w:p w:rsidR="00E40B79" w:rsidRPr="00E40B79" w:rsidRDefault="00E40B79" w:rsidP="005334A6">
      <w:pPr>
        <w:numPr>
          <w:ilvl w:val="1"/>
          <w:numId w:val="50"/>
        </w:numPr>
        <w:tabs>
          <w:tab w:val="right" w:pos="284"/>
          <w:tab w:val="left" w:pos="408"/>
        </w:tabs>
        <w:autoSpaceDE w:val="0"/>
        <w:autoSpaceDN w:val="0"/>
        <w:adjustRightInd w:val="0"/>
        <w:jc w:val="both"/>
        <w:rPr>
          <w:sz w:val="24"/>
          <w:szCs w:val="24"/>
        </w:rPr>
      </w:pPr>
      <w:r w:rsidRPr="00E40B79">
        <w:rPr>
          <w:sz w:val="24"/>
          <w:szCs w:val="24"/>
        </w:rPr>
        <w:t>wobec cudzoziemca toczy się postępowanie o nadanie statusu uchodźcy.</w:t>
      </w:r>
    </w:p>
    <w:p w:rsidR="009D0E90" w:rsidRDefault="00E40B79" w:rsidP="005334A6">
      <w:pPr>
        <w:numPr>
          <w:ilvl w:val="0"/>
          <w:numId w:val="24"/>
        </w:numPr>
        <w:autoSpaceDE w:val="0"/>
        <w:autoSpaceDN w:val="0"/>
        <w:adjustRightInd w:val="0"/>
        <w:ind w:hanging="502"/>
        <w:jc w:val="both"/>
        <w:rPr>
          <w:sz w:val="24"/>
          <w:szCs w:val="24"/>
        </w:rPr>
      </w:pPr>
      <w:r w:rsidRPr="00E40B79">
        <w:rPr>
          <w:sz w:val="24"/>
          <w:szCs w:val="24"/>
        </w:rPr>
        <w:t xml:space="preserve">Decyzję o wydaleniu cudzoziemca wydaje wojewoda. Cudzoziemcowi przysługuje prawo odwołania się od decyzji do Szefa Urzędu ds. Cudzoziemców, a od decyzji Szefa Urzędu przysługuje skarga do Wojewódzkiego Sądu Administracyjnego w Warszawie, a następnie skarga kasacyjna do Naczelnego Sądu Administracyjnego. </w:t>
      </w:r>
    </w:p>
    <w:p w:rsidR="009D0E90" w:rsidRDefault="00E40B79" w:rsidP="005334A6">
      <w:pPr>
        <w:numPr>
          <w:ilvl w:val="0"/>
          <w:numId w:val="24"/>
        </w:numPr>
        <w:autoSpaceDE w:val="0"/>
        <w:autoSpaceDN w:val="0"/>
        <w:adjustRightInd w:val="0"/>
        <w:ind w:hanging="502"/>
        <w:jc w:val="both"/>
        <w:rPr>
          <w:sz w:val="24"/>
          <w:szCs w:val="24"/>
        </w:rPr>
      </w:pPr>
      <w:r w:rsidRPr="00E40B79">
        <w:rPr>
          <w:sz w:val="24"/>
          <w:szCs w:val="24"/>
        </w:rPr>
        <w:t xml:space="preserve">Wydalenie małoletnich cudzoziemców obwarowane jest szczególnymi, przedstawionymi w poprzednim sprawozdaniu, warunkami. </w:t>
      </w:r>
    </w:p>
    <w:p w:rsidR="009D0E90" w:rsidRDefault="00E40B79" w:rsidP="005334A6">
      <w:pPr>
        <w:numPr>
          <w:ilvl w:val="0"/>
          <w:numId w:val="24"/>
        </w:numPr>
        <w:autoSpaceDE w:val="0"/>
        <w:autoSpaceDN w:val="0"/>
        <w:adjustRightInd w:val="0"/>
        <w:ind w:hanging="502"/>
        <w:jc w:val="both"/>
        <w:rPr>
          <w:sz w:val="24"/>
          <w:szCs w:val="24"/>
        </w:rPr>
      </w:pPr>
      <w:r w:rsidRPr="00E40B79">
        <w:rPr>
          <w:sz w:val="24"/>
          <w:szCs w:val="24"/>
        </w:rPr>
        <w:t xml:space="preserve">Uwagi organizacji pozarządowych wskazujące na dyskryminację – w kontekście ochrony przed wydaleniem – osób pozostających w związkach nieformalnych zostały uwzględnione w </w:t>
      </w:r>
      <w:r w:rsidRPr="00E40B79">
        <w:rPr>
          <w:i/>
          <w:sz w:val="24"/>
          <w:szCs w:val="24"/>
        </w:rPr>
        <w:t>ustawie o udzielaniu cudzoziemcom ochrony (…)</w:t>
      </w:r>
      <w:r w:rsidRPr="00E40B79">
        <w:rPr>
          <w:sz w:val="24"/>
          <w:szCs w:val="24"/>
        </w:rPr>
        <w:t xml:space="preserve">(nowelizacja z maja 2008 r.). Przewiduje ona, że zgoda na pobyt tolerowany jest wydawana w sytuacji, gdy wydalenie cudzoziemca z terytorium Polski naruszałoby prawo do życia rodzinnego w rozumieniu </w:t>
      </w:r>
      <w:r w:rsidRPr="00E40B79">
        <w:rPr>
          <w:i/>
          <w:sz w:val="24"/>
          <w:szCs w:val="24"/>
        </w:rPr>
        <w:t>Konwencji o ochronie praw człowieka i podstawowych wolności</w:t>
      </w:r>
      <w:r w:rsidRPr="00E40B79">
        <w:rPr>
          <w:sz w:val="24"/>
          <w:szCs w:val="24"/>
        </w:rPr>
        <w:t xml:space="preserve"> lub naruszałoby prawa dziecka określone w </w:t>
      </w:r>
      <w:r w:rsidRPr="00E40B79">
        <w:rPr>
          <w:i/>
          <w:sz w:val="24"/>
          <w:szCs w:val="24"/>
        </w:rPr>
        <w:t>Konwencji o prawach dziecka</w:t>
      </w:r>
      <w:r w:rsidRPr="00E40B79">
        <w:rPr>
          <w:sz w:val="24"/>
          <w:szCs w:val="24"/>
        </w:rPr>
        <w:t xml:space="preserve"> w stopniu istotnie zagrażającym jego rozwojowi psychofizycznemu, chyba że dalszy pobyt cudzoziemca na terytorium RP stanowi zagrożenie obronności lub bezpieczeństwa państwa albo bezpieczeństwa i porządku publicznego. Ochrona ta dotyczy tak osób pozostających w związkach małżeńskich, jak w związkach nieformalnych. </w:t>
      </w:r>
    </w:p>
    <w:p w:rsidR="00E40B79" w:rsidRPr="00E40B79" w:rsidRDefault="00E40B79" w:rsidP="005334A6">
      <w:pPr>
        <w:numPr>
          <w:ilvl w:val="0"/>
          <w:numId w:val="24"/>
        </w:numPr>
        <w:autoSpaceDE w:val="0"/>
        <w:autoSpaceDN w:val="0"/>
        <w:adjustRightInd w:val="0"/>
        <w:ind w:hanging="502"/>
        <w:jc w:val="both"/>
        <w:rPr>
          <w:sz w:val="24"/>
          <w:szCs w:val="24"/>
        </w:rPr>
      </w:pPr>
      <w:r w:rsidRPr="00E40B79">
        <w:rPr>
          <w:sz w:val="24"/>
          <w:szCs w:val="24"/>
        </w:rPr>
        <w:t>Dane dotyczące ochrony cudzoziemców na terytorium RP – patrz: punkty 26-41 załącznika I.</w:t>
      </w:r>
    </w:p>
    <w:p w:rsidR="00702E08" w:rsidRDefault="00702E08" w:rsidP="00E40B79">
      <w:pPr>
        <w:autoSpaceDE w:val="0"/>
        <w:autoSpaceDN w:val="0"/>
        <w:adjustRightInd w:val="0"/>
        <w:ind w:firstLine="708"/>
        <w:rPr>
          <w:sz w:val="24"/>
          <w:szCs w:val="24"/>
        </w:rPr>
      </w:pPr>
    </w:p>
    <w:p w:rsidR="00702E08" w:rsidRDefault="00702E08" w:rsidP="00E40B79">
      <w:pPr>
        <w:autoSpaceDE w:val="0"/>
        <w:autoSpaceDN w:val="0"/>
        <w:adjustRightInd w:val="0"/>
        <w:ind w:firstLine="708"/>
        <w:rPr>
          <w:sz w:val="24"/>
          <w:szCs w:val="24"/>
        </w:rPr>
      </w:pPr>
    </w:p>
    <w:p w:rsidR="00E40B79" w:rsidRPr="00702E08" w:rsidRDefault="00702E08" w:rsidP="00702E08">
      <w:pPr>
        <w:autoSpaceDE w:val="0"/>
        <w:autoSpaceDN w:val="0"/>
        <w:adjustRightInd w:val="0"/>
        <w:ind w:firstLine="708"/>
        <w:jc w:val="center"/>
        <w:rPr>
          <w:b/>
          <w:sz w:val="24"/>
          <w:szCs w:val="24"/>
        </w:rPr>
      </w:pPr>
      <w:r w:rsidRPr="00702E08">
        <w:rPr>
          <w:b/>
          <w:sz w:val="24"/>
          <w:szCs w:val="24"/>
        </w:rPr>
        <w:t>ARTYKUŁ 14 – PRAWO DO SĄDU (ZALECENIE 14 KOMITETU)</w:t>
      </w:r>
    </w:p>
    <w:p w:rsidR="00E40B79" w:rsidRPr="00E40B79" w:rsidRDefault="00E40B79" w:rsidP="00E40B79">
      <w:pPr>
        <w:rPr>
          <w:sz w:val="24"/>
          <w:szCs w:val="24"/>
        </w:rPr>
      </w:pPr>
    </w:p>
    <w:p w:rsidR="00E40B79" w:rsidRPr="00E40B79" w:rsidRDefault="00E40B79" w:rsidP="005334A6">
      <w:pPr>
        <w:numPr>
          <w:ilvl w:val="0"/>
          <w:numId w:val="24"/>
        </w:numPr>
        <w:autoSpaceDE w:val="0"/>
        <w:autoSpaceDN w:val="0"/>
        <w:adjustRightInd w:val="0"/>
        <w:ind w:hanging="502"/>
        <w:jc w:val="both"/>
        <w:rPr>
          <w:sz w:val="24"/>
          <w:szCs w:val="24"/>
        </w:rPr>
      </w:pPr>
      <w:r w:rsidRPr="00E40B79">
        <w:rPr>
          <w:sz w:val="24"/>
          <w:szCs w:val="24"/>
        </w:rPr>
        <w:t xml:space="preserve">Wskazane w poprzednim sprawozdaniu konstytucyjne gwarancje prawa do sądu nie uległy zmianie. </w:t>
      </w:r>
    </w:p>
    <w:p w:rsidR="009D0E90" w:rsidRDefault="009D0E90" w:rsidP="001F440A">
      <w:pPr>
        <w:jc w:val="both"/>
        <w:rPr>
          <w:b/>
          <w:szCs w:val="22"/>
          <w:u w:val="single"/>
        </w:rPr>
      </w:pPr>
    </w:p>
    <w:p w:rsidR="00C832E5" w:rsidRPr="00C832E5" w:rsidRDefault="00C832E5" w:rsidP="00C832E5">
      <w:pPr>
        <w:autoSpaceDE w:val="0"/>
        <w:autoSpaceDN w:val="0"/>
        <w:adjustRightInd w:val="0"/>
        <w:jc w:val="center"/>
        <w:rPr>
          <w:b/>
          <w:sz w:val="24"/>
          <w:szCs w:val="24"/>
          <w:u w:val="single"/>
        </w:rPr>
      </w:pPr>
      <w:r w:rsidRPr="00C832E5">
        <w:rPr>
          <w:b/>
          <w:sz w:val="24"/>
          <w:szCs w:val="24"/>
          <w:u w:val="single"/>
        </w:rPr>
        <w:t>Zalecenie 14 Komitetu Praw Człowieka</w:t>
      </w:r>
    </w:p>
    <w:p w:rsidR="00C832E5" w:rsidRPr="00C832E5" w:rsidRDefault="00C832E5" w:rsidP="00C832E5">
      <w:pPr>
        <w:rPr>
          <w:sz w:val="24"/>
          <w:szCs w:val="24"/>
        </w:rPr>
      </w:pPr>
    </w:p>
    <w:p w:rsidR="00C832E5" w:rsidRPr="00C832E5" w:rsidRDefault="00C832E5" w:rsidP="00C832E5">
      <w:pPr>
        <w:autoSpaceDE w:val="0"/>
        <w:autoSpaceDN w:val="0"/>
        <w:adjustRightInd w:val="0"/>
        <w:jc w:val="both"/>
        <w:rPr>
          <w:b/>
          <w:sz w:val="24"/>
          <w:szCs w:val="24"/>
        </w:rPr>
      </w:pPr>
      <w:r w:rsidRPr="00C832E5">
        <w:rPr>
          <w:b/>
          <w:sz w:val="24"/>
          <w:szCs w:val="24"/>
        </w:rPr>
        <w:t>Gwarancje prawne w stosunku do osób zatrzymanych przez Policję</w:t>
      </w:r>
    </w:p>
    <w:p w:rsidR="00C832E5" w:rsidRPr="00C832E5" w:rsidRDefault="00C832E5" w:rsidP="00C832E5">
      <w:pPr>
        <w:ind w:firstLine="708"/>
        <w:jc w:val="both"/>
        <w:rPr>
          <w:sz w:val="24"/>
          <w:szCs w:val="24"/>
        </w:rPr>
      </w:pPr>
    </w:p>
    <w:p w:rsidR="00C832E5" w:rsidRDefault="00C832E5" w:rsidP="005334A6">
      <w:pPr>
        <w:numPr>
          <w:ilvl w:val="0"/>
          <w:numId w:val="24"/>
        </w:numPr>
        <w:autoSpaceDE w:val="0"/>
        <w:autoSpaceDN w:val="0"/>
        <w:adjustRightInd w:val="0"/>
        <w:ind w:hanging="502"/>
        <w:jc w:val="both"/>
        <w:rPr>
          <w:sz w:val="24"/>
          <w:szCs w:val="24"/>
        </w:rPr>
      </w:pPr>
      <w:r w:rsidRPr="00C832E5">
        <w:rPr>
          <w:sz w:val="24"/>
          <w:szCs w:val="24"/>
        </w:rPr>
        <w:t xml:space="preserve">Aktualnie obowiązujące przepisy precyzyjnie określają przesłanki i zakres korzystania z usług adwokackich, co stanowi jeden z elementów realizacji konstytucyjnie zagwarantowanego prawa do obrony. Podkreślić należy, że już pierwsza czynność organów procesowych skierowana na ściganie określonej osoby czyni ją podmiotem prawa do obrony. </w:t>
      </w:r>
    </w:p>
    <w:p w:rsidR="00C832E5" w:rsidRDefault="00C832E5" w:rsidP="005334A6">
      <w:pPr>
        <w:numPr>
          <w:ilvl w:val="0"/>
          <w:numId w:val="24"/>
        </w:numPr>
        <w:autoSpaceDE w:val="0"/>
        <w:autoSpaceDN w:val="0"/>
        <w:adjustRightInd w:val="0"/>
        <w:ind w:hanging="502"/>
        <w:jc w:val="both"/>
        <w:rPr>
          <w:sz w:val="24"/>
          <w:szCs w:val="24"/>
        </w:rPr>
      </w:pPr>
      <w:r w:rsidRPr="00C832E5">
        <w:rPr>
          <w:sz w:val="24"/>
          <w:szCs w:val="24"/>
        </w:rPr>
        <w:t xml:space="preserve">Szczegółowe zasady i tryb postępowania z osobami zatrzymanymi przez Policję określają przepisy </w:t>
      </w:r>
      <w:proofErr w:type="spellStart"/>
      <w:r w:rsidRPr="00C832E5">
        <w:rPr>
          <w:sz w:val="24"/>
          <w:szCs w:val="24"/>
        </w:rPr>
        <w:t>Kpk</w:t>
      </w:r>
      <w:proofErr w:type="spellEnd"/>
      <w:r w:rsidRPr="00C832E5">
        <w:rPr>
          <w:sz w:val="24"/>
          <w:szCs w:val="24"/>
        </w:rPr>
        <w:t xml:space="preserve">. Precyzuje on, iż zatrzymanemu przysługuje prawo do kontaktu i rozmowy z adwokatem. O prawie tym zatrzymany winien być pouczony natychmiast po zatrzymaniu, a fakt pouczenia </w:t>
      </w:r>
      <w:r w:rsidR="00E96DF3">
        <w:rPr>
          <w:sz w:val="24"/>
          <w:szCs w:val="24"/>
        </w:rPr>
        <w:t xml:space="preserve">jest </w:t>
      </w:r>
      <w:r w:rsidRPr="00C832E5">
        <w:rPr>
          <w:sz w:val="24"/>
          <w:szCs w:val="24"/>
        </w:rPr>
        <w:t xml:space="preserve">odnotowany w protokole zatrzymania, którego kopię zatrzymany otrzymuje. Zapewnienie spotkania z adwokatem nie jest obowiązkiem Policji - dokonuje ona tego z inicjatywy zatrzymanego. </w:t>
      </w:r>
    </w:p>
    <w:p w:rsidR="00E96DF3" w:rsidRDefault="00C832E5" w:rsidP="005334A6">
      <w:pPr>
        <w:numPr>
          <w:ilvl w:val="0"/>
          <w:numId w:val="24"/>
        </w:numPr>
        <w:autoSpaceDE w:val="0"/>
        <w:autoSpaceDN w:val="0"/>
        <w:adjustRightInd w:val="0"/>
        <w:ind w:hanging="502"/>
        <w:jc w:val="both"/>
        <w:rPr>
          <w:sz w:val="24"/>
          <w:szCs w:val="24"/>
        </w:rPr>
      </w:pPr>
      <w:r w:rsidRPr="00C832E5">
        <w:rPr>
          <w:sz w:val="24"/>
          <w:szCs w:val="24"/>
        </w:rPr>
        <w:t xml:space="preserve">Przepisy </w:t>
      </w:r>
      <w:proofErr w:type="spellStart"/>
      <w:r w:rsidRPr="00C832E5">
        <w:rPr>
          <w:sz w:val="24"/>
          <w:szCs w:val="24"/>
        </w:rPr>
        <w:t>Kpk</w:t>
      </w:r>
      <w:proofErr w:type="spellEnd"/>
      <w:r w:rsidRPr="00C832E5">
        <w:rPr>
          <w:sz w:val="24"/>
          <w:szCs w:val="24"/>
        </w:rPr>
        <w:t xml:space="preserve"> nie określają formy, w jakiej kontakt z adwokatem powinien nastąpić. Powszechnie przyjęte jest, że w zależności od możliwości technicznych danej jednostki Policji realizowany jest w dostępnej formie tj. może to być bezpośrednia rozmowa, rozmowa przez telefon, skorzystanie z faksu bądź też poczty elektronicznej. Ponadto, zatrzymany ma prawo do żądania bezpośredniej rozmowy z adwokatem, z tym, że wówczas policjant może (ale nie musi) zastrzec swą obecność podczas rozmowy. </w:t>
      </w:r>
      <w:r w:rsidRPr="00C832E5">
        <w:rPr>
          <w:sz w:val="24"/>
          <w:szCs w:val="24"/>
        </w:rPr>
        <w:lastRenderedPageBreak/>
        <w:t xml:space="preserve">Generalną zasadą jest, że rozmowa ta odbywa się bez udziału policjanta – tylko i wyłącznie pomiędzy zatrzymanym a adwokatem. Odstępstwa od tej zasady stosowane są w sytuacjach, gdy ma to zapobiec ewentualnemu utrudnianiu postępowania karnego np. przez przekazanie ważnej z punktu widzenia dobra postępowania informacji dla jego krewnych bądź znajomych, jak również dla zapewnienia bezpieczeństwa adwokata. </w:t>
      </w:r>
    </w:p>
    <w:p w:rsidR="00E96DF3" w:rsidRDefault="00C832E5" w:rsidP="005334A6">
      <w:pPr>
        <w:numPr>
          <w:ilvl w:val="0"/>
          <w:numId w:val="24"/>
        </w:numPr>
        <w:autoSpaceDE w:val="0"/>
        <w:autoSpaceDN w:val="0"/>
        <w:adjustRightInd w:val="0"/>
        <w:ind w:hanging="502"/>
        <w:jc w:val="both"/>
        <w:rPr>
          <w:sz w:val="24"/>
          <w:szCs w:val="24"/>
        </w:rPr>
      </w:pPr>
      <w:r w:rsidRPr="00C832E5">
        <w:rPr>
          <w:sz w:val="24"/>
          <w:szCs w:val="24"/>
        </w:rPr>
        <w:t>Policjanci do realizacji tych czynności przygotowywani są w ramach realizowanego cyklu szkolenia, jak również doskonalenia zawodowego.</w:t>
      </w:r>
    </w:p>
    <w:p w:rsidR="00E96DF3" w:rsidRDefault="00C832E5" w:rsidP="005334A6">
      <w:pPr>
        <w:numPr>
          <w:ilvl w:val="0"/>
          <w:numId w:val="24"/>
        </w:numPr>
        <w:autoSpaceDE w:val="0"/>
        <w:autoSpaceDN w:val="0"/>
        <w:adjustRightInd w:val="0"/>
        <w:ind w:hanging="502"/>
        <w:jc w:val="both"/>
        <w:rPr>
          <w:sz w:val="24"/>
          <w:szCs w:val="24"/>
        </w:rPr>
      </w:pPr>
      <w:r w:rsidRPr="00C832E5">
        <w:rPr>
          <w:sz w:val="24"/>
          <w:szCs w:val="24"/>
        </w:rPr>
        <w:t>Jednym z przedsięwzięć do wykonania w ramach planu wdrażania w Policji zaleceń Komitetu Przeciwko Torturom i Komisarza Praw Człowieka Rady Europy oraz realizacji Programu Rządu wykonywania wyroków ETPC wobec Polski jest podjęcie środków w celu zapewnienia, aby podstawowe gwarancje prawne w stosunku do osób zatrzymanych przez Policję, w szczególności prawo dostępu do prawnika i poufnej z nim konsultacji, były przestrzegane od początku zatrzymania. Działania w tym zakresie koordynuje Pełnomocnik Komendanta Głównego Policji ds. Ochrony Praw Człowieka w porozumieniu z Biurem Kryminalnym KGP oraz Komendami Wojewódzkimi i Komendą Stołeczną Policji.</w:t>
      </w:r>
    </w:p>
    <w:p w:rsidR="00E96DF3" w:rsidRDefault="00C832E5" w:rsidP="005334A6">
      <w:pPr>
        <w:numPr>
          <w:ilvl w:val="0"/>
          <w:numId w:val="24"/>
        </w:numPr>
        <w:autoSpaceDE w:val="0"/>
        <w:autoSpaceDN w:val="0"/>
        <w:adjustRightInd w:val="0"/>
        <w:ind w:hanging="502"/>
        <w:jc w:val="both"/>
        <w:rPr>
          <w:sz w:val="24"/>
          <w:szCs w:val="24"/>
        </w:rPr>
      </w:pPr>
      <w:r w:rsidRPr="00C832E5">
        <w:rPr>
          <w:sz w:val="24"/>
          <w:szCs w:val="24"/>
        </w:rPr>
        <w:t xml:space="preserve">Istotnym jest fakt, że art. 83 § 1 </w:t>
      </w:r>
      <w:proofErr w:type="spellStart"/>
      <w:r w:rsidRPr="00C832E5">
        <w:rPr>
          <w:sz w:val="24"/>
          <w:szCs w:val="24"/>
        </w:rPr>
        <w:t>Kpk</w:t>
      </w:r>
      <w:proofErr w:type="spellEnd"/>
      <w:r w:rsidRPr="00C832E5">
        <w:rPr>
          <w:sz w:val="24"/>
          <w:szCs w:val="24"/>
        </w:rPr>
        <w:t xml:space="preserve"> dopuszcza możliwość ustanowienia obrońcy dla zatrzymanego, bądź tymczasowo aresztowanego nawet przez inną osobę; art. 73 § 1 </w:t>
      </w:r>
      <w:proofErr w:type="spellStart"/>
      <w:r w:rsidRPr="00C832E5">
        <w:rPr>
          <w:sz w:val="24"/>
          <w:szCs w:val="24"/>
        </w:rPr>
        <w:t>Kpk</w:t>
      </w:r>
      <w:proofErr w:type="spellEnd"/>
      <w:r w:rsidRPr="00C832E5">
        <w:rPr>
          <w:sz w:val="24"/>
          <w:szCs w:val="24"/>
        </w:rPr>
        <w:t xml:space="preserve"> gwarantuje tymczasowo aresztowanemu porozumiewanie się ze swym obrońcą podczas nieobecności innych osób oraz korespondencyjnie (§ 2 i 3 przewidują wyjątki od tej zasady, jednak zgodnie z § 4 są one obwarowane 14-dniowym okresem, po którym ich stosowanie jest niemożliwe); art. 77 </w:t>
      </w:r>
      <w:proofErr w:type="spellStart"/>
      <w:r w:rsidRPr="00C832E5">
        <w:rPr>
          <w:sz w:val="24"/>
          <w:szCs w:val="24"/>
        </w:rPr>
        <w:t>Kpk</w:t>
      </w:r>
      <w:proofErr w:type="spellEnd"/>
      <w:r w:rsidRPr="00C832E5">
        <w:rPr>
          <w:sz w:val="24"/>
          <w:szCs w:val="24"/>
        </w:rPr>
        <w:t xml:space="preserve"> umożliwia korzystanie przez podejrzanego z pomocy trzech obrońców; art. 79 i 80 </w:t>
      </w:r>
      <w:proofErr w:type="spellStart"/>
      <w:r w:rsidRPr="00C832E5">
        <w:rPr>
          <w:sz w:val="24"/>
          <w:szCs w:val="24"/>
        </w:rPr>
        <w:t>Kpk</w:t>
      </w:r>
      <w:proofErr w:type="spellEnd"/>
      <w:r w:rsidRPr="00C832E5">
        <w:rPr>
          <w:sz w:val="24"/>
          <w:szCs w:val="24"/>
        </w:rPr>
        <w:t xml:space="preserve"> reguluje instytucję obrony obligatoryjnej; a art. 78 § 1 </w:t>
      </w:r>
      <w:proofErr w:type="spellStart"/>
      <w:r w:rsidRPr="00C832E5">
        <w:rPr>
          <w:sz w:val="24"/>
          <w:szCs w:val="24"/>
        </w:rPr>
        <w:t>Kpk</w:t>
      </w:r>
      <w:proofErr w:type="spellEnd"/>
      <w:r w:rsidRPr="00C832E5">
        <w:rPr>
          <w:sz w:val="24"/>
          <w:szCs w:val="24"/>
        </w:rPr>
        <w:t xml:space="preserve"> gwarantuje – w przypadku braku możliwości poniesienia kosztów obrony bez uszczerbku dla niezbędnego utrzymania siebie i rodziny – wyznaczenie obrońcy z urzędu. W tym ostatnim przypadku wydaje się, że problemem jest niedostateczna świadomość prawna osób, które mogłyby skorzystać z tej instytucji, chociaż przypomnieć trzeba, że przed przystąpieniem do przesłuchania podejrzanego jest on pouczany o przysługujących mu uprawnieniach. Dodatkowo na mocy szczegółowych przepisów, prowadzący lub nadzorujący dane postępowanie przygotowawcze prokurator jest zobowiązany do pouczenia o prawie wystąpienia z żądaniem wyznaczenia obrońcy z urzędu podejrzanego, w razie, gdy z okoliczności sprawy wynika, że ten nie jest w stanie ponieść kosztów obrony. Ponadto, gdy zachodzą okoliczności, w których oskarżony musi mieć obrońcę (gdy: podejrzany jest nieletni, głuchy, niemy lub niewidomy lub gdy zachodzi uzasadniona wątpliwość co do jego poczytalności lub gdy sąd uzna to za niezbędne ze względu na okoliczności utrudniające obronę), prokurator jest zobowiązany wystąpić niezwłocznie z odpowiednim wniosk</w:t>
      </w:r>
      <w:r w:rsidR="00E96DF3">
        <w:rPr>
          <w:sz w:val="24"/>
          <w:szCs w:val="24"/>
        </w:rPr>
        <w:t>iem do prezesa właściwego sądu.</w:t>
      </w:r>
    </w:p>
    <w:p w:rsidR="00C832E5" w:rsidRPr="00C832E5" w:rsidRDefault="00C832E5" w:rsidP="005334A6">
      <w:pPr>
        <w:numPr>
          <w:ilvl w:val="0"/>
          <w:numId w:val="24"/>
        </w:numPr>
        <w:autoSpaceDE w:val="0"/>
        <w:autoSpaceDN w:val="0"/>
        <w:adjustRightInd w:val="0"/>
        <w:ind w:hanging="502"/>
        <w:jc w:val="both"/>
        <w:rPr>
          <w:sz w:val="24"/>
          <w:szCs w:val="24"/>
        </w:rPr>
      </w:pPr>
      <w:r w:rsidRPr="00C832E5">
        <w:rPr>
          <w:sz w:val="24"/>
          <w:szCs w:val="24"/>
        </w:rPr>
        <w:t xml:space="preserve">Ponadto, nowelizacja z marca 2007 r. ustawy </w:t>
      </w:r>
      <w:r w:rsidRPr="00C832E5">
        <w:rPr>
          <w:i/>
          <w:sz w:val="24"/>
          <w:szCs w:val="24"/>
        </w:rPr>
        <w:t xml:space="preserve">Prawo o adwokaturze </w:t>
      </w:r>
      <w:r w:rsidRPr="00C832E5">
        <w:rPr>
          <w:sz w:val="24"/>
          <w:szCs w:val="24"/>
        </w:rPr>
        <w:t>ustanowiła m.in. regulacje zmierzające do zwiększenia sprawności i skuteczności postępowań dyscyplinarnych prowadzonych wobec adwokatów, a także spowodowała zwiększenie uprawnień Ministra Sprawiedliwości w zakresie nadzoru nad tymi postępowaniami dyscyplinarnymi. Przypadki braku kontaktu obrońcy z klientem mogą być ocenione jako naruszenie przepisów i zasad etyki zawodowej, czego konsekwencją może być wszczęcie postępowania dyscyplinarnego. Jednocześnie MS prowadzi monitoring przypadków nieusprawiedliwionego niestawiennictwa obrońców na rozprawach i posiedzeniach, co pozwala także na monitorowanie przypadków braku kontaktów z klientami.</w:t>
      </w:r>
      <w:r w:rsidRPr="00C832E5">
        <w:rPr>
          <w:sz w:val="24"/>
          <w:szCs w:val="24"/>
        </w:rPr>
        <w:tab/>
      </w:r>
    </w:p>
    <w:p w:rsidR="00C832E5" w:rsidRPr="00C832E5" w:rsidRDefault="00C832E5" w:rsidP="00C832E5">
      <w:pPr>
        <w:jc w:val="both"/>
        <w:rPr>
          <w:sz w:val="24"/>
          <w:szCs w:val="24"/>
        </w:rPr>
      </w:pPr>
    </w:p>
    <w:p w:rsidR="001E179E" w:rsidRPr="001E179E" w:rsidRDefault="001E179E" w:rsidP="001E179E">
      <w:pPr>
        <w:autoSpaceDE w:val="0"/>
        <w:autoSpaceDN w:val="0"/>
        <w:adjustRightInd w:val="0"/>
        <w:jc w:val="both"/>
        <w:rPr>
          <w:b/>
          <w:sz w:val="24"/>
          <w:szCs w:val="24"/>
        </w:rPr>
      </w:pPr>
      <w:r w:rsidRPr="001E179E">
        <w:rPr>
          <w:b/>
          <w:sz w:val="24"/>
          <w:szCs w:val="24"/>
        </w:rPr>
        <w:t>Bezpłatna pomoc prawna dla ofiar przestępstw</w:t>
      </w:r>
    </w:p>
    <w:p w:rsidR="001E179E" w:rsidRPr="001E179E" w:rsidRDefault="001E179E" w:rsidP="001E179E">
      <w:pPr>
        <w:jc w:val="both"/>
        <w:rPr>
          <w:sz w:val="24"/>
          <w:szCs w:val="24"/>
        </w:rPr>
      </w:pPr>
    </w:p>
    <w:p w:rsidR="001E179E" w:rsidRDefault="001E179E" w:rsidP="005334A6">
      <w:pPr>
        <w:numPr>
          <w:ilvl w:val="0"/>
          <w:numId w:val="24"/>
        </w:numPr>
        <w:autoSpaceDE w:val="0"/>
        <w:autoSpaceDN w:val="0"/>
        <w:adjustRightInd w:val="0"/>
        <w:ind w:hanging="502"/>
        <w:jc w:val="both"/>
        <w:rPr>
          <w:sz w:val="24"/>
          <w:szCs w:val="24"/>
        </w:rPr>
      </w:pPr>
      <w:r w:rsidRPr="001E179E">
        <w:rPr>
          <w:sz w:val="24"/>
          <w:szCs w:val="24"/>
        </w:rPr>
        <w:lastRenderedPageBreak/>
        <w:t xml:space="preserve">Przepisy </w:t>
      </w:r>
      <w:proofErr w:type="spellStart"/>
      <w:r w:rsidRPr="001E179E">
        <w:rPr>
          <w:sz w:val="24"/>
          <w:szCs w:val="24"/>
        </w:rPr>
        <w:t>Kpc</w:t>
      </w:r>
      <w:proofErr w:type="spellEnd"/>
      <w:r w:rsidRPr="001E179E">
        <w:rPr>
          <w:sz w:val="24"/>
          <w:szCs w:val="24"/>
        </w:rPr>
        <w:t xml:space="preserve"> i </w:t>
      </w:r>
      <w:proofErr w:type="spellStart"/>
      <w:r w:rsidRPr="001E179E">
        <w:rPr>
          <w:sz w:val="24"/>
          <w:szCs w:val="24"/>
        </w:rPr>
        <w:t>Kpk</w:t>
      </w:r>
      <w:proofErr w:type="spellEnd"/>
      <w:r w:rsidRPr="001E179E">
        <w:rPr>
          <w:sz w:val="24"/>
          <w:szCs w:val="24"/>
        </w:rPr>
        <w:t xml:space="preserve"> gwarantują ofiarom przestępstw dostęp do bezpłatnej pomocy prawnej w postaci ustanowienia adwokata z urzędu na czas postępowania sądowego. MS realizuje pionierski projekt pilotażowy udzielania bezpłatnej pomocy prawnej ofiarom przestępstw w 11 Lokalnych Ośrodkach Wsparcia zlokalizowanych w większych miastach Polski. Projekt ten ma być zalążkiem Krajowego Programu na Rzecz Ofiar Przestępstw (por. informacje odnoszące się do art. 7 w niniejszym sprawozdaniu).</w:t>
      </w:r>
    </w:p>
    <w:p w:rsidR="001E179E" w:rsidRPr="001E179E" w:rsidRDefault="001E179E" w:rsidP="005334A6">
      <w:pPr>
        <w:numPr>
          <w:ilvl w:val="0"/>
          <w:numId w:val="24"/>
        </w:numPr>
        <w:autoSpaceDE w:val="0"/>
        <w:autoSpaceDN w:val="0"/>
        <w:adjustRightInd w:val="0"/>
        <w:ind w:hanging="502"/>
        <w:jc w:val="both"/>
        <w:rPr>
          <w:sz w:val="24"/>
          <w:szCs w:val="24"/>
        </w:rPr>
      </w:pPr>
      <w:r w:rsidRPr="001E179E">
        <w:rPr>
          <w:sz w:val="24"/>
          <w:szCs w:val="24"/>
        </w:rPr>
        <w:t xml:space="preserve">Do udzielania bezpłatnej pomocy prawnej uprawnieni są adwokaci i radcy prawni wykonujący zawód. Liczba adwokatów wykonujących zawód: </w:t>
      </w:r>
    </w:p>
    <w:p w:rsidR="001E179E" w:rsidRPr="001E179E" w:rsidRDefault="001E179E" w:rsidP="001E179E">
      <w:pPr>
        <w:ind w:firstLine="360"/>
        <w:jc w:val="both"/>
        <w:rPr>
          <w:sz w:val="24"/>
          <w:szCs w:val="24"/>
        </w:rPr>
      </w:pPr>
      <w:r w:rsidRPr="001E179E">
        <w:rPr>
          <w:sz w:val="24"/>
          <w:szCs w:val="24"/>
        </w:rPr>
        <w:t>rok 2005 – 6179 adwokatów, rok 2006 – 6651 adwokatów, rok 2007 – 6930 adwokatów.</w:t>
      </w:r>
    </w:p>
    <w:p w:rsidR="001E179E" w:rsidRPr="001E179E" w:rsidRDefault="001E179E" w:rsidP="001E179E">
      <w:pPr>
        <w:ind w:firstLine="360"/>
        <w:jc w:val="both"/>
        <w:rPr>
          <w:sz w:val="24"/>
          <w:szCs w:val="24"/>
        </w:rPr>
      </w:pPr>
      <w:r w:rsidRPr="001E179E">
        <w:rPr>
          <w:sz w:val="24"/>
          <w:szCs w:val="24"/>
        </w:rPr>
        <w:t>Liczba radców prawnych wykonujących zawód:</w:t>
      </w:r>
    </w:p>
    <w:p w:rsidR="001E179E" w:rsidRPr="001E179E" w:rsidRDefault="001E179E" w:rsidP="001E179E">
      <w:pPr>
        <w:ind w:firstLine="360"/>
        <w:jc w:val="both"/>
        <w:rPr>
          <w:sz w:val="24"/>
          <w:szCs w:val="24"/>
        </w:rPr>
      </w:pPr>
      <w:r w:rsidRPr="001E179E">
        <w:rPr>
          <w:sz w:val="24"/>
          <w:szCs w:val="24"/>
        </w:rPr>
        <w:t>rok 2005 – 17500, rok 2006 – 18421, rok 2007 – 18951.</w:t>
      </w:r>
    </w:p>
    <w:p w:rsidR="001E179E" w:rsidRPr="001E179E" w:rsidRDefault="001E179E" w:rsidP="005334A6">
      <w:pPr>
        <w:numPr>
          <w:ilvl w:val="0"/>
          <w:numId w:val="24"/>
        </w:numPr>
        <w:autoSpaceDE w:val="0"/>
        <w:autoSpaceDN w:val="0"/>
        <w:adjustRightInd w:val="0"/>
        <w:ind w:hanging="502"/>
        <w:jc w:val="both"/>
        <w:rPr>
          <w:sz w:val="24"/>
          <w:szCs w:val="24"/>
        </w:rPr>
      </w:pPr>
      <w:r w:rsidRPr="001E179E">
        <w:rPr>
          <w:sz w:val="24"/>
          <w:szCs w:val="24"/>
        </w:rPr>
        <w:t xml:space="preserve">W MS prowadzone są obecnie prace nad projektem kompleksowej </w:t>
      </w:r>
      <w:r w:rsidRPr="001E179E">
        <w:rPr>
          <w:i/>
          <w:sz w:val="24"/>
          <w:szCs w:val="24"/>
        </w:rPr>
        <w:t>ustawy</w:t>
      </w:r>
      <w:r w:rsidRPr="001E179E">
        <w:rPr>
          <w:sz w:val="24"/>
          <w:szCs w:val="24"/>
        </w:rPr>
        <w:t xml:space="preserve"> </w:t>
      </w:r>
      <w:r w:rsidRPr="001E179E">
        <w:rPr>
          <w:i/>
          <w:sz w:val="24"/>
          <w:szCs w:val="24"/>
        </w:rPr>
        <w:t>o dostępie do nieodpłatnej pomocy prawnej</w:t>
      </w:r>
      <w:r w:rsidRPr="001E179E">
        <w:rPr>
          <w:sz w:val="24"/>
          <w:szCs w:val="24"/>
        </w:rPr>
        <w:t>.</w:t>
      </w:r>
    </w:p>
    <w:p w:rsidR="005C080A" w:rsidRPr="001E179E" w:rsidRDefault="001E179E" w:rsidP="001F440A">
      <w:pPr>
        <w:jc w:val="both"/>
        <w:rPr>
          <w:szCs w:val="24"/>
        </w:rPr>
      </w:pPr>
      <w:r>
        <w:rPr>
          <w:szCs w:val="24"/>
        </w:rPr>
        <w:tab/>
      </w:r>
    </w:p>
    <w:p w:rsidR="001E179E" w:rsidRPr="00E47BD3" w:rsidRDefault="001E179E" w:rsidP="001E179E">
      <w:pPr>
        <w:autoSpaceDE w:val="0"/>
        <w:autoSpaceDN w:val="0"/>
        <w:adjustRightInd w:val="0"/>
        <w:jc w:val="both"/>
        <w:rPr>
          <w:b/>
          <w:sz w:val="24"/>
          <w:szCs w:val="24"/>
        </w:rPr>
      </w:pPr>
      <w:bookmarkStart w:id="19" w:name="_Toc205966773"/>
      <w:r w:rsidRPr="00E47BD3">
        <w:rPr>
          <w:b/>
          <w:sz w:val="24"/>
          <w:szCs w:val="24"/>
        </w:rPr>
        <w:t>Przewlekłość postępowania</w:t>
      </w:r>
    </w:p>
    <w:p w:rsidR="001E179E" w:rsidRPr="001E179E" w:rsidRDefault="001E179E" w:rsidP="001E179E">
      <w:pPr>
        <w:jc w:val="both"/>
        <w:rPr>
          <w:sz w:val="24"/>
          <w:szCs w:val="24"/>
        </w:rPr>
      </w:pPr>
    </w:p>
    <w:p w:rsidR="001E179E" w:rsidRDefault="001E179E" w:rsidP="005334A6">
      <w:pPr>
        <w:numPr>
          <w:ilvl w:val="0"/>
          <w:numId w:val="24"/>
        </w:numPr>
        <w:autoSpaceDE w:val="0"/>
        <w:autoSpaceDN w:val="0"/>
        <w:adjustRightInd w:val="0"/>
        <w:ind w:hanging="502"/>
        <w:jc w:val="both"/>
        <w:rPr>
          <w:sz w:val="24"/>
          <w:szCs w:val="24"/>
        </w:rPr>
      </w:pPr>
      <w:r w:rsidRPr="001E179E">
        <w:rPr>
          <w:sz w:val="24"/>
          <w:szCs w:val="24"/>
        </w:rPr>
        <w:t>Polska podejmuje szereg działań dla wyeliminowania problemu długotrwałości postępowań sądowych i postępowań przygotowawczych. Zostały one szczegółowo przedstawione w poprzednim sprawozdaniu i są nadal kontynuowane.</w:t>
      </w:r>
    </w:p>
    <w:p w:rsidR="001E179E" w:rsidRDefault="001E179E" w:rsidP="005334A6">
      <w:pPr>
        <w:numPr>
          <w:ilvl w:val="0"/>
          <w:numId w:val="24"/>
        </w:numPr>
        <w:autoSpaceDE w:val="0"/>
        <w:autoSpaceDN w:val="0"/>
        <w:adjustRightInd w:val="0"/>
        <w:ind w:hanging="502"/>
        <w:jc w:val="both"/>
        <w:rPr>
          <w:sz w:val="24"/>
          <w:szCs w:val="24"/>
        </w:rPr>
      </w:pPr>
      <w:r w:rsidRPr="001E179E">
        <w:rPr>
          <w:sz w:val="24"/>
          <w:szCs w:val="24"/>
        </w:rPr>
        <w:t>Odnośnie do długotrwałych postępowań przygotowawczych – ich analizy prowadzone są na bieżąco przez organy prokuratury. Ich wyniki wskazują, iż przedłużający się czas trwania niektórych postępowań spowodowany jest koniecznością dokonania znacznej liczby czynności procesowych, w tym zwłaszcza koniecznością długotrwałego oczekiwania na specjalistyczne opinie biegłych (por. informacje odnoszące się do art. 9 w niniejszym sprawozdaniu). MS kładzie szczególny nacisk na przyspieszenie postępowań karnych, stąd sprawy, w których termin śledztwa przekracza 3 oraz 6 miesięcy są monitorowane, a sprawy starsze i skomplikowane obejmowane są nadzorem służbowym jednostek nadrzędnych, w celu bieżącego eliminowania nieuzasadnionych opóźnień.</w:t>
      </w:r>
    </w:p>
    <w:p w:rsidR="001E179E" w:rsidRPr="001E179E" w:rsidRDefault="001E179E" w:rsidP="005334A6">
      <w:pPr>
        <w:numPr>
          <w:ilvl w:val="0"/>
          <w:numId w:val="24"/>
        </w:numPr>
        <w:autoSpaceDE w:val="0"/>
        <w:autoSpaceDN w:val="0"/>
        <w:adjustRightInd w:val="0"/>
        <w:ind w:hanging="502"/>
        <w:jc w:val="both"/>
        <w:rPr>
          <w:sz w:val="24"/>
          <w:szCs w:val="24"/>
        </w:rPr>
      </w:pPr>
      <w:r w:rsidRPr="001E179E">
        <w:rPr>
          <w:sz w:val="24"/>
          <w:szCs w:val="24"/>
        </w:rPr>
        <w:t xml:space="preserve">W MS opracowany został projekt nowelizacji </w:t>
      </w:r>
      <w:r w:rsidRPr="001E179E">
        <w:rPr>
          <w:i/>
          <w:sz w:val="24"/>
          <w:szCs w:val="24"/>
        </w:rPr>
        <w:t>ustawy o skardze na naruszenie prawa strony do rozpoznania sprawy w postępowaniu sądowym bez nieuzasadnionej zwłoki</w:t>
      </w:r>
      <w:r w:rsidRPr="001E179E">
        <w:rPr>
          <w:sz w:val="24"/>
          <w:szCs w:val="24"/>
        </w:rPr>
        <w:t>.  </w:t>
      </w:r>
    </w:p>
    <w:p w:rsidR="001E179E" w:rsidRPr="001E179E" w:rsidRDefault="001E179E" w:rsidP="001E179E">
      <w:pPr>
        <w:ind w:left="360" w:firstLine="360"/>
        <w:jc w:val="both"/>
        <w:rPr>
          <w:sz w:val="24"/>
          <w:szCs w:val="24"/>
        </w:rPr>
      </w:pPr>
      <w:r w:rsidRPr="001E179E">
        <w:rPr>
          <w:sz w:val="24"/>
          <w:szCs w:val="24"/>
        </w:rPr>
        <w:t xml:space="preserve">W celu zwiększenia efektywności skargi na przewlekłość postępowania, projekt przewiduje obligatoryjne zasądzenie przez sąd sumy pieniężnej na rzecz skarżącego. Ponadto, wprowadzenie skargi na przewlekłość postępowania przygotowawczego może przyczynić się do skrócenia nadmiernej długości tymczasowego aresztowania. </w:t>
      </w:r>
    </w:p>
    <w:p w:rsidR="001E179E" w:rsidRPr="001E179E" w:rsidRDefault="001E179E" w:rsidP="001E179E">
      <w:pPr>
        <w:ind w:left="360" w:firstLine="348"/>
        <w:jc w:val="both"/>
        <w:rPr>
          <w:sz w:val="24"/>
          <w:szCs w:val="24"/>
        </w:rPr>
      </w:pPr>
      <w:r w:rsidRPr="001E179E">
        <w:rPr>
          <w:sz w:val="24"/>
          <w:szCs w:val="24"/>
        </w:rPr>
        <w:t xml:space="preserve">Projekt przewiduje, iż w przypadku, gdy skarga na przewlekłość postępowania jest zasadna, a strona w skardze żądała wydania sądowi rozpoznającemu sprawę co do istoty lub prokuratorowi prowadzącemu albo nadzorującemu postępowanie przygotowawcze wiążących zaleceń, wówczas sąd właściwy obligatoryjnie wydaje takie zalecenia (jeśli nie są one oczywiście zbędne) wyznaczając termin dla podjęcia odpowiednich czynności. Proponowane rozwiązanie obligatoryjnego wydawania zaleceń stanowi realny środek przeciwdziałania dalszej przewlekłości postępowania. </w:t>
      </w:r>
    </w:p>
    <w:p w:rsidR="001E179E" w:rsidRPr="001E179E" w:rsidRDefault="001E179E" w:rsidP="001E179E">
      <w:pPr>
        <w:ind w:left="360" w:firstLine="348"/>
        <w:jc w:val="both"/>
        <w:rPr>
          <w:sz w:val="24"/>
          <w:szCs w:val="24"/>
        </w:rPr>
      </w:pPr>
      <w:r w:rsidRPr="001E179E">
        <w:rPr>
          <w:sz w:val="24"/>
          <w:szCs w:val="24"/>
        </w:rPr>
        <w:t xml:space="preserve">Projekt przewiduje również podwyższenie zasądzanych przez sądy kwot. Obligatoryjne będzie zasądzanie przez sąd sumy pieniężnej 20 000 zł na rzecz skarżącego, o ile wystąpi z takim żądaniem, a skarga okaże się zasadna. Jedynie w szczególnie uzasadnionych wypadkach suma ta będzie mogła być niższa. </w:t>
      </w:r>
    </w:p>
    <w:p w:rsidR="001E179E" w:rsidRPr="001E179E" w:rsidRDefault="001E179E" w:rsidP="001E179E">
      <w:pPr>
        <w:ind w:left="360" w:firstLine="348"/>
        <w:jc w:val="both"/>
        <w:rPr>
          <w:sz w:val="24"/>
          <w:szCs w:val="24"/>
        </w:rPr>
      </w:pPr>
      <w:r w:rsidRPr="001E179E">
        <w:rPr>
          <w:sz w:val="24"/>
          <w:szCs w:val="24"/>
        </w:rPr>
        <w:t xml:space="preserve">Projekt przewiduje możliwość złożenia skargi na przewlekłość postępowania przygotowawczego, przy czym zakłada, że określone dotychczas kryteria oceny pojęcia „rozpoznania sprawy w rozsądnym terminie” będą miały zastosowanie także w odniesieniu do postępowania przygotowawczego. </w:t>
      </w:r>
    </w:p>
    <w:p w:rsidR="001E179E" w:rsidRPr="001E179E" w:rsidRDefault="001E179E" w:rsidP="001E179E">
      <w:pPr>
        <w:ind w:firstLine="708"/>
        <w:jc w:val="both"/>
        <w:rPr>
          <w:sz w:val="24"/>
          <w:szCs w:val="24"/>
        </w:rPr>
      </w:pPr>
      <w:r w:rsidRPr="001E179E">
        <w:rPr>
          <w:sz w:val="24"/>
          <w:szCs w:val="24"/>
        </w:rPr>
        <w:t>Obecnie trwają uzgodnienia międzyresortowe tego projektu.</w:t>
      </w:r>
    </w:p>
    <w:p w:rsidR="001E179E" w:rsidRDefault="001E179E" w:rsidP="005334A6">
      <w:pPr>
        <w:numPr>
          <w:ilvl w:val="0"/>
          <w:numId w:val="24"/>
        </w:numPr>
        <w:autoSpaceDE w:val="0"/>
        <w:autoSpaceDN w:val="0"/>
        <w:adjustRightInd w:val="0"/>
        <w:ind w:hanging="502"/>
        <w:jc w:val="both"/>
        <w:rPr>
          <w:sz w:val="24"/>
          <w:szCs w:val="24"/>
        </w:rPr>
      </w:pPr>
      <w:r w:rsidRPr="001E179E">
        <w:rPr>
          <w:sz w:val="24"/>
          <w:szCs w:val="24"/>
        </w:rPr>
        <w:lastRenderedPageBreak/>
        <w:t>Dane statystyczne dotyczące trwania postępowań, liczby spraw wpływających do sądów, spraw przypadających na jednego sędziego oraz dotyczące odszkodowań za niesłuszne skazanie, zastosowanie środka zabezpieczającego i tymczasowego aresztowania – patrz: punkty 42-45 załącznika I.</w:t>
      </w:r>
    </w:p>
    <w:p w:rsidR="00702E08" w:rsidRDefault="00702E08" w:rsidP="00702E08">
      <w:pPr>
        <w:autoSpaceDE w:val="0"/>
        <w:autoSpaceDN w:val="0"/>
        <w:adjustRightInd w:val="0"/>
        <w:jc w:val="both"/>
        <w:rPr>
          <w:sz w:val="24"/>
          <w:szCs w:val="24"/>
        </w:rPr>
      </w:pPr>
    </w:p>
    <w:p w:rsidR="00702E08" w:rsidRDefault="00702E08" w:rsidP="00702E08">
      <w:pPr>
        <w:autoSpaceDE w:val="0"/>
        <w:autoSpaceDN w:val="0"/>
        <w:adjustRightInd w:val="0"/>
        <w:jc w:val="both"/>
        <w:rPr>
          <w:sz w:val="24"/>
          <w:szCs w:val="24"/>
        </w:rPr>
      </w:pPr>
    </w:p>
    <w:p w:rsidR="00702E08" w:rsidRPr="00702E08" w:rsidRDefault="00702E08" w:rsidP="00702E08">
      <w:pPr>
        <w:autoSpaceDE w:val="0"/>
        <w:autoSpaceDN w:val="0"/>
        <w:adjustRightInd w:val="0"/>
        <w:jc w:val="center"/>
        <w:rPr>
          <w:b/>
          <w:sz w:val="24"/>
          <w:szCs w:val="24"/>
        </w:rPr>
      </w:pPr>
      <w:r w:rsidRPr="00702E08">
        <w:rPr>
          <w:b/>
          <w:sz w:val="24"/>
          <w:szCs w:val="24"/>
        </w:rPr>
        <w:t>ARTYKUŁ 15 – ZASADA NIERETROAKTYWNOŚCI W PRAWIE KARNYM</w:t>
      </w:r>
    </w:p>
    <w:bookmarkEnd w:id="19"/>
    <w:p w:rsidR="005857ED" w:rsidRPr="005857ED" w:rsidRDefault="005857ED" w:rsidP="005857ED">
      <w:pPr>
        <w:rPr>
          <w:sz w:val="24"/>
          <w:szCs w:val="24"/>
        </w:rPr>
      </w:pPr>
    </w:p>
    <w:p w:rsidR="005857ED" w:rsidRDefault="005857ED" w:rsidP="005334A6">
      <w:pPr>
        <w:numPr>
          <w:ilvl w:val="0"/>
          <w:numId w:val="24"/>
        </w:numPr>
        <w:autoSpaceDE w:val="0"/>
        <w:autoSpaceDN w:val="0"/>
        <w:adjustRightInd w:val="0"/>
        <w:ind w:hanging="502"/>
        <w:jc w:val="both"/>
        <w:rPr>
          <w:sz w:val="24"/>
          <w:szCs w:val="24"/>
        </w:rPr>
      </w:pPr>
      <w:r w:rsidRPr="005857ED">
        <w:rPr>
          <w:sz w:val="24"/>
          <w:szCs w:val="24"/>
        </w:rPr>
        <w:t xml:space="preserve">Zasada </w:t>
      </w:r>
      <w:proofErr w:type="spellStart"/>
      <w:r w:rsidRPr="005857ED">
        <w:rPr>
          <w:sz w:val="24"/>
          <w:szCs w:val="24"/>
        </w:rPr>
        <w:t>nieretroaktywności</w:t>
      </w:r>
      <w:proofErr w:type="spellEnd"/>
      <w:r w:rsidRPr="005857ED">
        <w:rPr>
          <w:sz w:val="24"/>
          <w:szCs w:val="24"/>
        </w:rPr>
        <w:t xml:space="preserve"> zagwarantowana jest w polskiej </w:t>
      </w:r>
      <w:r w:rsidRPr="005857ED">
        <w:rPr>
          <w:i/>
          <w:sz w:val="24"/>
          <w:szCs w:val="24"/>
        </w:rPr>
        <w:t>Konstytucji</w:t>
      </w:r>
      <w:r w:rsidRPr="005857ED">
        <w:rPr>
          <w:sz w:val="24"/>
          <w:szCs w:val="24"/>
        </w:rPr>
        <w:t xml:space="preserve"> oraz w Kk. Stan prawny w tym zakresie nie zmienił się w stosunku do stanu przedstawionego w poprzednim sprawozdaniu.</w:t>
      </w:r>
    </w:p>
    <w:p w:rsidR="00702E08" w:rsidRDefault="00702E08" w:rsidP="00702E08">
      <w:pPr>
        <w:autoSpaceDE w:val="0"/>
        <w:autoSpaceDN w:val="0"/>
        <w:adjustRightInd w:val="0"/>
        <w:ind w:left="360"/>
        <w:jc w:val="center"/>
        <w:rPr>
          <w:b/>
          <w:sz w:val="24"/>
          <w:szCs w:val="24"/>
        </w:rPr>
      </w:pPr>
    </w:p>
    <w:p w:rsidR="00702E08" w:rsidRDefault="00702E08" w:rsidP="00702E08">
      <w:pPr>
        <w:autoSpaceDE w:val="0"/>
        <w:autoSpaceDN w:val="0"/>
        <w:adjustRightInd w:val="0"/>
        <w:ind w:left="360"/>
        <w:jc w:val="center"/>
        <w:rPr>
          <w:b/>
          <w:sz w:val="24"/>
          <w:szCs w:val="24"/>
        </w:rPr>
      </w:pPr>
    </w:p>
    <w:p w:rsidR="005857ED" w:rsidRPr="00702E08" w:rsidRDefault="00702E08" w:rsidP="00702E08">
      <w:pPr>
        <w:autoSpaceDE w:val="0"/>
        <w:autoSpaceDN w:val="0"/>
        <w:adjustRightInd w:val="0"/>
        <w:ind w:left="360"/>
        <w:jc w:val="center"/>
        <w:rPr>
          <w:b/>
          <w:sz w:val="24"/>
          <w:szCs w:val="24"/>
        </w:rPr>
      </w:pPr>
      <w:r w:rsidRPr="00702E08">
        <w:rPr>
          <w:b/>
          <w:sz w:val="24"/>
          <w:szCs w:val="24"/>
        </w:rPr>
        <w:t>ARTYKUŁ 16 – PRAWO DO PODMIOTOWOŚCI PRAWNEJ</w:t>
      </w:r>
    </w:p>
    <w:p w:rsidR="005857ED" w:rsidRPr="005857ED" w:rsidRDefault="005857ED" w:rsidP="005857ED">
      <w:pPr>
        <w:rPr>
          <w:sz w:val="24"/>
          <w:szCs w:val="24"/>
        </w:rPr>
      </w:pPr>
    </w:p>
    <w:p w:rsidR="005857ED" w:rsidRDefault="005857ED" w:rsidP="005857ED">
      <w:pPr>
        <w:numPr>
          <w:ilvl w:val="0"/>
          <w:numId w:val="24"/>
        </w:numPr>
        <w:autoSpaceDE w:val="0"/>
        <w:autoSpaceDN w:val="0"/>
        <w:adjustRightInd w:val="0"/>
        <w:ind w:hanging="502"/>
        <w:jc w:val="both"/>
        <w:rPr>
          <w:sz w:val="24"/>
          <w:szCs w:val="24"/>
        </w:rPr>
      </w:pPr>
      <w:r w:rsidRPr="005857ED">
        <w:rPr>
          <w:sz w:val="24"/>
          <w:szCs w:val="24"/>
        </w:rPr>
        <w:t>Przepisy gwarantujące uznanie podmiotowości prawnej nie uległy zmianie w stosunku do stanu przedstawionego w poprzednim sprawozdaniu.</w:t>
      </w:r>
    </w:p>
    <w:p w:rsidR="00702E08" w:rsidRDefault="00702E08" w:rsidP="00702E08">
      <w:pPr>
        <w:autoSpaceDE w:val="0"/>
        <w:autoSpaceDN w:val="0"/>
        <w:adjustRightInd w:val="0"/>
        <w:jc w:val="both"/>
        <w:rPr>
          <w:sz w:val="24"/>
          <w:szCs w:val="24"/>
        </w:rPr>
      </w:pPr>
    </w:p>
    <w:p w:rsidR="00702E08" w:rsidRDefault="00702E08" w:rsidP="00702E08">
      <w:pPr>
        <w:autoSpaceDE w:val="0"/>
        <w:autoSpaceDN w:val="0"/>
        <w:adjustRightInd w:val="0"/>
        <w:jc w:val="both"/>
        <w:rPr>
          <w:sz w:val="24"/>
          <w:szCs w:val="24"/>
        </w:rPr>
      </w:pPr>
    </w:p>
    <w:p w:rsidR="00702E08" w:rsidRDefault="00702E08" w:rsidP="00702E08">
      <w:pPr>
        <w:autoSpaceDE w:val="0"/>
        <w:autoSpaceDN w:val="0"/>
        <w:adjustRightInd w:val="0"/>
        <w:jc w:val="center"/>
        <w:rPr>
          <w:b/>
          <w:sz w:val="24"/>
          <w:szCs w:val="24"/>
        </w:rPr>
      </w:pPr>
      <w:r w:rsidRPr="00702E08">
        <w:rPr>
          <w:b/>
          <w:sz w:val="24"/>
          <w:szCs w:val="24"/>
        </w:rPr>
        <w:t>ARTYKUŁ 17 – PRAWO DO PRYWATNOŚCI</w:t>
      </w:r>
    </w:p>
    <w:p w:rsidR="00702E08" w:rsidRPr="00702E08" w:rsidRDefault="00702E08" w:rsidP="00702E08">
      <w:pPr>
        <w:autoSpaceDE w:val="0"/>
        <w:autoSpaceDN w:val="0"/>
        <w:adjustRightInd w:val="0"/>
        <w:jc w:val="center"/>
        <w:rPr>
          <w:b/>
          <w:sz w:val="24"/>
          <w:szCs w:val="24"/>
        </w:rPr>
      </w:pPr>
    </w:p>
    <w:p w:rsidR="005857ED" w:rsidRPr="00E47BD3" w:rsidRDefault="005857ED" w:rsidP="00E47BD3">
      <w:pPr>
        <w:autoSpaceDE w:val="0"/>
        <w:autoSpaceDN w:val="0"/>
        <w:adjustRightInd w:val="0"/>
        <w:rPr>
          <w:b/>
          <w:sz w:val="24"/>
          <w:szCs w:val="24"/>
        </w:rPr>
      </w:pPr>
      <w:r w:rsidRPr="00E47BD3">
        <w:rPr>
          <w:b/>
          <w:sz w:val="24"/>
          <w:szCs w:val="24"/>
        </w:rPr>
        <w:t>Postępowanie lustracyjne</w:t>
      </w:r>
    </w:p>
    <w:p w:rsidR="005857ED" w:rsidRPr="005857ED" w:rsidRDefault="005857ED" w:rsidP="005857ED">
      <w:pPr>
        <w:ind w:firstLine="708"/>
        <w:jc w:val="both"/>
        <w:rPr>
          <w:sz w:val="24"/>
          <w:szCs w:val="24"/>
        </w:rPr>
      </w:pPr>
    </w:p>
    <w:p w:rsidR="005857ED" w:rsidRDefault="005857ED" w:rsidP="005334A6">
      <w:pPr>
        <w:numPr>
          <w:ilvl w:val="0"/>
          <w:numId w:val="24"/>
        </w:numPr>
        <w:autoSpaceDE w:val="0"/>
        <w:autoSpaceDN w:val="0"/>
        <w:adjustRightInd w:val="0"/>
        <w:ind w:hanging="502"/>
        <w:jc w:val="both"/>
        <w:rPr>
          <w:sz w:val="24"/>
          <w:szCs w:val="24"/>
        </w:rPr>
      </w:pPr>
      <w:r w:rsidRPr="005857ED">
        <w:rPr>
          <w:sz w:val="24"/>
          <w:szCs w:val="24"/>
        </w:rPr>
        <w:t>Dla zapewnienia, by postępowanie lustracyjne było zgodne ze wszystkimi gwarancjami państwa opartego na rządach praw</w:t>
      </w:r>
      <w:r w:rsidR="000C4293">
        <w:rPr>
          <w:sz w:val="24"/>
          <w:szCs w:val="24"/>
        </w:rPr>
        <w:t xml:space="preserve">a i poszanowania praw człowieka, </w:t>
      </w:r>
      <w:r w:rsidRPr="005857ED">
        <w:rPr>
          <w:sz w:val="24"/>
          <w:szCs w:val="24"/>
        </w:rPr>
        <w:t>wprowadzone zostały zmiany obowiązujących przepisów. Ich celem jest zapewnienie uczestnikowi postępowania lustracyjnego możliwości posługiwania się notatkami z akt sprawy lustracyjnej poza kancelarią tajną oraz doręczenia odpisu uzasadnienia orzeczenia Sądu Lustracyjnego. Zmiany te mają usunąć uchybienia wskazane w wyrokach ETPC z dnia 24 kwietnia 2007 r. w sprawie Matyjek przeciwko Polsce oraz z dnia 17 lipca 2007 r. w sprawie Bobek przeciwko Polsce.</w:t>
      </w:r>
    </w:p>
    <w:p w:rsidR="005857ED" w:rsidRDefault="005857ED" w:rsidP="005334A6">
      <w:pPr>
        <w:numPr>
          <w:ilvl w:val="0"/>
          <w:numId w:val="24"/>
        </w:numPr>
        <w:autoSpaceDE w:val="0"/>
        <w:autoSpaceDN w:val="0"/>
        <w:adjustRightInd w:val="0"/>
        <w:ind w:hanging="502"/>
        <w:jc w:val="both"/>
        <w:rPr>
          <w:sz w:val="24"/>
          <w:szCs w:val="24"/>
        </w:rPr>
      </w:pPr>
      <w:r w:rsidRPr="005857ED">
        <w:rPr>
          <w:sz w:val="24"/>
          <w:szCs w:val="24"/>
        </w:rPr>
        <w:t xml:space="preserve">Zgodnie z </w:t>
      </w:r>
      <w:r w:rsidRPr="005857ED">
        <w:rPr>
          <w:i/>
          <w:sz w:val="24"/>
          <w:szCs w:val="24"/>
        </w:rPr>
        <w:t>ustawą o ujawnianiu informacji o dokumentach organów bezpieczeństwa państwa z lat 1944-1990 oraz treści tych dokumentów</w:t>
      </w:r>
      <w:r w:rsidRPr="005857ED">
        <w:rPr>
          <w:sz w:val="24"/>
          <w:szCs w:val="24"/>
        </w:rPr>
        <w:t xml:space="preserve"> orzeczenie sądu w postępowaniu lustracyjnym w I instancji wymaga uzasadnienia. Orzeczenie sądu wydane w drugiej instancji jest prawomocne. Uzasadnienie orzeczenia sporządza się z urzędu w terminie 30 dni od daty wydania orzeczenia.</w:t>
      </w:r>
    </w:p>
    <w:p w:rsidR="005857ED" w:rsidRDefault="005857ED" w:rsidP="005334A6">
      <w:pPr>
        <w:numPr>
          <w:ilvl w:val="0"/>
          <w:numId w:val="24"/>
        </w:numPr>
        <w:autoSpaceDE w:val="0"/>
        <w:autoSpaceDN w:val="0"/>
        <w:adjustRightInd w:val="0"/>
        <w:ind w:hanging="502"/>
        <w:jc w:val="both"/>
        <w:rPr>
          <w:sz w:val="24"/>
          <w:szCs w:val="24"/>
        </w:rPr>
      </w:pPr>
      <w:r w:rsidRPr="005857ED">
        <w:rPr>
          <w:sz w:val="24"/>
          <w:szCs w:val="24"/>
        </w:rPr>
        <w:t>Ponadto, ustawy lustracyjne były przedmiotem kontroli TK, która spowodowała dostosowanie tych regulacji (w tym dotyczących udostępniania informacji) do konstytucyjnych zasad chroniących prawa obywatelskie.</w:t>
      </w:r>
    </w:p>
    <w:p w:rsidR="00702E08" w:rsidRDefault="00702E08" w:rsidP="00702E08">
      <w:pPr>
        <w:autoSpaceDE w:val="0"/>
        <w:autoSpaceDN w:val="0"/>
        <w:adjustRightInd w:val="0"/>
        <w:jc w:val="both"/>
        <w:rPr>
          <w:sz w:val="24"/>
          <w:szCs w:val="24"/>
        </w:rPr>
      </w:pPr>
    </w:p>
    <w:p w:rsidR="00702E08" w:rsidRPr="005857ED" w:rsidRDefault="00702E08" w:rsidP="00702E08">
      <w:pPr>
        <w:autoSpaceDE w:val="0"/>
        <w:autoSpaceDN w:val="0"/>
        <w:adjustRightInd w:val="0"/>
        <w:jc w:val="both"/>
        <w:rPr>
          <w:sz w:val="24"/>
          <w:szCs w:val="24"/>
        </w:rPr>
      </w:pPr>
    </w:p>
    <w:p w:rsidR="005857ED" w:rsidRPr="00702E08" w:rsidRDefault="00702E08" w:rsidP="00702E08">
      <w:pPr>
        <w:spacing w:before="120"/>
        <w:jc w:val="center"/>
        <w:rPr>
          <w:b/>
          <w:sz w:val="24"/>
          <w:szCs w:val="24"/>
        </w:rPr>
      </w:pPr>
      <w:r w:rsidRPr="00702E08">
        <w:rPr>
          <w:b/>
          <w:sz w:val="24"/>
          <w:szCs w:val="24"/>
        </w:rPr>
        <w:t>ARTYKUŁ 18 – WOLNOŚĆ MYŚLI, SUMIENIA I RELIGII (ZALECENIA 15 I 19 KOMITETU)</w:t>
      </w:r>
    </w:p>
    <w:p w:rsidR="005857ED" w:rsidRPr="005857ED" w:rsidRDefault="005857ED" w:rsidP="005857ED">
      <w:pPr>
        <w:jc w:val="both"/>
        <w:rPr>
          <w:sz w:val="24"/>
          <w:szCs w:val="24"/>
        </w:rPr>
      </w:pPr>
    </w:p>
    <w:p w:rsidR="000C4293" w:rsidRDefault="005857ED" w:rsidP="005334A6">
      <w:pPr>
        <w:numPr>
          <w:ilvl w:val="0"/>
          <w:numId w:val="24"/>
        </w:numPr>
        <w:autoSpaceDE w:val="0"/>
        <w:autoSpaceDN w:val="0"/>
        <w:adjustRightInd w:val="0"/>
        <w:ind w:hanging="502"/>
        <w:jc w:val="both"/>
        <w:rPr>
          <w:sz w:val="24"/>
          <w:szCs w:val="24"/>
        </w:rPr>
      </w:pPr>
      <w:r w:rsidRPr="005857ED">
        <w:rPr>
          <w:sz w:val="24"/>
          <w:szCs w:val="24"/>
        </w:rPr>
        <w:t xml:space="preserve">Jak wskazano w poprzednim sprawozdaniu, polskie regulacje prawne gwarantują każdej osobie (także dzieciom) wolność myśli, sumienia i wyznania, w tym wolność wyznawania, przyjmowania religii według własnego wyboru, a wolność uzewnętrzniania religii może być ograniczona jedynie w drodze ustawy i tylko wtedy, gdy jest to konieczne do ochrony bezpieczeństwa państwa, porządku publicznego, zdrowia, </w:t>
      </w:r>
      <w:r w:rsidRPr="005857ED">
        <w:rPr>
          <w:sz w:val="24"/>
          <w:szCs w:val="24"/>
        </w:rPr>
        <w:lastRenderedPageBreak/>
        <w:t xml:space="preserve">moralności lub wolności i praw innych osób. Wszystkie kościoły i związki wyznaniowe są równouprawnione. </w:t>
      </w:r>
    </w:p>
    <w:p w:rsidR="000C4293" w:rsidRDefault="005857ED" w:rsidP="005334A6">
      <w:pPr>
        <w:numPr>
          <w:ilvl w:val="0"/>
          <w:numId w:val="24"/>
        </w:numPr>
        <w:autoSpaceDE w:val="0"/>
        <w:autoSpaceDN w:val="0"/>
        <w:adjustRightInd w:val="0"/>
        <w:ind w:hanging="502"/>
        <w:jc w:val="both"/>
        <w:rPr>
          <w:sz w:val="24"/>
          <w:szCs w:val="24"/>
        </w:rPr>
      </w:pPr>
      <w:r w:rsidRPr="005857ED">
        <w:rPr>
          <w:sz w:val="24"/>
          <w:szCs w:val="24"/>
        </w:rPr>
        <w:t xml:space="preserve">Wolność wyznania jest realizowana także w szkołach. Zgodnie z </w:t>
      </w:r>
      <w:r w:rsidRPr="005857ED">
        <w:rPr>
          <w:i/>
          <w:sz w:val="24"/>
          <w:szCs w:val="24"/>
        </w:rPr>
        <w:t>Konstytucją</w:t>
      </w:r>
      <w:r w:rsidRPr="005857ED">
        <w:rPr>
          <w:sz w:val="24"/>
          <w:szCs w:val="24"/>
        </w:rPr>
        <w:t xml:space="preserve">, religia kościoła lub związku wyznaniowego o prawnie uregulowanej sytuacji prawnej może, z poszanowaniem wolności innych osób, być nauczana w szkole. Nauka religii różnych wyznań lub nauka etyki jest organizowania w publicznych przedszkolach i szkołach na życzenie rodziców (opiekunów prawnych) lub pełnoletnich uczniów. Dotychczas, do wiadomości Ministra Edukacji Narodowej programy nauczania lekcji religii przedstawiło 16 kościołów i związków wyznaniowych. </w:t>
      </w:r>
    </w:p>
    <w:p w:rsidR="005857ED" w:rsidRPr="005857ED" w:rsidRDefault="005857ED" w:rsidP="00DF40FD">
      <w:pPr>
        <w:autoSpaceDE w:val="0"/>
        <w:autoSpaceDN w:val="0"/>
        <w:adjustRightInd w:val="0"/>
        <w:ind w:left="360"/>
        <w:jc w:val="both"/>
        <w:rPr>
          <w:sz w:val="24"/>
          <w:szCs w:val="24"/>
        </w:rPr>
      </w:pPr>
      <w:r w:rsidRPr="005857ED">
        <w:rPr>
          <w:sz w:val="24"/>
          <w:szCs w:val="24"/>
        </w:rPr>
        <w:t xml:space="preserve">Jak wskazano w poprzednim sprawozdaniu, w przypadku małej liczby osób zainteresowanych, nauczanie może być prowadzone w grupie międzyszkolnej lub pozaszkolnym punkcie katechetycznym działającym w ramach systemu oświaty publicznej (dla co najmniej 3 osób). Podobne zasady dotyczą organizowania nauki etyki. </w:t>
      </w:r>
    </w:p>
    <w:p w:rsidR="005C080A" w:rsidRPr="005873D7" w:rsidRDefault="005C080A" w:rsidP="001F440A">
      <w:pPr>
        <w:jc w:val="both"/>
        <w:rPr>
          <w:szCs w:val="24"/>
        </w:rPr>
      </w:pPr>
    </w:p>
    <w:p w:rsidR="000C4293" w:rsidRPr="000C4293" w:rsidRDefault="000C4293" w:rsidP="000C4293">
      <w:pPr>
        <w:autoSpaceDE w:val="0"/>
        <w:autoSpaceDN w:val="0"/>
        <w:adjustRightInd w:val="0"/>
        <w:jc w:val="center"/>
        <w:rPr>
          <w:b/>
          <w:sz w:val="24"/>
          <w:szCs w:val="24"/>
          <w:u w:val="single"/>
        </w:rPr>
      </w:pPr>
      <w:r w:rsidRPr="000C4293">
        <w:rPr>
          <w:b/>
          <w:sz w:val="24"/>
          <w:szCs w:val="24"/>
          <w:u w:val="single"/>
        </w:rPr>
        <w:t>Zalecenie 19 Komitetu Praw Człowieka</w:t>
      </w:r>
    </w:p>
    <w:p w:rsidR="000C4293" w:rsidRPr="000C4293" w:rsidRDefault="000C4293" w:rsidP="000C4293">
      <w:pPr>
        <w:ind w:firstLine="708"/>
        <w:jc w:val="both"/>
        <w:rPr>
          <w:b/>
          <w:sz w:val="24"/>
          <w:szCs w:val="24"/>
        </w:rPr>
      </w:pPr>
    </w:p>
    <w:p w:rsidR="00F77D37" w:rsidRDefault="000C4293" w:rsidP="005334A6">
      <w:pPr>
        <w:numPr>
          <w:ilvl w:val="0"/>
          <w:numId w:val="24"/>
        </w:numPr>
        <w:autoSpaceDE w:val="0"/>
        <w:autoSpaceDN w:val="0"/>
        <w:adjustRightInd w:val="0"/>
        <w:ind w:hanging="502"/>
        <w:jc w:val="both"/>
        <w:rPr>
          <w:sz w:val="24"/>
          <w:szCs w:val="24"/>
        </w:rPr>
      </w:pPr>
      <w:r w:rsidRPr="000C4293">
        <w:rPr>
          <w:sz w:val="24"/>
          <w:szCs w:val="24"/>
        </w:rPr>
        <w:t xml:space="preserve">Od dnia 24 października 2006 r. wdrażany jest w Polsce </w:t>
      </w:r>
      <w:r w:rsidRPr="000C4293">
        <w:rPr>
          <w:i/>
          <w:sz w:val="24"/>
          <w:szCs w:val="24"/>
        </w:rPr>
        <w:t>Program Stosowania Prawa na rzecz Zwalczania Przestępstw z Nienawiści</w:t>
      </w:r>
      <w:r w:rsidRPr="000C4293">
        <w:rPr>
          <w:sz w:val="24"/>
          <w:szCs w:val="24"/>
        </w:rPr>
        <w:t xml:space="preserve"> (Program ODIHR „Law </w:t>
      </w:r>
      <w:proofErr w:type="spellStart"/>
      <w:r w:rsidRPr="000C4293">
        <w:rPr>
          <w:sz w:val="24"/>
          <w:szCs w:val="24"/>
        </w:rPr>
        <w:t>Enforcement</w:t>
      </w:r>
      <w:proofErr w:type="spellEnd"/>
      <w:r w:rsidRPr="000C4293">
        <w:rPr>
          <w:sz w:val="24"/>
          <w:szCs w:val="24"/>
        </w:rPr>
        <w:t xml:space="preserve"> </w:t>
      </w:r>
      <w:proofErr w:type="spellStart"/>
      <w:r w:rsidRPr="000C4293">
        <w:rPr>
          <w:sz w:val="24"/>
          <w:szCs w:val="24"/>
        </w:rPr>
        <w:t>Officer</w:t>
      </w:r>
      <w:proofErr w:type="spellEnd"/>
      <w:r w:rsidRPr="000C4293">
        <w:rPr>
          <w:sz w:val="24"/>
          <w:szCs w:val="24"/>
        </w:rPr>
        <w:t xml:space="preserve"> program on </w:t>
      </w:r>
      <w:proofErr w:type="spellStart"/>
      <w:r w:rsidRPr="000C4293">
        <w:rPr>
          <w:sz w:val="24"/>
          <w:szCs w:val="24"/>
        </w:rPr>
        <w:t>Combating</w:t>
      </w:r>
      <w:proofErr w:type="spellEnd"/>
      <w:r w:rsidRPr="000C4293">
        <w:rPr>
          <w:sz w:val="24"/>
          <w:szCs w:val="24"/>
        </w:rPr>
        <w:t xml:space="preserve"> </w:t>
      </w:r>
      <w:proofErr w:type="spellStart"/>
      <w:r w:rsidRPr="000C4293">
        <w:rPr>
          <w:sz w:val="24"/>
          <w:szCs w:val="24"/>
        </w:rPr>
        <w:t>Hate</w:t>
      </w:r>
      <w:proofErr w:type="spellEnd"/>
      <w:r w:rsidRPr="000C4293">
        <w:rPr>
          <w:sz w:val="24"/>
          <w:szCs w:val="24"/>
        </w:rPr>
        <w:t xml:space="preserve"> </w:t>
      </w:r>
      <w:proofErr w:type="spellStart"/>
      <w:r w:rsidRPr="000C4293">
        <w:rPr>
          <w:sz w:val="24"/>
          <w:szCs w:val="24"/>
        </w:rPr>
        <w:t>Crime</w:t>
      </w:r>
      <w:proofErr w:type="spellEnd"/>
      <w:r w:rsidRPr="000C4293">
        <w:rPr>
          <w:sz w:val="24"/>
          <w:szCs w:val="24"/>
        </w:rPr>
        <w:t xml:space="preserve">”) realizowany przez Biuro Instytucji Demokratycznych i Praw Człowieka OBWE. W ramach </w:t>
      </w:r>
      <w:r w:rsidRPr="000C4293">
        <w:rPr>
          <w:i/>
          <w:sz w:val="24"/>
          <w:szCs w:val="24"/>
        </w:rPr>
        <w:t>Programu</w:t>
      </w:r>
      <w:r w:rsidRPr="000C4293">
        <w:rPr>
          <w:sz w:val="24"/>
          <w:szCs w:val="24"/>
        </w:rPr>
        <w:t xml:space="preserve"> przeprowadzane są szkolenia</w:t>
      </w:r>
      <w:r w:rsidRPr="000C4293">
        <w:rPr>
          <w:i/>
          <w:sz w:val="24"/>
          <w:szCs w:val="24"/>
        </w:rPr>
        <w:t xml:space="preserve"> </w:t>
      </w:r>
      <w:r w:rsidRPr="000C4293">
        <w:rPr>
          <w:sz w:val="24"/>
          <w:szCs w:val="24"/>
        </w:rPr>
        <w:t xml:space="preserve">dla Policji i prokuratorów dotyczące m.in. przestępstw na tle nienawiści: strategii ich zwalczania w oparciu o czynne przywództwo Policji i inicjatywy społeczne oraz procedur pozyskiwania i rozpowszechniania danych dotyczących takich przestępstw. Wypracowywany jest obecnie mechanizm współpracy funkcjonariuszy Policji z prokuraturą w celu sprawniejszej oceny, czy w danym przypadku doszło do popełnienia przestępstwa. </w:t>
      </w:r>
    </w:p>
    <w:p w:rsidR="00F77D37" w:rsidRDefault="00F77D37" w:rsidP="005334A6">
      <w:pPr>
        <w:numPr>
          <w:ilvl w:val="0"/>
          <w:numId w:val="24"/>
        </w:numPr>
        <w:autoSpaceDE w:val="0"/>
        <w:autoSpaceDN w:val="0"/>
        <w:adjustRightInd w:val="0"/>
        <w:ind w:hanging="502"/>
        <w:jc w:val="both"/>
        <w:rPr>
          <w:sz w:val="24"/>
          <w:szCs w:val="24"/>
        </w:rPr>
      </w:pPr>
      <w:r>
        <w:rPr>
          <w:sz w:val="24"/>
          <w:szCs w:val="24"/>
        </w:rPr>
        <w:t xml:space="preserve">W dniu </w:t>
      </w:r>
      <w:r w:rsidR="000C4293" w:rsidRPr="000C4293">
        <w:rPr>
          <w:bCs/>
          <w:sz w:val="24"/>
          <w:szCs w:val="24"/>
        </w:rPr>
        <w:t xml:space="preserve">15 listopada 2007 r. Komendant Główny Policji wydał Komendantom Wojewódzkim Policji polecenie opracowania dwuletnich </w:t>
      </w:r>
      <w:r w:rsidR="000C4293" w:rsidRPr="000C4293">
        <w:rPr>
          <w:bCs/>
          <w:i/>
          <w:sz w:val="24"/>
          <w:szCs w:val="24"/>
        </w:rPr>
        <w:t>Planów Działań Policji Wdrażających Zalecenia</w:t>
      </w:r>
      <w:r w:rsidR="000C4293" w:rsidRPr="000C4293">
        <w:rPr>
          <w:bCs/>
          <w:sz w:val="24"/>
          <w:szCs w:val="24"/>
        </w:rPr>
        <w:t xml:space="preserve"> (chodzi o zalecenia organizacji międzynarodowych z zakresu praw człowieka) obejmujących m.in. intensyfikację przez Policję działań anty-dyskryminacyjnych oraz działań na rzecz ochrony zabytków i cmentarzy mniejszości. Na początku 2010 r. opracowane zostaną Raporty Ewaluacyjne, podsumowujące i oceniające działania wdrażające podjęte w latach 2008-2009 oraz rekomendujące dalsze działania.</w:t>
      </w:r>
    </w:p>
    <w:p w:rsidR="00F77D37" w:rsidRDefault="000C4293" w:rsidP="005334A6">
      <w:pPr>
        <w:numPr>
          <w:ilvl w:val="0"/>
          <w:numId w:val="24"/>
        </w:numPr>
        <w:autoSpaceDE w:val="0"/>
        <w:autoSpaceDN w:val="0"/>
        <w:adjustRightInd w:val="0"/>
        <w:ind w:hanging="502"/>
        <w:jc w:val="both"/>
        <w:rPr>
          <w:sz w:val="24"/>
          <w:szCs w:val="24"/>
        </w:rPr>
      </w:pPr>
      <w:r w:rsidRPr="000C4293">
        <w:rPr>
          <w:bCs/>
          <w:sz w:val="24"/>
          <w:szCs w:val="24"/>
        </w:rPr>
        <w:t xml:space="preserve">W listopadzie 2007 r. MSWiA zorganizowało konferencję pt. </w:t>
      </w:r>
      <w:r w:rsidRPr="000C4293">
        <w:rPr>
          <w:bCs/>
          <w:i/>
          <w:sz w:val="24"/>
          <w:szCs w:val="24"/>
        </w:rPr>
        <w:t>Przeciwdziałanie rasizmowi, dyskryminacji na tle etnicznym i ksenofobii – współpraca, dobre praktyki oraz wyzwania na przyszłość.</w:t>
      </w:r>
      <w:r w:rsidRPr="000C4293">
        <w:rPr>
          <w:bCs/>
          <w:sz w:val="24"/>
          <w:szCs w:val="24"/>
        </w:rPr>
        <w:t xml:space="preserve"> Wzięli w niej udział przedstawiciele administracji publicznej (w tym m.in. Pełnomocnicy Komendantów Wojewódzkich Policji ds. ochrony praw człowieka oraz Pełnomocnicy Wojewodów ds. mniejszości narodowych i etnicznych oraz prokuratorzy), mniejszości narodowych i etnicznych oraz organizacji pozarządowych. Podczas konferencji wypracowane zostały rekomendacje dotyczące kwestii instytucjonalnych, prawnych, szkoleniowych, wymiany informacji oraz strategii, programów i działań długofalowych mających na celu m.in. poprawę współpracy pomiędzy organizacjami pozarządowymi a administracją publiczną oraz określenie jakie zmiany powinny zostać wprowadzone w ustawodawstwie w celu efektywniejszego zwalczania i zapobiegania dyskryminacji w Polsce. Na stronie internetowej MSWiA zostały umieszczone ogólnodostępne informacje zawierające prezentacje i wystąpienia oraz planowane jest wydanie broszury pokonferencyjnej, która mogłaby zostać wykorzystana w przyszłości do celów edukacyjnych.</w:t>
      </w:r>
    </w:p>
    <w:p w:rsidR="00DF40FD" w:rsidRDefault="000C4293" w:rsidP="005334A6">
      <w:pPr>
        <w:numPr>
          <w:ilvl w:val="0"/>
          <w:numId w:val="24"/>
        </w:numPr>
        <w:autoSpaceDE w:val="0"/>
        <w:autoSpaceDN w:val="0"/>
        <w:adjustRightInd w:val="0"/>
        <w:ind w:hanging="502"/>
        <w:jc w:val="both"/>
        <w:rPr>
          <w:sz w:val="24"/>
          <w:szCs w:val="24"/>
        </w:rPr>
      </w:pPr>
      <w:r w:rsidRPr="000C4293">
        <w:rPr>
          <w:sz w:val="24"/>
          <w:szCs w:val="24"/>
        </w:rPr>
        <w:t xml:space="preserve">Ponadto, problematyka ochrony zabytków, w tym cmentarzy mniejszości narodowych i etnicznych została wpisana do </w:t>
      </w:r>
      <w:r w:rsidRPr="000C4293">
        <w:rPr>
          <w:i/>
          <w:sz w:val="24"/>
          <w:szCs w:val="24"/>
        </w:rPr>
        <w:t xml:space="preserve">Rządowego programu ograniczania przestępczości i </w:t>
      </w:r>
      <w:r w:rsidRPr="000C4293">
        <w:rPr>
          <w:i/>
          <w:sz w:val="24"/>
          <w:szCs w:val="24"/>
        </w:rPr>
        <w:lastRenderedPageBreak/>
        <w:t xml:space="preserve">aspołecznych </w:t>
      </w:r>
      <w:proofErr w:type="spellStart"/>
      <w:r w:rsidRPr="000C4293">
        <w:rPr>
          <w:i/>
          <w:sz w:val="24"/>
          <w:szCs w:val="24"/>
        </w:rPr>
        <w:t>zachowań</w:t>
      </w:r>
      <w:proofErr w:type="spellEnd"/>
      <w:r w:rsidRPr="000C4293">
        <w:rPr>
          <w:i/>
          <w:sz w:val="24"/>
          <w:szCs w:val="24"/>
        </w:rPr>
        <w:t xml:space="preserve"> „Razem bezpieczniej”. </w:t>
      </w:r>
      <w:r w:rsidRPr="000C4293">
        <w:rPr>
          <w:sz w:val="24"/>
          <w:szCs w:val="24"/>
        </w:rPr>
        <w:t>Komendanci Wojewódzcy Policji zostali zobligowani do opracowania rocznych planów działań w zakresie ochrony zabytków i cmentarzy mniejszości narodowych i etnicznych na podległym im terenie. Podejmowane są także działania o charakterze prewencyjnym,  polegające m.in. na wprowadzeniu dodatkowych patroli w okolicy cmentarza oraz organizowaniu przez dzielnicowych spotkań z młodzieżą na temat zwalczania zjawisk rasistowskich i dyskryminacyjnych oraz konsekwencji popełniania czynów dyskryminacyjnych. Ponadto, kwestie dotyczące przeciwdziałania i zwalczania dewastacji cmentarzy mniejszości narodowych i etnicznych zostaną poruszone podczas szkoleń przeprowadzonych w ramach Programu zwalczania przestępstw na tle nienawiści dla funkcjonariuszy organów ochrony porządku publicznego.</w:t>
      </w:r>
    </w:p>
    <w:p w:rsidR="00DF40FD" w:rsidRDefault="000C4293" w:rsidP="005334A6">
      <w:pPr>
        <w:numPr>
          <w:ilvl w:val="0"/>
          <w:numId w:val="24"/>
        </w:numPr>
        <w:autoSpaceDE w:val="0"/>
        <w:autoSpaceDN w:val="0"/>
        <w:adjustRightInd w:val="0"/>
        <w:ind w:hanging="502"/>
        <w:jc w:val="both"/>
        <w:rPr>
          <w:sz w:val="24"/>
          <w:szCs w:val="24"/>
        </w:rPr>
      </w:pPr>
      <w:r w:rsidRPr="000C4293">
        <w:rPr>
          <w:sz w:val="24"/>
          <w:szCs w:val="24"/>
        </w:rPr>
        <w:t xml:space="preserve">W strukturze MSWiA funkcjonuje Zespół Monitorowania Rasizmu i Ksenofobii, którego działalność polega m.in. na zbieraniu informacji na temat zdarzeń o charakterze rasistowskim, ksenofobicznym i antysemickim w tym m.in. dotyczących dyskryminacji przedstawicieli mniejszości romskiej i bezczeszczenia cmentarzy. W przypadku zgłoszenia zdarzenia o charakterze dyskryminacyjnym do Zespołu podejmowane są działania mające na celu wyjaśnienie, czy dany przypadek został prawidłowo rozpatrzony w ramach działań Policji. W niektórych wypadkach z inicjatywy Zespołu zostaje wystosowane do prokuratury zawiadomienie o uzasadnionym podejrzeniu popełnienia przestępstwa. </w:t>
      </w:r>
    </w:p>
    <w:p w:rsidR="00DF40FD" w:rsidRDefault="000C4293" w:rsidP="005334A6">
      <w:pPr>
        <w:numPr>
          <w:ilvl w:val="0"/>
          <w:numId w:val="24"/>
        </w:numPr>
        <w:autoSpaceDE w:val="0"/>
        <w:autoSpaceDN w:val="0"/>
        <w:adjustRightInd w:val="0"/>
        <w:ind w:hanging="502"/>
        <w:jc w:val="both"/>
        <w:rPr>
          <w:sz w:val="24"/>
          <w:szCs w:val="24"/>
        </w:rPr>
      </w:pPr>
      <w:r w:rsidRPr="000C4293">
        <w:rPr>
          <w:sz w:val="24"/>
          <w:szCs w:val="24"/>
        </w:rPr>
        <w:t xml:space="preserve">Dewastacja cmentarzy, głównie żydowskich i katolickich, nie jest w Polsce zjawiskiem masowym. Śledztwa w sprawach tej kategorii prowadzone są pod kątem zniszczenia mienia i znieważenia miejsca spoczynku zmarłego, często w związku z przestępstwem z nienawiści bądź nawoływania do nienawiści na tle różnic narodowościowych, etnicznych, czy też wyznaniowych. Zauważyć jednak należy wzrost wykrywalności tego rodzaju przestępstw. Na 62 prowadzonych w 2007 r. postępowań, w 25 z nich postawiono zarzuty w stosunku do 50 osób. Na 53 sprawy zakończone w 2007 r., skierowano 21 aktów oskarżenia, 11 umorzono z powodu niewykrycia sprawców. Dla porównania: w 2006 roku skierowano tylko 12 aktów oskarżenia, a umorzono wobec niewykrycia sprawców aż 15 spraw. W okresie od początku 2004 r. do końca czerwca 2005 r. na 36 prowadzonych w podobnych sprawach postępowań, wniesiono 9 aktów oskarżenia, a 12 spraw umorzono. Powyższe dane wskazują, że policja i prokuratura wykazują determinację w celu efektywnego ścigania tego rodzaju przestępstw. </w:t>
      </w:r>
    </w:p>
    <w:p w:rsidR="000C4293" w:rsidRPr="000C4293" w:rsidRDefault="000C4293" w:rsidP="005334A6">
      <w:pPr>
        <w:numPr>
          <w:ilvl w:val="0"/>
          <w:numId w:val="24"/>
        </w:numPr>
        <w:autoSpaceDE w:val="0"/>
        <w:autoSpaceDN w:val="0"/>
        <w:adjustRightInd w:val="0"/>
        <w:ind w:hanging="502"/>
        <w:jc w:val="both"/>
        <w:rPr>
          <w:sz w:val="24"/>
          <w:szCs w:val="24"/>
        </w:rPr>
      </w:pPr>
      <w:r w:rsidRPr="000C4293">
        <w:rPr>
          <w:sz w:val="24"/>
          <w:szCs w:val="24"/>
        </w:rPr>
        <w:t>Dane statystyczne dotyczące przestępstw z nienawiści, przeciwko wolności sumienia i wyznania oraz skarg na akty o podłożu rasistowskim – patrz: punkty 46-49 załącznika I.</w:t>
      </w:r>
    </w:p>
    <w:p w:rsidR="005C080A" w:rsidRPr="005873D7" w:rsidRDefault="005C080A" w:rsidP="001F440A">
      <w:pPr>
        <w:jc w:val="both"/>
        <w:rPr>
          <w:sz w:val="24"/>
          <w:szCs w:val="24"/>
        </w:rPr>
      </w:pPr>
    </w:p>
    <w:p w:rsidR="00DF40FD" w:rsidRPr="00DF40FD" w:rsidRDefault="00DF40FD" w:rsidP="00DF40FD">
      <w:pPr>
        <w:autoSpaceDE w:val="0"/>
        <w:autoSpaceDN w:val="0"/>
        <w:adjustRightInd w:val="0"/>
        <w:jc w:val="center"/>
        <w:rPr>
          <w:b/>
          <w:sz w:val="24"/>
          <w:szCs w:val="24"/>
          <w:u w:val="single"/>
        </w:rPr>
      </w:pPr>
      <w:bookmarkStart w:id="20" w:name="_Toc205966777"/>
      <w:r w:rsidRPr="00DF40FD">
        <w:rPr>
          <w:b/>
          <w:sz w:val="24"/>
          <w:szCs w:val="24"/>
          <w:u w:val="single"/>
        </w:rPr>
        <w:t>Zalecenie 15 Komitetu Praw Człowieka</w:t>
      </w:r>
    </w:p>
    <w:p w:rsidR="00DF40FD" w:rsidRPr="00DF40FD" w:rsidRDefault="00DF40FD" w:rsidP="00DF40FD">
      <w:pPr>
        <w:tabs>
          <w:tab w:val="left" w:pos="9568"/>
        </w:tabs>
        <w:jc w:val="both"/>
        <w:rPr>
          <w:smallCaps/>
          <w:sz w:val="24"/>
          <w:szCs w:val="24"/>
        </w:rPr>
      </w:pPr>
    </w:p>
    <w:p w:rsidR="00C76F72" w:rsidRDefault="00DF40FD" w:rsidP="005334A6">
      <w:pPr>
        <w:pStyle w:val="Akapitzlist"/>
        <w:numPr>
          <w:ilvl w:val="0"/>
          <w:numId w:val="24"/>
        </w:numPr>
        <w:ind w:hanging="502"/>
        <w:jc w:val="both"/>
        <w:rPr>
          <w:sz w:val="24"/>
          <w:szCs w:val="24"/>
        </w:rPr>
      </w:pPr>
      <w:r w:rsidRPr="00C76F72">
        <w:rPr>
          <w:sz w:val="24"/>
          <w:szCs w:val="24"/>
        </w:rPr>
        <w:t xml:space="preserve">W styczniu 2004 r. weszła w życie </w:t>
      </w:r>
      <w:r w:rsidRPr="00C76F72">
        <w:rPr>
          <w:i/>
          <w:sz w:val="24"/>
          <w:szCs w:val="24"/>
        </w:rPr>
        <w:t>ustawa o służbie zastępczej</w:t>
      </w:r>
      <w:r w:rsidRPr="00C76F72">
        <w:rPr>
          <w:sz w:val="24"/>
          <w:szCs w:val="24"/>
        </w:rPr>
        <w:t xml:space="preserve">, która zastąpiła postanowienia Działu VI Służba zastępcza ustawy z listopada 1967 r. o </w:t>
      </w:r>
      <w:r w:rsidRPr="00C76F72">
        <w:rPr>
          <w:i/>
          <w:sz w:val="24"/>
          <w:szCs w:val="24"/>
        </w:rPr>
        <w:t>powszechnym obowiązku obrony Rzeczypospolitej Polskiej</w:t>
      </w:r>
      <w:r w:rsidRPr="00C76F72">
        <w:rPr>
          <w:sz w:val="24"/>
          <w:szCs w:val="24"/>
        </w:rPr>
        <w:t xml:space="preserve">. Ustawa określa zasady przeznaczania do służby zastępczej, kierowania do jej odbycia oraz odbywania służby zastępczej przez podlegających obowiązkowi służby wojskowej, którym przekonania religijne lub wyznawane zasady moralne nie pozwalają na pełnienie tej służby. </w:t>
      </w:r>
    </w:p>
    <w:p w:rsidR="00C76F72" w:rsidRDefault="00DF40FD" w:rsidP="005334A6">
      <w:pPr>
        <w:pStyle w:val="Akapitzlist"/>
        <w:numPr>
          <w:ilvl w:val="0"/>
          <w:numId w:val="24"/>
        </w:numPr>
        <w:ind w:hanging="502"/>
        <w:jc w:val="both"/>
        <w:rPr>
          <w:sz w:val="24"/>
          <w:szCs w:val="24"/>
        </w:rPr>
      </w:pPr>
      <w:r w:rsidRPr="00C76F72">
        <w:rPr>
          <w:i/>
          <w:sz w:val="24"/>
          <w:szCs w:val="24"/>
        </w:rPr>
        <w:t>Ustawa o służbie zastępczej</w:t>
      </w:r>
      <w:r w:rsidRPr="00C76F72">
        <w:rPr>
          <w:sz w:val="24"/>
          <w:szCs w:val="24"/>
        </w:rPr>
        <w:t xml:space="preserve"> skróciła służbę zastępczą z 21 do 18 miesięcy, a dla poborowych absolwentów uczelni - z 9 do 6 miesięcy. Zweryfikowany został katalog podmiotów, u których może być odbywana służba zastępcza. Zmieniony został sposób finansowania świadczeń pieniężnych otrzymywanych przez poborowych odbywających służbę zastępczą. Obecnie świadczenia finansowane są przez budżet państwa, co znacznie obniżyło koszty zatrudniania poborowego służby zastępczej. Utworzone zostały, na </w:t>
      </w:r>
      <w:r w:rsidRPr="00C76F72">
        <w:rPr>
          <w:sz w:val="24"/>
          <w:szCs w:val="24"/>
        </w:rPr>
        <w:lastRenderedPageBreak/>
        <w:t>szczeblu marszałka województwa i ministra właściwego do spraw pracy, komisje właściwe w sprawach orzekania o przeznaczeniu p</w:t>
      </w:r>
      <w:r w:rsidR="00C76F72">
        <w:rPr>
          <w:sz w:val="24"/>
          <w:szCs w:val="24"/>
        </w:rPr>
        <w:t>oborowych do służby zastępczej.</w:t>
      </w:r>
    </w:p>
    <w:p w:rsidR="00DF40FD" w:rsidRPr="00C76F72" w:rsidRDefault="00DF40FD" w:rsidP="005334A6">
      <w:pPr>
        <w:pStyle w:val="Akapitzlist"/>
        <w:numPr>
          <w:ilvl w:val="0"/>
          <w:numId w:val="24"/>
        </w:numPr>
        <w:ind w:hanging="502"/>
        <w:jc w:val="both"/>
        <w:rPr>
          <w:sz w:val="24"/>
          <w:szCs w:val="24"/>
        </w:rPr>
      </w:pPr>
      <w:r w:rsidRPr="00C76F72">
        <w:rPr>
          <w:sz w:val="24"/>
          <w:szCs w:val="24"/>
        </w:rPr>
        <w:t xml:space="preserve">W styczniu 2008 r. RM przyjęła uchwałę w sprawie wytycznych dla administracji rządowej dotyczących profesjonalizacji Sił Zbrojnych RP. Zgodnie z wytycznymi, Minister Pracy i Polityki Społecznej zobowiązany jest do opracowania projektu nowelizacji ustawy o służbie zastępczej zawierającego postanowienia wynikające z planowanego zawieszenia obowiązkowej zasadniczej służby wojskowej oraz dotyczące przeznaczania do służby zastępczej pełnionej w razie mobilizacji i w czasie wojny. </w:t>
      </w:r>
    </w:p>
    <w:p w:rsidR="00702E08" w:rsidRDefault="00702E08" w:rsidP="001F440A">
      <w:pPr>
        <w:jc w:val="both"/>
        <w:rPr>
          <w:b/>
          <w:sz w:val="24"/>
          <w:szCs w:val="24"/>
        </w:rPr>
      </w:pPr>
    </w:p>
    <w:p w:rsidR="00702E08" w:rsidRDefault="00702E08" w:rsidP="001F440A">
      <w:pPr>
        <w:jc w:val="both"/>
        <w:rPr>
          <w:b/>
          <w:sz w:val="24"/>
          <w:szCs w:val="24"/>
        </w:rPr>
      </w:pPr>
    </w:p>
    <w:p w:rsidR="005C080A" w:rsidRPr="00702E08" w:rsidRDefault="00702E08" w:rsidP="00702E08">
      <w:pPr>
        <w:jc w:val="center"/>
        <w:rPr>
          <w:b/>
          <w:sz w:val="24"/>
          <w:szCs w:val="24"/>
        </w:rPr>
      </w:pPr>
      <w:r w:rsidRPr="00702E08">
        <w:rPr>
          <w:b/>
          <w:sz w:val="24"/>
          <w:szCs w:val="24"/>
        </w:rPr>
        <w:t>ARTYKUŁ 19 – WOLNOŚĆ WYRAŻANIA POGLĄDÓW</w:t>
      </w:r>
    </w:p>
    <w:bookmarkEnd w:id="20"/>
    <w:p w:rsidR="00C76F72" w:rsidRPr="00C76F72" w:rsidRDefault="00C76F72" w:rsidP="00702E08">
      <w:pPr>
        <w:jc w:val="both"/>
        <w:rPr>
          <w:sz w:val="24"/>
          <w:szCs w:val="24"/>
        </w:rPr>
      </w:pPr>
    </w:p>
    <w:p w:rsidR="00C76F72" w:rsidRDefault="00C76F72" w:rsidP="005334A6">
      <w:pPr>
        <w:pStyle w:val="Akapitzlist"/>
        <w:numPr>
          <w:ilvl w:val="0"/>
          <w:numId w:val="24"/>
        </w:numPr>
        <w:autoSpaceDE w:val="0"/>
        <w:autoSpaceDN w:val="0"/>
        <w:adjustRightInd w:val="0"/>
        <w:ind w:hanging="502"/>
        <w:jc w:val="both"/>
        <w:rPr>
          <w:sz w:val="24"/>
          <w:szCs w:val="24"/>
        </w:rPr>
      </w:pPr>
      <w:r w:rsidRPr="00C76F72">
        <w:rPr>
          <w:i/>
          <w:sz w:val="24"/>
          <w:szCs w:val="24"/>
        </w:rPr>
        <w:t>Konstytucja</w:t>
      </w:r>
      <w:r w:rsidRPr="00C76F72">
        <w:rPr>
          <w:sz w:val="24"/>
          <w:szCs w:val="24"/>
        </w:rPr>
        <w:t xml:space="preserve"> RP</w:t>
      </w:r>
      <w:r w:rsidRPr="00C76F72">
        <w:rPr>
          <w:b/>
          <w:sz w:val="24"/>
          <w:szCs w:val="24"/>
        </w:rPr>
        <w:t xml:space="preserve"> </w:t>
      </w:r>
      <w:r w:rsidRPr="00C76F72">
        <w:rPr>
          <w:sz w:val="24"/>
          <w:szCs w:val="24"/>
        </w:rPr>
        <w:t xml:space="preserve">każdemu zapewnia wolność wyrażania swoich poglądów oraz pozyskiwania i rozpowszechniania informacji. </w:t>
      </w:r>
      <w:r w:rsidRPr="00C76F72">
        <w:rPr>
          <w:i/>
          <w:sz w:val="24"/>
          <w:szCs w:val="24"/>
        </w:rPr>
        <w:t>Konstytucja</w:t>
      </w:r>
      <w:r w:rsidRPr="00C76F72">
        <w:rPr>
          <w:sz w:val="24"/>
          <w:szCs w:val="24"/>
        </w:rPr>
        <w:t xml:space="preserve"> gwarantuje także wolność prasy i innych środków społecznego przekazu, zakazując jednocześnie wszelkiej cenzury prewencyjnej środków społecznego przekazu oraz koncesjonowania prasy. </w:t>
      </w:r>
    </w:p>
    <w:p w:rsidR="00C76F72" w:rsidRDefault="00C76F72" w:rsidP="005334A6">
      <w:pPr>
        <w:pStyle w:val="Akapitzlist"/>
        <w:numPr>
          <w:ilvl w:val="0"/>
          <w:numId w:val="24"/>
        </w:numPr>
        <w:autoSpaceDE w:val="0"/>
        <w:autoSpaceDN w:val="0"/>
        <w:adjustRightInd w:val="0"/>
        <w:ind w:hanging="502"/>
        <w:jc w:val="both"/>
        <w:rPr>
          <w:sz w:val="24"/>
          <w:szCs w:val="24"/>
        </w:rPr>
      </w:pPr>
      <w:r w:rsidRPr="00C76F72">
        <w:rPr>
          <w:sz w:val="24"/>
          <w:szCs w:val="24"/>
        </w:rPr>
        <w:t>Problematyka dostępu do informacji publicznej została szerzej przedstaw</w:t>
      </w:r>
      <w:r>
        <w:rPr>
          <w:sz w:val="24"/>
          <w:szCs w:val="24"/>
        </w:rPr>
        <w:t>iona w poprzednim sprawozdaniu.</w:t>
      </w:r>
    </w:p>
    <w:p w:rsidR="00C76F72" w:rsidRDefault="00C76F72" w:rsidP="005334A6">
      <w:pPr>
        <w:pStyle w:val="Akapitzlist"/>
        <w:numPr>
          <w:ilvl w:val="0"/>
          <w:numId w:val="24"/>
        </w:numPr>
        <w:autoSpaceDE w:val="0"/>
        <w:autoSpaceDN w:val="0"/>
        <w:adjustRightInd w:val="0"/>
        <w:ind w:hanging="502"/>
        <w:jc w:val="both"/>
        <w:rPr>
          <w:sz w:val="24"/>
          <w:szCs w:val="24"/>
        </w:rPr>
      </w:pPr>
      <w:r w:rsidRPr="00C76F72">
        <w:rPr>
          <w:sz w:val="24"/>
          <w:szCs w:val="24"/>
        </w:rPr>
        <w:t xml:space="preserve">Dla poszerzenia gwarancji wolności prasy i mediów oraz uwzględniając postulaty organizacji pozarządowych i międzynarodowych, przygotowany został projekt ustawy zmieniającej przepisy Kk. Projekt przewiduje, iż zasadniczy typ przestępstwa zniesławienia nie będzie już zagrożony karą pozbawienia wolności (a jedynie karą ograniczenia wolności i grzywny), a dodatkowo depenalizacji ulegnie przestępstwo zniesławienia popełnione przy użyciu środków masowego komunikowania. Uznano bowiem argumentację, że przepis przewidujący surowszą odpowiedzialność karną z uwagi na użycie przez sprawcę zniesławienia środków masowego komunikowania się wkracza na grunt wolności prasy i swobody wykonywania zawodu dziennikarza. </w:t>
      </w:r>
    </w:p>
    <w:p w:rsidR="00702E08" w:rsidRDefault="00702E08" w:rsidP="00702E08">
      <w:pPr>
        <w:autoSpaceDE w:val="0"/>
        <w:autoSpaceDN w:val="0"/>
        <w:adjustRightInd w:val="0"/>
        <w:jc w:val="both"/>
        <w:rPr>
          <w:sz w:val="24"/>
          <w:szCs w:val="24"/>
        </w:rPr>
      </w:pPr>
    </w:p>
    <w:p w:rsidR="00702E08" w:rsidRPr="00702E08" w:rsidRDefault="00702E08" w:rsidP="00702E08">
      <w:pPr>
        <w:autoSpaceDE w:val="0"/>
        <w:autoSpaceDN w:val="0"/>
        <w:adjustRightInd w:val="0"/>
        <w:jc w:val="both"/>
        <w:rPr>
          <w:sz w:val="24"/>
          <w:szCs w:val="24"/>
        </w:rPr>
      </w:pPr>
    </w:p>
    <w:p w:rsidR="00702E08" w:rsidRPr="00702E08" w:rsidRDefault="00702E08" w:rsidP="00702E08">
      <w:pPr>
        <w:autoSpaceDE w:val="0"/>
        <w:autoSpaceDN w:val="0"/>
        <w:adjustRightInd w:val="0"/>
        <w:jc w:val="center"/>
        <w:rPr>
          <w:b/>
          <w:sz w:val="24"/>
          <w:szCs w:val="24"/>
        </w:rPr>
      </w:pPr>
      <w:r w:rsidRPr="00702E08">
        <w:rPr>
          <w:b/>
          <w:sz w:val="24"/>
          <w:szCs w:val="24"/>
        </w:rPr>
        <w:t>ARTYKUŁ 20 – ZAKAZ PROPAGANDY I NIENAWIŚCI</w:t>
      </w:r>
    </w:p>
    <w:p w:rsidR="00C76F72" w:rsidRPr="00C76F72" w:rsidRDefault="00C76F72" w:rsidP="00702E08">
      <w:pPr>
        <w:rPr>
          <w:b/>
          <w:sz w:val="24"/>
          <w:szCs w:val="24"/>
        </w:rPr>
      </w:pPr>
    </w:p>
    <w:p w:rsidR="00E553F0" w:rsidRDefault="00C76F72" w:rsidP="005334A6">
      <w:pPr>
        <w:numPr>
          <w:ilvl w:val="0"/>
          <w:numId w:val="24"/>
        </w:numPr>
        <w:autoSpaceDE w:val="0"/>
        <w:autoSpaceDN w:val="0"/>
        <w:adjustRightInd w:val="0"/>
        <w:ind w:hanging="502"/>
        <w:jc w:val="both"/>
        <w:rPr>
          <w:sz w:val="24"/>
          <w:szCs w:val="24"/>
        </w:rPr>
      </w:pPr>
      <w:r w:rsidRPr="00C76F72">
        <w:rPr>
          <w:sz w:val="24"/>
          <w:szCs w:val="24"/>
        </w:rPr>
        <w:t>Polskie regulacje prawne gwarantują poszanowanie art. 20 Paktu, co szczegółowo zostało przedstaw</w:t>
      </w:r>
      <w:r w:rsidR="00E553F0">
        <w:rPr>
          <w:sz w:val="24"/>
          <w:szCs w:val="24"/>
        </w:rPr>
        <w:t>ione w poprzednim sprawozdaniu.</w:t>
      </w:r>
    </w:p>
    <w:p w:rsidR="00C76F72" w:rsidRPr="00C76F72" w:rsidRDefault="00C76F72" w:rsidP="005334A6">
      <w:pPr>
        <w:numPr>
          <w:ilvl w:val="0"/>
          <w:numId w:val="24"/>
        </w:numPr>
        <w:autoSpaceDE w:val="0"/>
        <w:autoSpaceDN w:val="0"/>
        <w:adjustRightInd w:val="0"/>
        <w:ind w:hanging="502"/>
        <w:jc w:val="both"/>
        <w:rPr>
          <w:sz w:val="24"/>
          <w:szCs w:val="24"/>
        </w:rPr>
      </w:pPr>
      <w:r w:rsidRPr="00C76F72">
        <w:rPr>
          <w:sz w:val="24"/>
          <w:szCs w:val="24"/>
        </w:rPr>
        <w:t xml:space="preserve">Działalność ugrupowań ekstremistycznych, kwestionujących porządek konstytucyjny RP, w tym również głoszących nienawiść na tle narodowościowym, rasowym bądź religijnym monitorowana jest również przez Agencję Bezpieczeństwa Wewnętrznego. W przypadku uzyskania wiarygodnych informacji o popełnieniu przestępstwa szerzenia nienawiści na tle narodowościowym lub rasowym, Agencja Bezpieczeństwa Wewnętrznego wszczyna postępowanie karne. </w:t>
      </w:r>
    </w:p>
    <w:p w:rsidR="00C76F72" w:rsidRPr="00C76F72" w:rsidRDefault="00C76F72" w:rsidP="00C76F72">
      <w:pPr>
        <w:ind w:left="360" w:firstLine="348"/>
        <w:jc w:val="both"/>
        <w:rPr>
          <w:sz w:val="24"/>
          <w:szCs w:val="24"/>
        </w:rPr>
      </w:pPr>
      <w:r w:rsidRPr="00C76F72">
        <w:rPr>
          <w:sz w:val="24"/>
          <w:szCs w:val="24"/>
        </w:rPr>
        <w:t xml:space="preserve">W 2005 r. w ramach </w:t>
      </w:r>
      <w:r w:rsidRPr="00C76F72">
        <w:rPr>
          <w:i/>
          <w:iCs/>
          <w:sz w:val="24"/>
          <w:szCs w:val="24"/>
        </w:rPr>
        <w:t>Krajowego Programu Przeciwdziałania Dyskryminacji Rasowej, Ksenofobii i Związanej z nimi Nietolerancji 2004-2009</w:t>
      </w:r>
      <w:r w:rsidRPr="00C76F72">
        <w:rPr>
          <w:sz w:val="24"/>
          <w:szCs w:val="24"/>
        </w:rPr>
        <w:t xml:space="preserve"> PK podjęła działania zmierzające do ustalenia czy w Polsce funkcjonują organizacje działające w oparciu o idee antysemickie lub rasistowskie. W szczególności polecono wszystkim prokuratorom apelacyjnym zbadanie, czy w prowadzonych przez podległe im jednostki prokuratur  postępowaniach przygotowawczych występowały takie organizacje. W przypadku stwierdzenia funkcjonowania takich organizacji, poszczególne prokuratury okręgowe są zobowiązane do podjęcia działań administracyjno-prawnych zmierzających do ewentualnej ich delegalizacji. </w:t>
      </w:r>
    </w:p>
    <w:p w:rsidR="00E553F0" w:rsidRDefault="00C76F72" w:rsidP="005334A6">
      <w:pPr>
        <w:numPr>
          <w:ilvl w:val="0"/>
          <w:numId w:val="24"/>
        </w:numPr>
        <w:ind w:hanging="502"/>
        <w:jc w:val="both"/>
        <w:rPr>
          <w:sz w:val="24"/>
          <w:szCs w:val="24"/>
        </w:rPr>
      </w:pPr>
      <w:r w:rsidRPr="00C76F72">
        <w:rPr>
          <w:sz w:val="24"/>
          <w:szCs w:val="24"/>
        </w:rPr>
        <w:lastRenderedPageBreak/>
        <w:t>W okresie sprawozdawczym prowadzone były szkolenia dla funkcjonariuszy Policji, prokuratur, SW oraz dla sędziów mające na celu zwrócenie uwagi tych grup szczególnie na problem nienawiści.</w:t>
      </w:r>
    </w:p>
    <w:p w:rsidR="00E553F0" w:rsidRDefault="00C76F72" w:rsidP="005334A6">
      <w:pPr>
        <w:numPr>
          <w:ilvl w:val="0"/>
          <w:numId w:val="24"/>
        </w:numPr>
        <w:ind w:hanging="502"/>
        <w:jc w:val="both"/>
        <w:rPr>
          <w:sz w:val="24"/>
          <w:szCs w:val="24"/>
        </w:rPr>
      </w:pPr>
      <w:r w:rsidRPr="00C76F72">
        <w:rPr>
          <w:sz w:val="24"/>
          <w:szCs w:val="24"/>
        </w:rPr>
        <w:t xml:space="preserve">Szczegółowe informacje na temat walki z przestępstwami z nienawiści Polska przedstawiła 15 maja 2008 r. w </w:t>
      </w:r>
      <w:proofErr w:type="spellStart"/>
      <w:r w:rsidRPr="00C76F72">
        <w:rPr>
          <w:sz w:val="24"/>
          <w:szCs w:val="24"/>
        </w:rPr>
        <w:t>follow-up</w:t>
      </w:r>
      <w:proofErr w:type="spellEnd"/>
      <w:r w:rsidRPr="00C76F72">
        <w:rPr>
          <w:sz w:val="24"/>
          <w:szCs w:val="24"/>
        </w:rPr>
        <w:t xml:space="preserve"> do </w:t>
      </w:r>
      <w:r w:rsidRPr="00C76F72">
        <w:rPr>
          <w:bCs/>
          <w:i/>
          <w:sz w:val="24"/>
          <w:szCs w:val="24"/>
        </w:rPr>
        <w:t>I</w:t>
      </w:r>
      <w:r w:rsidRPr="00C76F72">
        <w:rPr>
          <w:bCs/>
          <w:i/>
          <w:iCs/>
          <w:sz w:val="24"/>
          <w:szCs w:val="24"/>
        </w:rPr>
        <w:t>V sprawozdania okresowego Rzeczypospolitej Polskiej z realizacji postanowień Konwencji w sprawie zakazu stosowania tortur oraz innego okrutnego, nieludzkiego lub poniżającego traktowania albo karania obejmującego okres od dnia 1 sierpnia 1998 r. do dnia 30 września 2004 r.</w:t>
      </w:r>
    </w:p>
    <w:p w:rsidR="00E553F0" w:rsidRDefault="00C76F72" w:rsidP="005334A6">
      <w:pPr>
        <w:numPr>
          <w:ilvl w:val="0"/>
          <w:numId w:val="24"/>
        </w:numPr>
        <w:ind w:hanging="502"/>
        <w:jc w:val="both"/>
        <w:rPr>
          <w:sz w:val="24"/>
          <w:szCs w:val="24"/>
        </w:rPr>
      </w:pPr>
      <w:r w:rsidRPr="00C76F72">
        <w:rPr>
          <w:sz w:val="24"/>
          <w:szCs w:val="24"/>
        </w:rPr>
        <w:t>Ponadto MSWiA podpisało porozumienie ze Związkiem Biur Porad Obywatelskich w zakresie zwalczania dyskryminacji z powodu pochodzenia etnicznego czy narodowości. W ramach porozumienia Związek Biur Porad Obywatelskich przygotował w 2007 r. raport zawierający analizę statystyczną spraw klientów, którzy skarżyli się na dyskryminację z powodu pochodzenia etnicznego lub narodowościowego oraz dyskryminacji rasowej, ksenofobii i antysemityzmu.</w:t>
      </w:r>
    </w:p>
    <w:p w:rsidR="00C76F72" w:rsidRDefault="00C76F72" w:rsidP="005334A6">
      <w:pPr>
        <w:numPr>
          <w:ilvl w:val="0"/>
          <w:numId w:val="24"/>
        </w:numPr>
        <w:ind w:hanging="502"/>
        <w:jc w:val="both"/>
        <w:rPr>
          <w:sz w:val="24"/>
          <w:szCs w:val="24"/>
        </w:rPr>
      </w:pPr>
      <w:r w:rsidRPr="00C76F72">
        <w:rPr>
          <w:sz w:val="24"/>
          <w:szCs w:val="24"/>
        </w:rPr>
        <w:t xml:space="preserve">Na zlecenie MSWiA Poznańskie Centrum Praw Człowieka Instytutu Nauk Prawnych  Polskiej Akademii Nauk przygotowało pierwszą część raportu z monitorowania treści rasistowskich, ksenofobicznych i antysemickich w polskiej prasie. Uwagi i sugestie zawarte w raporcie pomogą w przyszłości w opracowaniu skutecznych metod i instrumentów na rzecz zwalczania </w:t>
      </w:r>
      <w:r w:rsidRPr="00C76F72">
        <w:rPr>
          <w:i/>
          <w:sz w:val="24"/>
          <w:szCs w:val="24"/>
        </w:rPr>
        <w:t>mowy nienawiści</w:t>
      </w:r>
      <w:r w:rsidRPr="00C76F72">
        <w:rPr>
          <w:sz w:val="24"/>
          <w:szCs w:val="24"/>
        </w:rPr>
        <w:t xml:space="preserve">. </w:t>
      </w:r>
    </w:p>
    <w:p w:rsidR="00702E08" w:rsidRDefault="00702E08" w:rsidP="00702E08">
      <w:pPr>
        <w:jc w:val="both"/>
        <w:rPr>
          <w:sz w:val="24"/>
          <w:szCs w:val="24"/>
        </w:rPr>
      </w:pPr>
    </w:p>
    <w:p w:rsidR="00702E08" w:rsidRDefault="00702E08" w:rsidP="00702E08">
      <w:pPr>
        <w:jc w:val="both"/>
        <w:rPr>
          <w:sz w:val="24"/>
          <w:szCs w:val="24"/>
        </w:rPr>
      </w:pPr>
    </w:p>
    <w:p w:rsidR="00AE0336" w:rsidRPr="00702E08" w:rsidRDefault="00702E08" w:rsidP="00702E08">
      <w:pPr>
        <w:jc w:val="center"/>
        <w:rPr>
          <w:b/>
          <w:sz w:val="24"/>
          <w:szCs w:val="24"/>
        </w:rPr>
      </w:pPr>
      <w:r w:rsidRPr="00702E08">
        <w:rPr>
          <w:b/>
          <w:sz w:val="24"/>
          <w:szCs w:val="24"/>
        </w:rPr>
        <w:t>ARTYKUŁ 21 – WOLNOŚĆ ZGROMADZEŃ</w:t>
      </w:r>
    </w:p>
    <w:p w:rsidR="00AE0336" w:rsidRPr="00AE0336" w:rsidRDefault="00AE0336" w:rsidP="00AE0336">
      <w:pPr>
        <w:jc w:val="both"/>
        <w:rPr>
          <w:b/>
          <w:sz w:val="24"/>
          <w:szCs w:val="24"/>
        </w:rPr>
      </w:pPr>
    </w:p>
    <w:p w:rsidR="00AE0336" w:rsidRDefault="00AE0336" w:rsidP="005334A6">
      <w:pPr>
        <w:pStyle w:val="Akapitzlist"/>
        <w:numPr>
          <w:ilvl w:val="0"/>
          <w:numId w:val="24"/>
        </w:numPr>
        <w:ind w:hanging="502"/>
        <w:jc w:val="both"/>
        <w:rPr>
          <w:sz w:val="24"/>
          <w:szCs w:val="24"/>
        </w:rPr>
      </w:pPr>
      <w:r w:rsidRPr="00AE0336">
        <w:rPr>
          <w:sz w:val="24"/>
          <w:szCs w:val="24"/>
        </w:rPr>
        <w:t xml:space="preserve">Wolność organizowania i uczestnictwa w pokojowych zgromadzeniach gwarantują przepisy </w:t>
      </w:r>
      <w:r w:rsidRPr="00AE0336">
        <w:rPr>
          <w:i/>
          <w:sz w:val="24"/>
          <w:szCs w:val="24"/>
        </w:rPr>
        <w:t>Konstytucji</w:t>
      </w:r>
      <w:r w:rsidRPr="00AE0336">
        <w:rPr>
          <w:sz w:val="24"/>
          <w:szCs w:val="24"/>
        </w:rPr>
        <w:t xml:space="preserve"> oraz przepisy ustaw, w tym ustawy </w:t>
      </w:r>
      <w:r w:rsidRPr="00AE0336">
        <w:rPr>
          <w:i/>
          <w:sz w:val="24"/>
          <w:szCs w:val="24"/>
        </w:rPr>
        <w:t>Prawo o zgromadzeniach</w:t>
      </w:r>
      <w:r w:rsidRPr="00AE0336">
        <w:rPr>
          <w:sz w:val="24"/>
          <w:szCs w:val="24"/>
        </w:rPr>
        <w:t xml:space="preserve"> (szczegółowe informacje przedstawiono w poprzednim sprawozdaniu).</w:t>
      </w:r>
    </w:p>
    <w:p w:rsidR="00AE0336" w:rsidRDefault="00AE0336" w:rsidP="005334A6">
      <w:pPr>
        <w:pStyle w:val="Akapitzlist"/>
        <w:numPr>
          <w:ilvl w:val="0"/>
          <w:numId w:val="24"/>
        </w:numPr>
        <w:ind w:hanging="502"/>
        <w:jc w:val="both"/>
        <w:rPr>
          <w:sz w:val="24"/>
          <w:szCs w:val="24"/>
        </w:rPr>
      </w:pPr>
      <w:r w:rsidRPr="00AE0336">
        <w:rPr>
          <w:sz w:val="24"/>
          <w:szCs w:val="24"/>
        </w:rPr>
        <w:t>Jednocześnie, w związku z zarzutami organizacji pozarządowych, iż obecny stan prawny nie zapewnia, że odwołanie od decyzji organu wykonawczego gminy (miasta) o zakazie zgromadzenia publicznego zostanie rozpatrzone przed planowanym terminem tego zgromadzenia, w MSWiA podjęto prace zmierzające do nowelizacji odpowiednich przepisów</w:t>
      </w:r>
      <w:r w:rsidRPr="00AE0336">
        <w:rPr>
          <w:i/>
          <w:sz w:val="24"/>
          <w:szCs w:val="24"/>
        </w:rPr>
        <w:t xml:space="preserve"> </w:t>
      </w:r>
      <w:r w:rsidRPr="00AE0336">
        <w:rPr>
          <w:sz w:val="24"/>
          <w:szCs w:val="24"/>
        </w:rPr>
        <w:t>ustawy</w:t>
      </w:r>
      <w:r w:rsidRPr="00AE0336">
        <w:rPr>
          <w:i/>
          <w:sz w:val="24"/>
          <w:szCs w:val="24"/>
        </w:rPr>
        <w:t xml:space="preserve"> Prawo o zgromadzeniach</w:t>
      </w:r>
      <w:r w:rsidRPr="00AE0336">
        <w:rPr>
          <w:sz w:val="24"/>
          <w:szCs w:val="24"/>
        </w:rPr>
        <w:t xml:space="preserve">. Zmiany te są odpowiedzią na sformułowane przez organizacje pozarządowe zarzuty bezpodstawnego nieudzielania przez organy gminy (miasta) zezwoleń na przeprowadzenie zgromadzeń organizowanych przede wszystkim przez mniejszości. </w:t>
      </w:r>
    </w:p>
    <w:p w:rsidR="00702E08" w:rsidRDefault="00702E08" w:rsidP="00702E08">
      <w:pPr>
        <w:jc w:val="center"/>
        <w:rPr>
          <w:b/>
          <w:sz w:val="24"/>
          <w:szCs w:val="24"/>
        </w:rPr>
      </w:pPr>
    </w:p>
    <w:p w:rsidR="00702E08" w:rsidRPr="00702E08" w:rsidRDefault="00702E08" w:rsidP="00702E08">
      <w:pPr>
        <w:jc w:val="center"/>
        <w:rPr>
          <w:b/>
          <w:sz w:val="24"/>
          <w:szCs w:val="24"/>
        </w:rPr>
      </w:pPr>
    </w:p>
    <w:p w:rsidR="00AE0336" w:rsidRPr="00702E08" w:rsidRDefault="00702E08" w:rsidP="00702E08">
      <w:pPr>
        <w:jc w:val="center"/>
        <w:rPr>
          <w:b/>
          <w:sz w:val="24"/>
          <w:szCs w:val="24"/>
        </w:rPr>
      </w:pPr>
      <w:r w:rsidRPr="00702E08">
        <w:rPr>
          <w:b/>
          <w:sz w:val="24"/>
          <w:szCs w:val="24"/>
        </w:rPr>
        <w:t>ARTYKUŁ 22 – WOLNOŚĆ ZRZESZENIA SIĘ</w:t>
      </w:r>
    </w:p>
    <w:p w:rsidR="00702E08" w:rsidRPr="00AE0336" w:rsidRDefault="00702E08" w:rsidP="00702E08">
      <w:pPr>
        <w:rPr>
          <w:sz w:val="24"/>
          <w:szCs w:val="24"/>
        </w:rPr>
      </w:pPr>
    </w:p>
    <w:p w:rsidR="00AE0336" w:rsidRDefault="00AE0336" w:rsidP="005334A6">
      <w:pPr>
        <w:numPr>
          <w:ilvl w:val="0"/>
          <w:numId w:val="24"/>
        </w:numPr>
        <w:ind w:hanging="502"/>
        <w:jc w:val="both"/>
        <w:rPr>
          <w:sz w:val="24"/>
          <w:szCs w:val="24"/>
        </w:rPr>
      </w:pPr>
      <w:r w:rsidRPr="00AE0336">
        <w:rPr>
          <w:sz w:val="24"/>
          <w:szCs w:val="24"/>
        </w:rPr>
        <w:t>Stan prawny w tej dziedzinie nie uległ zmianie w stosunku do przedstawionego w poprzednim sprawozdaniu</w:t>
      </w:r>
      <w:r>
        <w:rPr>
          <w:sz w:val="24"/>
          <w:szCs w:val="24"/>
        </w:rPr>
        <w:t>.</w:t>
      </w:r>
    </w:p>
    <w:p w:rsidR="00AE0336" w:rsidRDefault="00AE0336" w:rsidP="005334A6">
      <w:pPr>
        <w:numPr>
          <w:ilvl w:val="0"/>
          <w:numId w:val="24"/>
        </w:numPr>
        <w:ind w:hanging="502"/>
        <w:jc w:val="both"/>
        <w:rPr>
          <w:sz w:val="24"/>
          <w:szCs w:val="24"/>
        </w:rPr>
      </w:pPr>
      <w:r>
        <w:rPr>
          <w:sz w:val="24"/>
          <w:szCs w:val="24"/>
        </w:rPr>
        <w:t xml:space="preserve">W dniu </w:t>
      </w:r>
      <w:r w:rsidRPr="00AE0336">
        <w:rPr>
          <w:sz w:val="24"/>
          <w:szCs w:val="24"/>
        </w:rPr>
        <w:t xml:space="preserve">1 stycznia 2003 roku weszła w życie nowelizacja </w:t>
      </w:r>
      <w:r w:rsidRPr="00AE0336">
        <w:rPr>
          <w:i/>
          <w:sz w:val="24"/>
          <w:szCs w:val="24"/>
        </w:rPr>
        <w:t>ustawy o związkach zawodowych</w:t>
      </w:r>
      <w:r w:rsidRPr="00AE0336">
        <w:rPr>
          <w:sz w:val="24"/>
          <w:szCs w:val="24"/>
        </w:rPr>
        <w:t>, która stanowi, że uprawnienia zakładowej organizacji związkowej przysługują organizacji zrzeszającej co najmniej 10 członków będących pracownikami lub osobami wykonującymi pracę na podstawie umowy o pracę nakładczą u pracodawcy objętego działaniem tej organizacji, lub funkcjonariuszami pełniącymi służbę w jednostce obję</w:t>
      </w:r>
      <w:r>
        <w:rPr>
          <w:sz w:val="24"/>
          <w:szCs w:val="24"/>
        </w:rPr>
        <w:t>tej działaniem tej organizacji.</w:t>
      </w:r>
    </w:p>
    <w:p w:rsidR="00AE0336" w:rsidRDefault="00AE0336" w:rsidP="005334A6">
      <w:pPr>
        <w:numPr>
          <w:ilvl w:val="0"/>
          <w:numId w:val="24"/>
        </w:numPr>
        <w:ind w:hanging="502"/>
        <w:jc w:val="both"/>
        <w:rPr>
          <w:sz w:val="24"/>
          <w:szCs w:val="24"/>
        </w:rPr>
      </w:pPr>
      <w:r w:rsidRPr="00AE0336">
        <w:rPr>
          <w:sz w:val="24"/>
          <w:szCs w:val="24"/>
        </w:rPr>
        <w:t xml:space="preserve">Organizacje związkowe mogą zawierać układy zbiorowe pracy (układy takie nie mogą być zawierane dla: członków korpusu służby cywilnej, pracowników urzędów państwowych zatrudnionych na podstawie mianowania i powołania, pracowników </w:t>
      </w:r>
      <w:r w:rsidRPr="00AE0336">
        <w:rPr>
          <w:sz w:val="24"/>
          <w:szCs w:val="24"/>
        </w:rPr>
        <w:lastRenderedPageBreak/>
        <w:t>samorządowych zatrudnionych na podstawie wyboru, mianowania i powołania oraz sędziów i prokuratorów.)</w:t>
      </w:r>
    </w:p>
    <w:p w:rsidR="00AE0336" w:rsidRDefault="00AE0336" w:rsidP="005334A6">
      <w:pPr>
        <w:numPr>
          <w:ilvl w:val="0"/>
          <w:numId w:val="24"/>
        </w:numPr>
        <w:ind w:hanging="502"/>
        <w:jc w:val="both"/>
        <w:rPr>
          <w:sz w:val="24"/>
          <w:szCs w:val="24"/>
        </w:rPr>
      </w:pPr>
      <w:r w:rsidRPr="00AE0336">
        <w:rPr>
          <w:sz w:val="24"/>
          <w:szCs w:val="24"/>
        </w:rPr>
        <w:t>Patrz także: punkt 52 B załącznika I.</w:t>
      </w:r>
    </w:p>
    <w:p w:rsidR="006D444B" w:rsidRDefault="00AE0336" w:rsidP="005334A6">
      <w:pPr>
        <w:numPr>
          <w:ilvl w:val="0"/>
          <w:numId w:val="24"/>
        </w:numPr>
        <w:ind w:hanging="502"/>
        <w:jc w:val="both"/>
        <w:rPr>
          <w:sz w:val="24"/>
          <w:szCs w:val="24"/>
        </w:rPr>
      </w:pPr>
      <w:r w:rsidRPr="00AE0336">
        <w:rPr>
          <w:sz w:val="24"/>
          <w:szCs w:val="24"/>
        </w:rPr>
        <w:t>Informacje szczegółowe dotyczące wolności zrzeszania się zawarte są w sprawozdaniu z wykonywania przez Polskę postanowień Międzynarodowego Paktu Praw Gospodarczych, Społecznych i Kulturalnych, za lata 2002-2006, złożonym w sierpniu 2007 roku.</w:t>
      </w:r>
      <w:r w:rsidR="006D444B">
        <w:rPr>
          <w:sz w:val="24"/>
          <w:szCs w:val="24"/>
        </w:rPr>
        <w:t xml:space="preserve"> </w:t>
      </w:r>
    </w:p>
    <w:p w:rsidR="006D444B" w:rsidRDefault="006D444B" w:rsidP="006D444B">
      <w:pPr>
        <w:ind w:left="360"/>
        <w:jc w:val="both"/>
        <w:rPr>
          <w:sz w:val="24"/>
          <w:szCs w:val="24"/>
        </w:rPr>
      </w:pPr>
    </w:p>
    <w:p w:rsidR="006D444B" w:rsidRDefault="006D444B" w:rsidP="006D444B">
      <w:pPr>
        <w:ind w:left="360"/>
        <w:jc w:val="both"/>
        <w:rPr>
          <w:sz w:val="24"/>
          <w:szCs w:val="24"/>
        </w:rPr>
      </w:pPr>
    </w:p>
    <w:p w:rsidR="00AE0336" w:rsidRPr="00CF16B6" w:rsidRDefault="00CF16B6" w:rsidP="00CF16B6">
      <w:pPr>
        <w:ind w:left="360"/>
        <w:jc w:val="center"/>
        <w:rPr>
          <w:b/>
          <w:sz w:val="24"/>
          <w:szCs w:val="24"/>
        </w:rPr>
      </w:pPr>
      <w:r w:rsidRPr="00CF16B6">
        <w:rPr>
          <w:b/>
          <w:sz w:val="24"/>
          <w:szCs w:val="24"/>
        </w:rPr>
        <w:t>ARTYKUŁ 23 – OCHRONA MAŁŻEŃSTW I RODZINY</w:t>
      </w:r>
    </w:p>
    <w:p w:rsidR="00BD6188" w:rsidRPr="00BD6188" w:rsidRDefault="00BD6188" w:rsidP="00BD6188">
      <w:pPr>
        <w:jc w:val="both"/>
        <w:rPr>
          <w:b/>
          <w:sz w:val="24"/>
          <w:szCs w:val="24"/>
        </w:rPr>
      </w:pPr>
    </w:p>
    <w:p w:rsidR="00BD6188" w:rsidRDefault="00BD6188" w:rsidP="005334A6">
      <w:pPr>
        <w:pStyle w:val="Akapitzlist"/>
        <w:numPr>
          <w:ilvl w:val="0"/>
          <w:numId w:val="24"/>
        </w:numPr>
        <w:ind w:hanging="502"/>
        <w:jc w:val="both"/>
        <w:rPr>
          <w:sz w:val="24"/>
          <w:szCs w:val="24"/>
        </w:rPr>
      </w:pPr>
      <w:r w:rsidRPr="00BD6188">
        <w:rPr>
          <w:sz w:val="24"/>
          <w:szCs w:val="24"/>
        </w:rPr>
        <w:t xml:space="preserve">Zasady dotyczące zawarcia małżeństwa, separacji i rozwodu nie uległy zmianie w stosunku do przedstawionych w poprzednim sprawozdaniu. </w:t>
      </w:r>
    </w:p>
    <w:p w:rsidR="00BD6188" w:rsidRPr="00BD6188" w:rsidRDefault="00BD6188" w:rsidP="005334A6">
      <w:pPr>
        <w:pStyle w:val="Akapitzlist"/>
        <w:numPr>
          <w:ilvl w:val="0"/>
          <w:numId w:val="24"/>
        </w:numPr>
        <w:ind w:hanging="502"/>
        <w:jc w:val="both"/>
        <w:rPr>
          <w:sz w:val="24"/>
          <w:szCs w:val="24"/>
        </w:rPr>
      </w:pPr>
      <w:r w:rsidRPr="00BD6188">
        <w:rPr>
          <w:sz w:val="24"/>
          <w:szCs w:val="24"/>
        </w:rPr>
        <w:t xml:space="preserve">Małżonkowie tak w czasie trwania małżeństwa, jak w razie separacji czy rozwodu mają równe prawa i obowiązki. </w:t>
      </w:r>
    </w:p>
    <w:p w:rsidR="00BD6188" w:rsidRPr="00BD6188" w:rsidRDefault="00BD6188" w:rsidP="00BD6188">
      <w:pPr>
        <w:ind w:left="360" w:firstLine="348"/>
        <w:jc w:val="both"/>
        <w:rPr>
          <w:sz w:val="24"/>
          <w:szCs w:val="24"/>
        </w:rPr>
      </w:pPr>
      <w:r w:rsidRPr="00BD6188">
        <w:rPr>
          <w:sz w:val="24"/>
          <w:szCs w:val="24"/>
        </w:rPr>
        <w:t>W przyjętym przez RM projekcie nowelizacji Kro rozszerzono obligatoryjną część wyroku rozwodowego o orzekanie o kontaktach z dzieckiem oraz wyposażono sąd w możliwość wydania orzeczenia o władzy rodzicielskiej uwzględniającego porozumienie zawarte między małżonkami. Ponadto, w  projekcie określono, że kontakty z dzieckiem są nie tylko prawem, ale i obowiązkiem rodziców oraz przyznano sądowi kompetencję do zobowiązania rodziców do określonego postępowania. Taka regulacja stwarza sądowi szersze możliwości określenia sposobu kontaktów z dzieckiem, w tym ustanowienia „opieki naprzemiennej”.</w:t>
      </w:r>
    </w:p>
    <w:p w:rsidR="00BD6188" w:rsidRDefault="00BD6188" w:rsidP="005334A6">
      <w:pPr>
        <w:numPr>
          <w:ilvl w:val="0"/>
          <w:numId w:val="24"/>
        </w:numPr>
        <w:ind w:hanging="502"/>
        <w:jc w:val="both"/>
        <w:rPr>
          <w:sz w:val="24"/>
          <w:szCs w:val="24"/>
        </w:rPr>
      </w:pPr>
      <w:r w:rsidRPr="00BD6188">
        <w:rPr>
          <w:sz w:val="24"/>
          <w:szCs w:val="24"/>
        </w:rPr>
        <w:t>Zagadnienie urlopów macierzyńskich – patrz: informacje odnoszące się do art. 3 w niniejszym sprawozdaniu.</w:t>
      </w:r>
    </w:p>
    <w:p w:rsidR="00BD6188" w:rsidRDefault="00BD6188" w:rsidP="005334A6">
      <w:pPr>
        <w:numPr>
          <w:ilvl w:val="0"/>
          <w:numId w:val="24"/>
        </w:numPr>
        <w:ind w:hanging="502"/>
        <w:jc w:val="both"/>
        <w:rPr>
          <w:sz w:val="24"/>
          <w:szCs w:val="24"/>
        </w:rPr>
      </w:pPr>
      <w:r w:rsidRPr="00BD6188">
        <w:rPr>
          <w:sz w:val="24"/>
          <w:szCs w:val="24"/>
        </w:rPr>
        <w:t>Informacje szczegółowe dotyczące ochrony małżeństwa i rodziny zawarte są w sprawozdaniu z wykonywania przez Polskę postanowień Międzynarodowego Paktu Praw Gospodarczych, Społecznych i Kulturalnych, za lata 2002-2006, złożonym w sierpniu 2007 roku.</w:t>
      </w:r>
    </w:p>
    <w:p w:rsidR="0034790C" w:rsidRDefault="0034790C" w:rsidP="0034790C">
      <w:pPr>
        <w:jc w:val="both"/>
        <w:rPr>
          <w:sz w:val="24"/>
          <w:szCs w:val="24"/>
        </w:rPr>
      </w:pPr>
    </w:p>
    <w:p w:rsidR="0034790C" w:rsidRPr="0034790C" w:rsidRDefault="0034790C" w:rsidP="0034790C">
      <w:pPr>
        <w:jc w:val="center"/>
        <w:rPr>
          <w:b/>
          <w:sz w:val="24"/>
          <w:szCs w:val="24"/>
        </w:rPr>
      </w:pPr>
    </w:p>
    <w:p w:rsidR="0034790C" w:rsidRPr="0034790C" w:rsidRDefault="0034790C" w:rsidP="0034790C">
      <w:pPr>
        <w:jc w:val="center"/>
        <w:rPr>
          <w:b/>
          <w:sz w:val="24"/>
          <w:szCs w:val="24"/>
        </w:rPr>
      </w:pPr>
      <w:r w:rsidRPr="0034790C">
        <w:rPr>
          <w:b/>
          <w:sz w:val="24"/>
          <w:szCs w:val="24"/>
        </w:rPr>
        <w:t>ARTYKUŁ 24 – PRAWA DZIECKA</w:t>
      </w:r>
    </w:p>
    <w:p w:rsidR="00BD6188" w:rsidRPr="00BD6188" w:rsidRDefault="00BD6188" w:rsidP="00BD6188">
      <w:pPr>
        <w:jc w:val="both"/>
        <w:rPr>
          <w:sz w:val="24"/>
          <w:szCs w:val="24"/>
        </w:rPr>
      </w:pPr>
    </w:p>
    <w:p w:rsidR="00BD6188" w:rsidRDefault="00BD6188" w:rsidP="005334A6">
      <w:pPr>
        <w:numPr>
          <w:ilvl w:val="0"/>
          <w:numId w:val="24"/>
        </w:numPr>
        <w:ind w:hanging="502"/>
        <w:jc w:val="both"/>
        <w:rPr>
          <w:sz w:val="24"/>
          <w:szCs w:val="24"/>
        </w:rPr>
      </w:pPr>
      <w:r w:rsidRPr="00BD6188">
        <w:rPr>
          <w:sz w:val="24"/>
          <w:szCs w:val="24"/>
        </w:rPr>
        <w:t xml:space="preserve">Jak wskazano w poprzednim oraz niniejszym sprawozdaniu, dziecko podlega w prawie polskim szerokiej ochronie. Na straży przestrzegania jego praw stoi, w szczególności, RPD. Obecnie w parlamencie trwają prace nad modyfikacją </w:t>
      </w:r>
      <w:r w:rsidRPr="00BD6188">
        <w:rPr>
          <w:i/>
          <w:sz w:val="24"/>
          <w:szCs w:val="24"/>
        </w:rPr>
        <w:t>ustawy o RPD</w:t>
      </w:r>
      <w:r w:rsidRPr="00BD6188">
        <w:rPr>
          <w:sz w:val="24"/>
          <w:szCs w:val="24"/>
        </w:rPr>
        <w:t>, której celem jest wyposażenie RPD w uprawnienia umożliwiające skuteczniejsze wykonywanie nałożonych na niego zadań.</w:t>
      </w:r>
    </w:p>
    <w:p w:rsidR="00BD6188" w:rsidRPr="00BD6188" w:rsidRDefault="00BD6188" w:rsidP="005334A6">
      <w:pPr>
        <w:numPr>
          <w:ilvl w:val="0"/>
          <w:numId w:val="24"/>
        </w:numPr>
        <w:ind w:hanging="502"/>
        <w:jc w:val="both"/>
        <w:rPr>
          <w:sz w:val="24"/>
          <w:szCs w:val="24"/>
        </w:rPr>
      </w:pPr>
      <w:r w:rsidRPr="00BD6188">
        <w:rPr>
          <w:sz w:val="24"/>
          <w:szCs w:val="24"/>
        </w:rPr>
        <w:t>Zobowiązania międzynarodowe P</w:t>
      </w:r>
      <w:r w:rsidR="00DC13E9">
        <w:rPr>
          <w:sz w:val="24"/>
          <w:szCs w:val="24"/>
        </w:rPr>
        <w:t>olski: w 2005 r. weszły w życie</w:t>
      </w:r>
      <w:r w:rsidRPr="00BD6188">
        <w:rPr>
          <w:sz w:val="24"/>
          <w:szCs w:val="24"/>
        </w:rPr>
        <w:t xml:space="preserve"> </w:t>
      </w:r>
      <w:r w:rsidRPr="00BD6188">
        <w:rPr>
          <w:i/>
          <w:sz w:val="24"/>
          <w:szCs w:val="24"/>
        </w:rPr>
        <w:t>Protokół Fakultatywny do Konwencji o prawach dziecka w sprawie angażowania dzieci w konflikty zbrojne</w:t>
      </w:r>
      <w:r w:rsidRPr="00BD6188">
        <w:rPr>
          <w:sz w:val="24"/>
          <w:szCs w:val="24"/>
        </w:rPr>
        <w:t xml:space="preserve"> (w maju) i </w:t>
      </w:r>
      <w:r w:rsidRPr="00BD6188">
        <w:rPr>
          <w:i/>
          <w:sz w:val="24"/>
          <w:szCs w:val="24"/>
        </w:rPr>
        <w:t>Protokół Fakultatywny do Konwencji o prawach dziecka w sprawie handlu dziećmi, dziecięcej prostytucji i dziecięcej pornografii</w:t>
      </w:r>
      <w:r w:rsidRPr="00BD6188">
        <w:rPr>
          <w:sz w:val="24"/>
          <w:szCs w:val="24"/>
        </w:rPr>
        <w:t xml:space="preserve"> (w marcu).</w:t>
      </w:r>
    </w:p>
    <w:p w:rsidR="005C080A" w:rsidRPr="004745EF" w:rsidRDefault="005C080A" w:rsidP="001F440A">
      <w:pPr>
        <w:jc w:val="both"/>
        <w:rPr>
          <w:b/>
          <w:szCs w:val="22"/>
        </w:rPr>
      </w:pPr>
    </w:p>
    <w:p w:rsidR="00BD6188" w:rsidRPr="00BD6188" w:rsidRDefault="00BD6188" w:rsidP="00BD6188">
      <w:pPr>
        <w:jc w:val="both"/>
        <w:rPr>
          <w:b/>
          <w:sz w:val="24"/>
          <w:szCs w:val="24"/>
        </w:rPr>
      </w:pPr>
      <w:r w:rsidRPr="00BD6188">
        <w:rPr>
          <w:b/>
          <w:sz w:val="24"/>
          <w:szCs w:val="24"/>
        </w:rPr>
        <w:t>Wsparcie rodzin z dziećmi</w:t>
      </w:r>
    </w:p>
    <w:p w:rsidR="00BD6188" w:rsidRPr="00BD6188" w:rsidRDefault="00BD6188" w:rsidP="00BD6188">
      <w:pPr>
        <w:jc w:val="both"/>
        <w:rPr>
          <w:b/>
          <w:sz w:val="24"/>
          <w:szCs w:val="24"/>
        </w:rPr>
      </w:pPr>
    </w:p>
    <w:p w:rsidR="00BD6188" w:rsidRPr="00BD6188" w:rsidRDefault="00BD6188" w:rsidP="005334A6">
      <w:pPr>
        <w:pStyle w:val="Akapitzlist"/>
        <w:numPr>
          <w:ilvl w:val="0"/>
          <w:numId w:val="24"/>
        </w:numPr>
        <w:ind w:hanging="502"/>
        <w:jc w:val="both"/>
        <w:rPr>
          <w:sz w:val="24"/>
          <w:szCs w:val="24"/>
        </w:rPr>
      </w:pPr>
      <w:r w:rsidRPr="00BD6188">
        <w:rPr>
          <w:sz w:val="24"/>
        </w:rPr>
        <w:t xml:space="preserve">Od </w:t>
      </w:r>
      <w:r w:rsidRPr="00BD6188">
        <w:rPr>
          <w:sz w:val="24"/>
          <w:szCs w:val="24"/>
        </w:rPr>
        <w:t>2004</w:t>
      </w:r>
      <w:r w:rsidRPr="00BD6188">
        <w:rPr>
          <w:sz w:val="24"/>
        </w:rPr>
        <w:t xml:space="preserve"> r. MSWiA koordynuje realizację </w:t>
      </w:r>
      <w:r w:rsidRPr="00DC13E9">
        <w:rPr>
          <w:i/>
          <w:iCs/>
          <w:sz w:val="24"/>
        </w:rPr>
        <w:t>Programu</w:t>
      </w:r>
      <w:r w:rsidRPr="00DC13E9">
        <w:rPr>
          <w:i/>
          <w:sz w:val="24"/>
        </w:rPr>
        <w:t xml:space="preserve"> </w:t>
      </w:r>
      <w:r w:rsidRPr="00DC13E9">
        <w:rPr>
          <w:i/>
          <w:iCs/>
          <w:sz w:val="24"/>
        </w:rPr>
        <w:t xml:space="preserve">Zapobiegania </w:t>
      </w:r>
      <w:r w:rsidRPr="00DC13E9">
        <w:rPr>
          <w:i/>
          <w:sz w:val="24"/>
          <w:szCs w:val="24"/>
        </w:rPr>
        <w:t>Niedostosowaniu</w:t>
      </w:r>
      <w:r w:rsidRPr="00DC13E9">
        <w:rPr>
          <w:i/>
          <w:iCs/>
          <w:sz w:val="24"/>
        </w:rPr>
        <w:t xml:space="preserve"> Społecznemu i Przestępczości wśród Dzieci i Młodzieży</w:t>
      </w:r>
      <w:r w:rsidRPr="00BD6188">
        <w:rPr>
          <w:iCs/>
          <w:sz w:val="24"/>
        </w:rPr>
        <w:t xml:space="preserve">. </w:t>
      </w:r>
      <w:r w:rsidRPr="00BD6188">
        <w:rPr>
          <w:sz w:val="24"/>
        </w:rPr>
        <w:t xml:space="preserve">Do jego głównych celów należą zahamowanie dynamiki wzrostu niedostosowania społecznego, eliminowanie i łagodzenie drastycznych przejawów niedostosowania społecznego, w szczególności zagrażających zdrowiu i życiu dzieci i młodzieży oraz pozostawiających trwałe niekorzystne dla ich przyszłości skutki, wypracowanie trwałego modelu i podstaw systemowych niezbędnych </w:t>
      </w:r>
      <w:r w:rsidRPr="00BD6188">
        <w:rPr>
          <w:sz w:val="24"/>
        </w:rPr>
        <w:lastRenderedPageBreak/>
        <w:t xml:space="preserve">do rozwiązywania problemów niedostosowania społecznego i przestępczości dzieci i młodzieży na poziomie centralnym </w:t>
      </w:r>
      <w:r w:rsidRPr="00BD6188">
        <w:rPr>
          <w:iCs/>
          <w:sz w:val="24"/>
        </w:rPr>
        <w:t xml:space="preserve">(rządowym), samorządowym oraz środowiskowym (osiedle, ulica, podwórko, szkoła i inne) oraz </w:t>
      </w:r>
      <w:r w:rsidRPr="00BD6188">
        <w:rPr>
          <w:sz w:val="24"/>
        </w:rPr>
        <w:t>koordynacji międzyresortowej i środowiskowej, kontroli i nadzoru nad realizacją programu. Program poddawany jest systematycznej ewaluacji. Pozwala to na jego wprowadzanie ewentualnych korekt, wynikających z dynamiki zmieniających się uwarunkowań społecznych oraz doświadczeń podmiotów wdrażających zapisy Programu.</w:t>
      </w:r>
    </w:p>
    <w:p w:rsidR="00BD6188" w:rsidRDefault="00BD6188" w:rsidP="005334A6">
      <w:pPr>
        <w:pStyle w:val="Akapitzlist"/>
        <w:numPr>
          <w:ilvl w:val="0"/>
          <w:numId w:val="24"/>
        </w:numPr>
        <w:ind w:hanging="502"/>
        <w:jc w:val="both"/>
        <w:rPr>
          <w:sz w:val="24"/>
          <w:szCs w:val="24"/>
        </w:rPr>
      </w:pPr>
      <w:r w:rsidRPr="00DC13E9">
        <w:rPr>
          <w:i/>
          <w:sz w:val="24"/>
          <w:szCs w:val="24"/>
        </w:rPr>
        <w:t>Krajowy Program Zabezpieczenie Społeczne i Integracja Społeczna</w:t>
      </w:r>
      <w:r w:rsidRPr="00BD6188">
        <w:rPr>
          <w:sz w:val="24"/>
          <w:szCs w:val="24"/>
        </w:rPr>
        <w:t xml:space="preserve"> </w:t>
      </w:r>
      <w:r w:rsidRPr="00DC13E9">
        <w:rPr>
          <w:i/>
          <w:sz w:val="24"/>
          <w:szCs w:val="24"/>
        </w:rPr>
        <w:t>na lata 2006-2008</w:t>
      </w:r>
      <w:r w:rsidRPr="00BD6188">
        <w:rPr>
          <w:sz w:val="24"/>
          <w:szCs w:val="24"/>
        </w:rPr>
        <w:t xml:space="preserve">, obejmujący: Krajowy Plan Działań na rzecz Integracji Społecznej, Krajową Strategię Emerytalną oraz Krajowy Plan na rzecz Opieki Zdrowotnej i Opieki Długoterminowej przyjęty został przez RM w październiku 2006. Ponieważ, zgodnie z diagnozą sytuacji społecznej, ryzyko wykluczenia i problem ubóstwa dotyczy przede wszystkim rodzin wielodzietnych, a także rodzin, w których są osoby bezrobotne, jednym z priorytetów jest wsparcie rodzin z dziećmi. </w:t>
      </w:r>
    </w:p>
    <w:p w:rsidR="00BD6188" w:rsidRPr="00BD6188" w:rsidRDefault="00BD6188" w:rsidP="005334A6">
      <w:pPr>
        <w:pStyle w:val="Akapitzlist"/>
        <w:numPr>
          <w:ilvl w:val="0"/>
          <w:numId w:val="24"/>
        </w:numPr>
        <w:ind w:hanging="502"/>
        <w:jc w:val="both"/>
        <w:rPr>
          <w:sz w:val="24"/>
          <w:szCs w:val="24"/>
        </w:rPr>
      </w:pPr>
      <w:r w:rsidRPr="00BD6188">
        <w:rPr>
          <w:sz w:val="24"/>
          <w:szCs w:val="24"/>
        </w:rPr>
        <w:t xml:space="preserve">Działania nakierowane na pomoc rodzinie i dzieciom prowadzić będą przede wszystkim do wyrównywania szans dzieci i rodzin, eliminowania deficytów edukacyjnych, a także poprawy dostępu do usług, które pozwolą rodzicom łączyć pracę zawodową z wychowaniem dzieci: </w:t>
      </w:r>
    </w:p>
    <w:p w:rsidR="00BD6188" w:rsidRPr="00BD6188" w:rsidRDefault="00BD6188" w:rsidP="005334A6">
      <w:pPr>
        <w:numPr>
          <w:ilvl w:val="0"/>
          <w:numId w:val="52"/>
        </w:numPr>
        <w:ind w:left="360"/>
        <w:jc w:val="both"/>
        <w:rPr>
          <w:sz w:val="24"/>
          <w:szCs w:val="24"/>
        </w:rPr>
      </w:pPr>
      <w:r w:rsidRPr="00BD6188">
        <w:rPr>
          <w:sz w:val="24"/>
          <w:szCs w:val="24"/>
        </w:rPr>
        <w:t xml:space="preserve">Rozwijany będzie zintegrowany system pomocy rodzinom, w tym projekty wspierające rozwój budownictwa socjalnego oraz poradnictwo obywatelskie i rodzinne. </w:t>
      </w:r>
    </w:p>
    <w:p w:rsidR="00BD6188" w:rsidRPr="00BD6188" w:rsidRDefault="00BD6188" w:rsidP="005334A6">
      <w:pPr>
        <w:numPr>
          <w:ilvl w:val="0"/>
          <w:numId w:val="52"/>
        </w:numPr>
        <w:ind w:left="360"/>
        <w:jc w:val="both"/>
        <w:rPr>
          <w:sz w:val="24"/>
          <w:szCs w:val="24"/>
        </w:rPr>
      </w:pPr>
      <w:r w:rsidRPr="00BD6188">
        <w:rPr>
          <w:sz w:val="24"/>
          <w:szCs w:val="24"/>
        </w:rPr>
        <w:t xml:space="preserve">Planowane jest doskonalenie systemu wsparcia dochodowego rodzin z dziećmi poprzez system świadczeń rodzinnych, system stypendialny, system dodatków mieszkaniowych. </w:t>
      </w:r>
    </w:p>
    <w:p w:rsidR="00BD6188" w:rsidRPr="00BD6188" w:rsidRDefault="00BD6188" w:rsidP="005334A6">
      <w:pPr>
        <w:numPr>
          <w:ilvl w:val="0"/>
          <w:numId w:val="52"/>
        </w:numPr>
        <w:ind w:left="360"/>
        <w:jc w:val="both"/>
        <w:rPr>
          <w:sz w:val="24"/>
          <w:szCs w:val="24"/>
        </w:rPr>
      </w:pPr>
      <w:r w:rsidRPr="00BD6188">
        <w:rPr>
          <w:sz w:val="24"/>
          <w:szCs w:val="24"/>
        </w:rPr>
        <w:t xml:space="preserve">Kontynuowany będzie program dożywiania dzieci oraz zapewnienia posiłku osobom go pozbawionym, ze szczególnym uwzględnieniem osób z terenów wysokiego bezrobocia i ze środowisk wiejskich. </w:t>
      </w:r>
    </w:p>
    <w:p w:rsidR="00BD6188" w:rsidRPr="00BD6188" w:rsidRDefault="00BD6188" w:rsidP="005334A6">
      <w:pPr>
        <w:numPr>
          <w:ilvl w:val="0"/>
          <w:numId w:val="52"/>
        </w:numPr>
        <w:ind w:left="360"/>
        <w:jc w:val="both"/>
        <w:rPr>
          <w:sz w:val="24"/>
          <w:szCs w:val="24"/>
        </w:rPr>
      </w:pPr>
      <w:r w:rsidRPr="00BD6188">
        <w:rPr>
          <w:sz w:val="24"/>
          <w:szCs w:val="24"/>
        </w:rPr>
        <w:t xml:space="preserve">Podejmowane będą działania w celu ułatwiania pracownikom godzenia pracy z obowiązkami rodzicielskimi, co sprzyjać ma podejmowaniu decyzji o posiadaniu dzieci. </w:t>
      </w:r>
    </w:p>
    <w:p w:rsidR="00BD6188" w:rsidRPr="00BD6188" w:rsidRDefault="00BD6188" w:rsidP="005334A6">
      <w:pPr>
        <w:numPr>
          <w:ilvl w:val="0"/>
          <w:numId w:val="52"/>
        </w:numPr>
        <w:ind w:left="360"/>
        <w:jc w:val="both"/>
        <w:rPr>
          <w:sz w:val="24"/>
          <w:szCs w:val="24"/>
        </w:rPr>
      </w:pPr>
      <w:r w:rsidRPr="00BD6188">
        <w:rPr>
          <w:sz w:val="24"/>
          <w:szCs w:val="24"/>
        </w:rPr>
        <w:t>Przewidziane są działania mające na celu zwiększanie bezpieczeństwa socjalnego pracowników po urodzeniu dziecka. Rozważane jest wprowadzenie możliwości elastycznego wykorzystywania urlopu macierzyńskiego i wychowawczego, wspierane będą rozwiązania prawno-finansowe na rzecz tworzenia instytucjonalnych i nieformalnych form opieki nad dzieckiem oraz innymi osobami zależnymi.</w:t>
      </w:r>
    </w:p>
    <w:p w:rsidR="00BD6188" w:rsidRPr="00BD6188" w:rsidRDefault="00BD6188" w:rsidP="00BD6188">
      <w:pPr>
        <w:ind w:left="360"/>
        <w:jc w:val="both"/>
        <w:rPr>
          <w:sz w:val="24"/>
          <w:szCs w:val="24"/>
        </w:rPr>
      </w:pPr>
      <w:r w:rsidRPr="00BD6188">
        <w:rPr>
          <w:sz w:val="24"/>
        </w:rPr>
        <w:t xml:space="preserve">Podstawowym instrumentem wsparcia są świadczenia rodzinne regulowane przepisami </w:t>
      </w:r>
      <w:r w:rsidRPr="00BD6188">
        <w:rPr>
          <w:i/>
          <w:sz w:val="24"/>
        </w:rPr>
        <w:t>ustawy o świadczeniach rodzinnych</w:t>
      </w:r>
      <w:r w:rsidRPr="00BD6188">
        <w:rPr>
          <w:sz w:val="24"/>
        </w:rPr>
        <w:t xml:space="preserve">. Drugim aktem prawnym dotyczącym pomocy finansowej na rzecz rodzin, obowiązującym od 1 września 2005 do 30 września 2008 r., była </w:t>
      </w:r>
      <w:r w:rsidRPr="00BD6188">
        <w:rPr>
          <w:i/>
          <w:sz w:val="24"/>
        </w:rPr>
        <w:t>ustawa o postępowaniu wobec dłużników alimentacyjnych oraz zaliczce alimentacyjnej</w:t>
      </w:r>
      <w:r w:rsidRPr="00BD6188">
        <w:rPr>
          <w:sz w:val="24"/>
        </w:rPr>
        <w:t xml:space="preserve">. Od 1 października 2008 r., zgodnie z ustawą z września 2007 r. </w:t>
      </w:r>
      <w:r w:rsidRPr="00BD6188">
        <w:rPr>
          <w:i/>
          <w:sz w:val="24"/>
        </w:rPr>
        <w:t>o pomocy państwa osobom uprawnionym do alimentów</w:t>
      </w:r>
      <w:r w:rsidRPr="00BD6188">
        <w:rPr>
          <w:sz w:val="24"/>
        </w:rPr>
        <w:t>, zaliczka alimentacyjna została zastąpiona świadczeniem z funduszu alimentacyjnego</w:t>
      </w:r>
    </w:p>
    <w:p w:rsidR="00BD6188" w:rsidRPr="00BD6188" w:rsidRDefault="00BD6188" w:rsidP="005334A6">
      <w:pPr>
        <w:numPr>
          <w:ilvl w:val="0"/>
          <w:numId w:val="24"/>
        </w:numPr>
        <w:ind w:hanging="502"/>
        <w:jc w:val="both"/>
        <w:rPr>
          <w:sz w:val="24"/>
          <w:szCs w:val="24"/>
        </w:rPr>
      </w:pPr>
      <w:r w:rsidRPr="00BD6188">
        <w:rPr>
          <w:sz w:val="24"/>
          <w:szCs w:val="24"/>
        </w:rPr>
        <w:t>Informacje szczegółowe dotyczące wsparcia rodzin z dziećmi zawarte są w sprawozdaniu z wykonywania przez Polskę postanowień Międzynarodowego Paktu Praw Gospodarczych, Społecznych i Kulturalnych, za lata 2002-2006, złożonym w sierpniu 2007 roku.</w:t>
      </w:r>
    </w:p>
    <w:p w:rsidR="005C080A" w:rsidRPr="005873D7" w:rsidRDefault="005C080A" w:rsidP="001F440A">
      <w:pPr>
        <w:jc w:val="both"/>
        <w:rPr>
          <w:sz w:val="24"/>
          <w:szCs w:val="24"/>
        </w:rPr>
      </w:pPr>
    </w:p>
    <w:p w:rsidR="007D5152" w:rsidRPr="007D5152" w:rsidRDefault="007D5152" w:rsidP="007D5152">
      <w:pPr>
        <w:jc w:val="both"/>
        <w:rPr>
          <w:b/>
          <w:sz w:val="24"/>
          <w:szCs w:val="24"/>
        </w:rPr>
      </w:pPr>
      <w:r w:rsidRPr="007D5152">
        <w:rPr>
          <w:b/>
          <w:sz w:val="24"/>
          <w:szCs w:val="24"/>
        </w:rPr>
        <w:t xml:space="preserve">Ogólnopolski monitoring losów dziecka </w:t>
      </w:r>
    </w:p>
    <w:p w:rsidR="007D5152" w:rsidRPr="007D5152" w:rsidRDefault="007D5152" w:rsidP="007D5152">
      <w:pPr>
        <w:jc w:val="both"/>
        <w:rPr>
          <w:b/>
          <w:sz w:val="24"/>
          <w:szCs w:val="24"/>
        </w:rPr>
      </w:pPr>
    </w:p>
    <w:p w:rsidR="007D5152" w:rsidRDefault="007D5152" w:rsidP="005334A6">
      <w:pPr>
        <w:pStyle w:val="Akapitzlist"/>
        <w:numPr>
          <w:ilvl w:val="0"/>
          <w:numId w:val="24"/>
        </w:numPr>
        <w:ind w:hanging="502"/>
        <w:jc w:val="both"/>
        <w:rPr>
          <w:sz w:val="24"/>
          <w:szCs w:val="24"/>
        </w:rPr>
      </w:pPr>
      <w:r w:rsidRPr="007D5152">
        <w:rPr>
          <w:sz w:val="24"/>
          <w:szCs w:val="24"/>
        </w:rPr>
        <w:t xml:space="preserve">Zintegrowany wysiłek i obserwacja dziecka w obrębie wielu instytucji, z którymi się ono styka, może przynieść efekt w postaci wczesnego wykrywania zagrożeń przemocą, jak i ograniczyć przypadki łamania praw dziecka. System umożliwi przepływ informacji między wszystkimi instytucjami, towarzyszącymi dziecku w rozwoju. </w:t>
      </w:r>
    </w:p>
    <w:p w:rsidR="007D5152" w:rsidRDefault="007D5152" w:rsidP="005334A6">
      <w:pPr>
        <w:pStyle w:val="Akapitzlist"/>
        <w:numPr>
          <w:ilvl w:val="0"/>
          <w:numId w:val="24"/>
        </w:numPr>
        <w:ind w:hanging="502"/>
        <w:jc w:val="both"/>
        <w:rPr>
          <w:sz w:val="24"/>
          <w:szCs w:val="24"/>
        </w:rPr>
      </w:pPr>
      <w:r w:rsidRPr="007D5152">
        <w:rPr>
          <w:sz w:val="24"/>
          <w:szCs w:val="24"/>
        </w:rPr>
        <w:lastRenderedPageBreak/>
        <w:t xml:space="preserve">Opierać się on będzie na informatycznej bazie danych na temat sytuacji dzieci. Dzieci będą monitorowane od momentu urodzenia do ukończenia osiemnastego roku życia, co pozwoli uzyskać pełen obrazu przebiegu dzieciństwa. Pierwszego wpisu do systemu dokonywać będzie szpital (miejsce narodzin dziecka), bądź przedstawiciel służby medycznej (poród w domu), uczestniczący przy porodzie, bądź rejestrujący poród. Następne informacje pochodzić będą od położnej (wizyty patronażowe), służby zdrowia (terminowość szczepień, bilans dwulatka), żłobka, przedszkola, szkoły. Do systemu wprowadzane będą również dane z dzielnicowego komisariatu policji, miejskiego ośrodka pomocy społecznej i sądu rodzinnego, o ile dziecko styka się z nimi. </w:t>
      </w:r>
    </w:p>
    <w:p w:rsidR="007D5152" w:rsidRPr="007D5152" w:rsidRDefault="007D5152" w:rsidP="005334A6">
      <w:pPr>
        <w:pStyle w:val="Akapitzlist"/>
        <w:numPr>
          <w:ilvl w:val="0"/>
          <w:numId w:val="24"/>
        </w:numPr>
        <w:ind w:hanging="502"/>
        <w:jc w:val="both"/>
        <w:rPr>
          <w:sz w:val="24"/>
          <w:szCs w:val="24"/>
        </w:rPr>
      </w:pPr>
      <w:r w:rsidRPr="007D5152">
        <w:rPr>
          <w:sz w:val="24"/>
          <w:szCs w:val="24"/>
        </w:rPr>
        <w:t>Wgląd w proces dorastania dzieci pozwoli też określić potrzeby najmłodszych i, pośrednio, ich rodzin oraz umożliwi wykrywanie sytuacji zagrażających dzieciom z rodzin niewydolnych wychowawczo. W sytuacji, gdy pojawi się podejrzenie o krzywdzeniu dziecka, informacja taka trafiać będzie bezpośrednio do powiatowego centrum pomocy rodzinie. Ono rozpocznie sprawdzanie sytuacji dziecka w środowisku rodzinnym, we współpracy z gminnym lub miejskim ośrodkiem opieki społecznej, z komisariatem policji oraz z sądem rodzinnym.</w:t>
      </w:r>
    </w:p>
    <w:p w:rsidR="005C080A" w:rsidRPr="005873D7" w:rsidRDefault="005C080A" w:rsidP="001F440A">
      <w:pPr>
        <w:jc w:val="both"/>
        <w:rPr>
          <w:szCs w:val="24"/>
        </w:rPr>
      </w:pPr>
    </w:p>
    <w:p w:rsidR="00236EF5" w:rsidRPr="00236EF5" w:rsidRDefault="00236EF5" w:rsidP="00236EF5">
      <w:pPr>
        <w:rPr>
          <w:b/>
          <w:caps/>
          <w:sz w:val="24"/>
          <w:szCs w:val="24"/>
        </w:rPr>
      </w:pPr>
      <w:r w:rsidRPr="00236EF5">
        <w:rPr>
          <w:b/>
          <w:sz w:val="24"/>
          <w:szCs w:val="24"/>
        </w:rPr>
        <w:t>Przemoc wobec dziecka</w:t>
      </w:r>
    </w:p>
    <w:p w:rsidR="00236EF5" w:rsidRPr="00236EF5" w:rsidRDefault="00236EF5" w:rsidP="00236EF5">
      <w:pPr>
        <w:tabs>
          <w:tab w:val="left" w:pos="180"/>
        </w:tabs>
        <w:rPr>
          <w:sz w:val="24"/>
          <w:szCs w:val="24"/>
        </w:rPr>
      </w:pP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 xml:space="preserve">Polski system prawny penalizuje każdą formę przemocy wobec dzieci. Polski Kk nie wyróżnia dzieci od innych ofiar znęcania się, uszkodzenia ciała, pobicia, naruszenia nietykalności cielesnej. Każde takie przestępstwo wobec dziecka podlega ściganiu przez prokuraturę z urzędu. Kro </w:t>
      </w:r>
      <w:r w:rsidRPr="00236EF5">
        <w:rPr>
          <w:sz w:val="24"/>
          <w:lang w:eastAsia="en-US"/>
        </w:rPr>
        <w:t>dopuszcza „karcenie małoletniego” jako formę</w:t>
      </w:r>
      <w:r w:rsidRPr="00236EF5">
        <w:rPr>
          <w:sz w:val="24"/>
          <w:szCs w:val="24"/>
          <w:lang w:eastAsia="en-US"/>
        </w:rPr>
        <w:t xml:space="preserve"> </w:t>
      </w:r>
      <w:r w:rsidRPr="00236EF5">
        <w:rPr>
          <w:sz w:val="24"/>
          <w:lang w:eastAsia="en-US"/>
        </w:rPr>
        <w:t>sprawowania</w:t>
      </w:r>
      <w:r w:rsidRPr="00236EF5">
        <w:rPr>
          <w:sz w:val="24"/>
          <w:szCs w:val="24"/>
          <w:lang w:eastAsia="en-US"/>
        </w:rPr>
        <w:t xml:space="preserve"> władzy rodzicielskiej, lecz przepisu tego nie można uznawać jako przyzwolenie na stosowanie kar cielesnych, gdyż należy go interpretować łącznie z definicją władzy rodzicielskiej zawartą w Kodeksie – jako działaniem wyłącznie dla dobra dziecka.  </w:t>
      </w: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 xml:space="preserve">Obecnie trwają prace nad rządowym projektem zmian w Kro. Art. 95 tego </w:t>
      </w:r>
      <w:r w:rsidRPr="00236EF5">
        <w:rPr>
          <w:sz w:val="24"/>
          <w:szCs w:val="24"/>
        </w:rPr>
        <w:t>projektu</w:t>
      </w:r>
      <w:r w:rsidRPr="00236EF5">
        <w:rPr>
          <w:sz w:val="24"/>
          <w:szCs w:val="24"/>
          <w:lang w:eastAsia="en-US"/>
        </w:rPr>
        <w:t xml:space="preserve"> </w:t>
      </w:r>
      <w:r w:rsidRPr="00236EF5">
        <w:rPr>
          <w:i/>
          <w:sz w:val="24"/>
          <w:szCs w:val="24"/>
          <w:lang w:eastAsia="en-US"/>
        </w:rPr>
        <w:t>expressis verbis</w:t>
      </w:r>
      <w:r w:rsidRPr="00236EF5">
        <w:rPr>
          <w:sz w:val="24"/>
          <w:szCs w:val="24"/>
          <w:lang w:eastAsia="en-US"/>
        </w:rPr>
        <w:t xml:space="preserve"> stanowi, że wykonywanie obowiązków rodzicielskich odbywa się z poszanowaniem godności i praw dziecka.  </w:t>
      </w: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 xml:space="preserve">Planowane jest przystąpienie do kampanii Rady Europy na rzecz całkowitej likwidacji kar cielesnych wobec dzieci w Europie. </w:t>
      </w: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 xml:space="preserve">W ramach działań na rzecz zmniejszania skali zjawiska przemocy wobec i wśród dzieci i młodzieży, Polska bierze udział w pracach Grupy Roboczej ds. Współpracy na rzecz Dzieci Ryzyka. Wypracowane w ramach spotkań członków-ekspertów materiały w formie programów, projektów, wyników badań umieszczane są na stronie internetowej </w:t>
      </w:r>
      <w:hyperlink r:id="rId14" w:history="1">
        <w:r w:rsidRPr="00236EF5">
          <w:rPr>
            <w:sz w:val="24"/>
            <w:szCs w:val="24"/>
            <w:lang w:eastAsia="en-US"/>
          </w:rPr>
          <w:t>www.childcentre.info</w:t>
        </w:r>
      </w:hyperlink>
      <w:r w:rsidRPr="00236EF5">
        <w:rPr>
          <w:sz w:val="24"/>
          <w:szCs w:val="24"/>
          <w:lang w:eastAsia="en-US"/>
        </w:rPr>
        <w:t>, celem wykorzystania ich przez wszystkie osoby zaangażowane w pracę na rzecz dzieci ryzyka.</w:t>
      </w: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 xml:space="preserve">Do eliminacji zjawiska przemocy wobec dzieci prowadzą przede wszystkim programy uwrażliwiania na problem przemocy w rodzinie oraz programy promowania pozytywnych metod wychowywania dzieci. W związku z tym, w 2006 r. przeprowadzona została ogólnokrajowa kampania społeczna „Dzieciństwo pod ochroną”, w roku 2007 – kampania społeczna „Kochaj. Nie Krzywdź. Pomóż”, kampania medialna „Małe jest kruche”, jak też kampania społeczna dotycząca przeciwdziałania przemocy w rodzinie. </w:t>
      </w:r>
    </w:p>
    <w:p w:rsidR="00236EF5" w:rsidRDefault="00236EF5" w:rsidP="005334A6">
      <w:pPr>
        <w:pStyle w:val="Akapitzlist"/>
        <w:numPr>
          <w:ilvl w:val="0"/>
          <w:numId w:val="24"/>
        </w:numPr>
        <w:ind w:hanging="502"/>
        <w:jc w:val="both"/>
        <w:rPr>
          <w:sz w:val="24"/>
          <w:szCs w:val="24"/>
          <w:lang w:eastAsia="en-US"/>
        </w:rPr>
      </w:pPr>
      <w:r w:rsidRPr="00236EF5">
        <w:rPr>
          <w:sz w:val="24"/>
          <w:szCs w:val="24"/>
          <w:lang w:eastAsia="en-US"/>
        </w:rPr>
        <w:t>Informacje na temat szkoleń z zakresu ochrony dziecka przed przemocą skierowanych do sędziów i prokuratorów – patrz: informacje odnoszące się do art. 7 w niniejszym sprawozdaniu</w:t>
      </w:r>
      <w:r>
        <w:rPr>
          <w:sz w:val="24"/>
          <w:szCs w:val="24"/>
          <w:lang w:eastAsia="en-US"/>
        </w:rPr>
        <w:t>.</w:t>
      </w:r>
    </w:p>
    <w:p w:rsidR="00236EF5" w:rsidRPr="00236EF5" w:rsidRDefault="00236EF5" w:rsidP="005334A6">
      <w:pPr>
        <w:pStyle w:val="Akapitzlist"/>
        <w:numPr>
          <w:ilvl w:val="0"/>
          <w:numId w:val="24"/>
        </w:numPr>
        <w:ind w:hanging="502"/>
        <w:jc w:val="both"/>
        <w:rPr>
          <w:sz w:val="24"/>
          <w:szCs w:val="24"/>
          <w:lang w:eastAsia="en-US"/>
        </w:rPr>
      </w:pPr>
      <w:r w:rsidRPr="00236EF5">
        <w:rPr>
          <w:sz w:val="24"/>
          <w:szCs w:val="24"/>
        </w:rPr>
        <w:t>Dane statystyczne dotyczące przemocy w rodzinie skierowanej przeciwko małoletnim – patrz: punkty 9, 15, 16 załącznika I.</w:t>
      </w:r>
    </w:p>
    <w:p w:rsidR="005C080A" w:rsidRPr="005873D7" w:rsidRDefault="005C080A" w:rsidP="001F440A">
      <w:pPr>
        <w:jc w:val="both"/>
        <w:rPr>
          <w:sz w:val="24"/>
          <w:szCs w:val="24"/>
        </w:rPr>
      </w:pPr>
    </w:p>
    <w:p w:rsidR="002D1CFB" w:rsidRPr="002D1CFB" w:rsidRDefault="002D1CFB" w:rsidP="002D1CFB">
      <w:pPr>
        <w:rPr>
          <w:b/>
          <w:sz w:val="24"/>
          <w:szCs w:val="24"/>
        </w:rPr>
      </w:pPr>
      <w:r w:rsidRPr="002D1CFB">
        <w:rPr>
          <w:b/>
          <w:sz w:val="24"/>
          <w:szCs w:val="24"/>
        </w:rPr>
        <w:t xml:space="preserve">Zasady wymiaru sprawiedliwości wobec nieletnich </w:t>
      </w:r>
    </w:p>
    <w:p w:rsidR="002D1CFB" w:rsidRPr="002D1CFB" w:rsidRDefault="002D1CFB" w:rsidP="002D1CFB">
      <w:pPr>
        <w:rPr>
          <w:sz w:val="24"/>
          <w:szCs w:val="24"/>
          <w:u w:val="single"/>
        </w:rPr>
      </w:pPr>
    </w:p>
    <w:p w:rsidR="002D1CFB" w:rsidRPr="002D1CFB" w:rsidRDefault="002D1CFB" w:rsidP="005334A6">
      <w:pPr>
        <w:pStyle w:val="Akapitzlist"/>
        <w:numPr>
          <w:ilvl w:val="0"/>
          <w:numId w:val="24"/>
        </w:numPr>
        <w:ind w:hanging="502"/>
        <w:jc w:val="both"/>
        <w:rPr>
          <w:sz w:val="24"/>
          <w:szCs w:val="24"/>
        </w:rPr>
      </w:pPr>
      <w:r w:rsidRPr="002D1CFB">
        <w:rPr>
          <w:sz w:val="24"/>
          <w:szCs w:val="24"/>
        </w:rPr>
        <w:t xml:space="preserve">Regulacje polskiego prawa są zgodne z przepisami </w:t>
      </w:r>
      <w:r w:rsidRPr="002D1CFB">
        <w:rPr>
          <w:i/>
          <w:iCs/>
          <w:sz w:val="24"/>
          <w:szCs w:val="24"/>
        </w:rPr>
        <w:t>Konwencji o prawach dziecka</w:t>
      </w:r>
      <w:r w:rsidRPr="002D1CFB">
        <w:rPr>
          <w:sz w:val="24"/>
          <w:szCs w:val="24"/>
        </w:rPr>
        <w:t xml:space="preserve">, w szczególności tych odnoszących się do wymierzania sprawiedliwości nieletnim. Pojęcie „odpowiedzialności karnej nieletnich” nie istnieje w polskim systemie prawnym. </w:t>
      </w:r>
    </w:p>
    <w:p w:rsidR="002D1CFB" w:rsidRPr="002D1CFB" w:rsidRDefault="002D1CFB" w:rsidP="002D1CFB">
      <w:pPr>
        <w:ind w:left="360" w:firstLine="348"/>
        <w:jc w:val="both"/>
        <w:rPr>
          <w:sz w:val="24"/>
          <w:szCs w:val="24"/>
        </w:rPr>
      </w:pPr>
      <w:r w:rsidRPr="002D1CFB">
        <w:rPr>
          <w:sz w:val="24"/>
          <w:szCs w:val="24"/>
        </w:rPr>
        <w:t>Ustawa o postępowaniu w sprawach nieletnich przewiduje, że wobec nieletniego od 13 roku życia do 17 lat za popełnione czyny karalne sąd rodzinny może zastosować środek poprawczy, zaś wobec nieletnich do 18 roku życia, którzy wykazują objawy demoralizacji, może stosować środki wychowawcze. Wykonywanie środków wychowawczych lub poprawczych - w stosunku do osób, względem których środki te zostały orzeczone, może trwać nie dłużej niż do ukończenia przez te osoby lat 21.</w:t>
      </w:r>
    </w:p>
    <w:p w:rsidR="002D1CFB" w:rsidRPr="002D1CFB" w:rsidRDefault="002D1CFB" w:rsidP="002D1CFB">
      <w:pPr>
        <w:ind w:left="360" w:firstLine="348"/>
        <w:jc w:val="both"/>
        <w:rPr>
          <w:sz w:val="24"/>
          <w:szCs w:val="24"/>
        </w:rPr>
      </w:pPr>
      <w:r w:rsidRPr="002D1CFB">
        <w:rPr>
          <w:sz w:val="24"/>
          <w:szCs w:val="24"/>
        </w:rPr>
        <w:t xml:space="preserve">Nie ma dolnego ograniczenia wiekowego dla stosowania środków wychowawczych, gdyż środki te mają charakter wyłącznie „wolnościowy” (nadzór odpowiedzialny rodziców, nadzór kuratora sądowego, itp.), zaś ich celem jest pomoc rodzicom w wychowaniu nieletniego i zapobieżeniu jego demoralizacji. W polskim systemie wymiaru sprawiedliwości nie istnieje pojęcie „zakładów karnych dla nieletnich”. Nie ma podstaw do postulowania, aby wobec dzieci młodszych niż 13 lat nie można było stosować środków wychowawczych, które mają jedynie oddziaływanie </w:t>
      </w:r>
      <w:proofErr w:type="spellStart"/>
      <w:r w:rsidRPr="002D1CFB">
        <w:rPr>
          <w:sz w:val="24"/>
          <w:szCs w:val="24"/>
        </w:rPr>
        <w:t>pedagogiczno</w:t>
      </w:r>
      <w:proofErr w:type="spellEnd"/>
      <w:r w:rsidRPr="002D1CFB">
        <w:rPr>
          <w:sz w:val="24"/>
          <w:szCs w:val="24"/>
        </w:rPr>
        <w:t xml:space="preserve"> – socjoterapeutyczne, a nie karne. </w:t>
      </w:r>
    </w:p>
    <w:p w:rsidR="002D1CFB" w:rsidRDefault="002D1CFB" w:rsidP="005334A6">
      <w:pPr>
        <w:numPr>
          <w:ilvl w:val="0"/>
          <w:numId w:val="24"/>
        </w:numPr>
        <w:ind w:hanging="502"/>
        <w:jc w:val="both"/>
        <w:rPr>
          <w:sz w:val="24"/>
          <w:szCs w:val="24"/>
          <w:lang w:eastAsia="en-US"/>
        </w:rPr>
      </w:pPr>
      <w:r w:rsidRPr="002D1CFB">
        <w:rPr>
          <w:sz w:val="24"/>
          <w:szCs w:val="24"/>
        </w:rPr>
        <w:t xml:space="preserve">Obecnie prowadzone są prace nad opracowaniem nowej ustawy regulującej problematykę nieletnich – </w:t>
      </w:r>
      <w:r w:rsidRPr="002D1CFB">
        <w:rPr>
          <w:i/>
          <w:sz w:val="24"/>
          <w:szCs w:val="24"/>
        </w:rPr>
        <w:t>Prawo nieletnich</w:t>
      </w:r>
      <w:r w:rsidRPr="002D1CFB">
        <w:rPr>
          <w:sz w:val="24"/>
          <w:szCs w:val="24"/>
        </w:rPr>
        <w:t>. Projekt ma na celu pełniejsze dostosowanie polskiego prawa nieletnich do standardów międzynarodowych, określonych w aktach prawa międzynarodowego, przede wszystkim w Konwencji o prawach dziecka, Europejskiej konwencji o wykonywaniu praw dzieci oraz Regułach Minimalnych ONZ</w:t>
      </w:r>
      <w:r w:rsidRPr="002D1CFB">
        <w:rPr>
          <w:sz w:val="24"/>
          <w:szCs w:val="24"/>
          <w:lang w:eastAsia="en-US"/>
        </w:rPr>
        <w:t xml:space="preserve">. </w:t>
      </w:r>
    </w:p>
    <w:p w:rsidR="002D1CFB" w:rsidRPr="002D1CFB" w:rsidRDefault="002D1CFB" w:rsidP="005334A6">
      <w:pPr>
        <w:numPr>
          <w:ilvl w:val="0"/>
          <w:numId w:val="24"/>
        </w:numPr>
        <w:ind w:hanging="502"/>
        <w:jc w:val="both"/>
        <w:rPr>
          <w:sz w:val="24"/>
          <w:szCs w:val="24"/>
          <w:lang w:eastAsia="en-US"/>
        </w:rPr>
      </w:pPr>
      <w:r w:rsidRPr="002D1CFB">
        <w:rPr>
          <w:sz w:val="24"/>
          <w:szCs w:val="24"/>
        </w:rPr>
        <w:t>Informacje szczegółowe dotyczące zasad wymiaru sprawiedliwości wobec nieletnich zawarte są w sprawozdaniu z wykonywania przez Polskę postanowień Międzynarodowego Paktu Praw Gospodarczych, Społecznych i Kulturalnych, za lata 2002-2006, złożonym w sierpniu 2007 roku.</w:t>
      </w:r>
    </w:p>
    <w:p w:rsidR="00D9320C" w:rsidRPr="00D9320C" w:rsidRDefault="00D9320C" w:rsidP="00D9320C">
      <w:pPr>
        <w:rPr>
          <w:sz w:val="24"/>
          <w:szCs w:val="24"/>
        </w:rPr>
      </w:pPr>
    </w:p>
    <w:p w:rsidR="00D9320C" w:rsidRPr="00D9320C" w:rsidRDefault="00D9320C" w:rsidP="00D9320C">
      <w:pPr>
        <w:rPr>
          <w:b/>
          <w:sz w:val="24"/>
          <w:szCs w:val="24"/>
        </w:rPr>
      </w:pPr>
      <w:r w:rsidRPr="00D9320C">
        <w:rPr>
          <w:b/>
          <w:sz w:val="24"/>
          <w:szCs w:val="24"/>
        </w:rPr>
        <w:t>Opieka zastępcza</w:t>
      </w:r>
    </w:p>
    <w:p w:rsidR="00D9320C" w:rsidRPr="00D9320C" w:rsidRDefault="00D9320C" w:rsidP="00D9320C">
      <w:pPr>
        <w:rPr>
          <w:caps/>
          <w:sz w:val="24"/>
          <w:szCs w:val="24"/>
        </w:rPr>
      </w:pPr>
    </w:p>
    <w:p w:rsidR="00D9320C" w:rsidRPr="00D9320C" w:rsidRDefault="00D9320C" w:rsidP="005334A6">
      <w:pPr>
        <w:pStyle w:val="Akapitzlist"/>
        <w:numPr>
          <w:ilvl w:val="0"/>
          <w:numId w:val="24"/>
        </w:numPr>
        <w:ind w:hanging="502"/>
        <w:jc w:val="both"/>
        <w:rPr>
          <w:sz w:val="24"/>
          <w:szCs w:val="24"/>
          <w:lang w:eastAsia="en-US"/>
        </w:rPr>
      </w:pPr>
      <w:r w:rsidRPr="00D9320C">
        <w:rPr>
          <w:sz w:val="24"/>
          <w:szCs w:val="24"/>
          <w:lang w:eastAsia="en-US"/>
        </w:rPr>
        <w:t xml:space="preserve">Uregulowania dotyczące systemu opieki nad dzieckiem pozbawionym częściowo lub całkowicie opieki rodziców zawarte są w ustawie z marca 2004 r. o </w:t>
      </w:r>
      <w:r w:rsidRPr="00D9320C">
        <w:rPr>
          <w:i/>
          <w:sz w:val="24"/>
          <w:szCs w:val="24"/>
          <w:lang w:eastAsia="en-US"/>
        </w:rPr>
        <w:t>pomocy społecznej</w:t>
      </w:r>
      <w:r w:rsidRPr="00D9320C">
        <w:rPr>
          <w:sz w:val="24"/>
          <w:szCs w:val="24"/>
          <w:lang w:eastAsia="en-US"/>
        </w:rPr>
        <w:t xml:space="preserve">. W 2007 r. dokonano przeglądu aktów wykonawczych do tej </w:t>
      </w:r>
      <w:r w:rsidRPr="00D9320C">
        <w:rPr>
          <w:i/>
          <w:sz w:val="24"/>
          <w:szCs w:val="24"/>
          <w:lang w:eastAsia="en-US"/>
        </w:rPr>
        <w:t>ustawy</w:t>
      </w:r>
      <w:r w:rsidRPr="00D9320C">
        <w:rPr>
          <w:sz w:val="24"/>
          <w:szCs w:val="24"/>
          <w:lang w:eastAsia="en-US"/>
        </w:rPr>
        <w:t xml:space="preserve"> w obszarze opieki nad dzieckiem i rodziną i, między innymi:</w:t>
      </w:r>
    </w:p>
    <w:p w:rsidR="00D9320C" w:rsidRPr="00D9320C" w:rsidRDefault="00D9320C" w:rsidP="005334A6">
      <w:pPr>
        <w:numPr>
          <w:ilvl w:val="0"/>
          <w:numId w:val="53"/>
        </w:numPr>
        <w:tabs>
          <w:tab w:val="left" w:pos="9568"/>
        </w:tabs>
        <w:jc w:val="both"/>
        <w:rPr>
          <w:sz w:val="24"/>
          <w:szCs w:val="24"/>
        </w:rPr>
      </w:pPr>
      <w:r w:rsidRPr="00D9320C">
        <w:rPr>
          <w:sz w:val="24"/>
          <w:szCs w:val="24"/>
        </w:rPr>
        <w:t xml:space="preserve">dokonano zmian usprawniających współpracę powiatowych centrów pomocy rodzinie z rodzinami zastępczymi, </w:t>
      </w:r>
    </w:p>
    <w:p w:rsidR="00D9320C" w:rsidRPr="00D9320C" w:rsidRDefault="00D9320C" w:rsidP="005334A6">
      <w:pPr>
        <w:numPr>
          <w:ilvl w:val="0"/>
          <w:numId w:val="53"/>
        </w:numPr>
        <w:tabs>
          <w:tab w:val="left" w:pos="9568"/>
        </w:tabs>
        <w:jc w:val="both"/>
        <w:rPr>
          <w:sz w:val="24"/>
          <w:szCs w:val="24"/>
        </w:rPr>
      </w:pPr>
      <w:r w:rsidRPr="00D9320C">
        <w:rPr>
          <w:sz w:val="24"/>
          <w:szCs w:val="24"/>
        </w:rPr>
        <w:t xml:space="preserve">rozbudowano wsparcie udzielane rodzinom zastępczym, </w:t>
      </w:r>
    </w:p>
    <w:p w:rsidR="00D9320C" w:rsidRPr="00D9320C" w:rsidRDefault="00D9320C" w:rsidP="005334A6">
      <w:pPr>
        <w:numPr>
          <w:ilvl w:val="0"/>
          <w:numId w:val="53"/>
        </w:numPr>
        <w:tabs>
          <w:tab w:val="left" w:pos="9568"/>
        </w:tabs>
        <w:jc w:val="both"/>
        <w:rPr>
          <w:sz w:val="24"/>
          <w:szCs w:val="24"/>
        </w:rPr>
      </w:pPr>
      <w:r w:rsidRPr="00D9320C">
        <w:rPr>
          <w:sz w:val="24"/>
          <w:szCs w:val="24"/>
        </w:rPr>
        <w:t xml:space="preserve">uzupełniono warunki wydawania zezwolenia na prowadzenie placówki opiekuńczo–wychowawczej, </w:t>
      </w:r>
    </w:p>
    <w:p w:rsidR="00D9320C" w:rsidRPr="00D9320C" w:rsidRDefault="00D9320C" w:rsidP="005334A6">
      <w:pPr>
        <w:numPr>
          <w:ilvl w:val="0"/>
          <w:numId w:val="53"/>
        </w:numPr>
        <w:tabs>
          <w:tab w:val="left" w:pos="9568"/>
        </w:tabs>
        <w:jc w:val="both"/>
        <w:rPr>
          <w:sz w:val="24"/>
          <w:szCs w:val="24"/>
        </w:rPr>
      </w:pPr>
      <w:r w:rsidRPr="00D9320C">
        <w:rPr>
          <w:sz w:val="24"/>
          <w:szCs w:val="24"/>
        </w:rPr>
        <w:t xml:space="preserve">określono wyższą zryczałtowaną kwotę na utrzymanie dziecka w placówce rodzinnej, </w:t>
      </w:r>
    </w:p>
    <w:p w:rsidR="00D9320C" w:rsidRPr="00D9320C" w:rsidRDefault="00D9320C" w:rsidP="005334A6">
      <w:pPr>
        <w:numPr>
          <w:ilvl w:val="0"/>
          <w:numId w:val="53"/>
        </w:numPr>
        <w:tabs>
          <w:tab w:val="left" w:pos="9568"/>
        </w:tabs>
        <w:jc w:val="both"/>
        <w:rPr>
          <w:bCs/>
          <w:sz w:val="24"/>
          <w:szCs w:val="24"/>
        </w:rPr>
      </w:pPr>
      <w:r w:rsidRPr="00D9320C">
        <w:rPr>
          <w:bCs/>
          <w:sz w:val="24"/>
          <w:szCs w:val="24"/>
        </w:rPr>
        <w:t xml:space="preserve">dokonano zmian w zakresie sposobu przeprowadzania kontroli w placówkach opiekuńczo–wychowawczych. Na osoby sprawujące nadzór nałożono obowiązek </w:t>
      </w:r>
      <w:r w:rsidRPr="00D9320C">
        <w:rPr>
          <w:sz w:val="24"/>
          <w:szCs w:val="24"/>
        </w:rPr>
        <w:t xml:space="preserve">zasięgania opinii dziecka </w:t>
      </w:r>
      <w:r w:rsidRPr="00D9320C">
        <w:rPr>
          <w:bCs/>
          <w:sz w:val="24"/>
          <w:szCs w:val="24"/>
        </w:rPr>
        <w:t xml:space="preserve">podczas wykonywania czynności kontrolnych. </w:t>
      </w:r>
    </w:p>
    <w:p w:rsidR="00D9320C" w:rsidRDefault="00D9320C" w:rsidP="005334A6">
      <w:pPr>
        <w:numPr>
          <w:ilvl w:val="0"/>
          <w:numId w:val="24"/>
        </w:numPr>
        <w:ind w:hanging="502"/>
        <w:jc w:val="both"/>
        <w:rPr>
          <w:sz w:val="24"/>
          <w:szCs w:val="24"/>
        </w:rPr>
      </w:pPr>
      <w:r w:rsidRPr="00D9320C">
        <w:rPr>
          <w:sz w:val="24"/>
          <w:szCs w:val="24"/>
        </w:rPr>
        <w:t xml:space="preserve">Kontynuowane są rozpoczęte w 2007 r. prace związane z doskonaleniem systemu opieki zastępczej nad dzieckiem. Opracowano założenia nowego systemu, które obecnie są przedmiotem konsultacji. Nacisk zostanie położony na zapewnienie dzieciom właściwej opieki w rodzinie biologicznej. Przewiduje się wprowadzenie nowego podziału rodzinnych form opieki zastępczej, a także innego mechanizmu finansowania rodzin spokrewnionych, rodzin zastępczych i rodzinnych domów dziecka. Przyjęte zostaną </w:t>
      </w:r>
      <w:r w:rsidRPr="00D9320C">
        <w:rPr>
          <w:sz w:val="24"/>
          <w:szCs w:val="24"/>
        </w:rPr>
        <w:lastRenderedPageBreak/>
        <w:t xml:space="preserve">standardy dotyczące prowadzenia takich placówek opiekuńczo–wychowawczych, w efekcie ich  wdrożenia nastąpi zmniejszenie liczby dzieci umieszczanych w placówkach. </w:t>
      </w:r>
    </w:p>
    <w:p w:rsidR="00D9320C" w:rsidRDefault="00D9320C" w:rsidP="005334A6">
      <w:pPr>
        <w:numPr>
          <w:ilvl w:val="0"/>
          <w:numId w:val="24"/>
        </w:numPr>
        <w:ind w:hanging="502"/>
        <w:jc w:val="both"/>
        <w:rPr>
          <w:sz w:val="24"/>
          <w:szCs w:val="24"/>
        </w:rPr>
      </w:pPr>
      <w:r w:rsidRPr="00D9320C">
        <w:rPr>
          <w:sz w:val="24"/>
          <w:szCs w:val="24"/>
        </w:rPr>
        <w:t>Dane statystyczne dotyczące rodzin zastępczych – patrz: punkt 50 załącznika I.</w:t>
      </w:r>
    </w:p>
    <w:p w:rsidR="006D444B" w:rsidRDefault="006D444B" w:rsidP="006D444B">
      <w:pPr>
        <w:jc w:val="both"/>
        <w:rPr>
          <w:sz w:val="24"/>
          <w:szCs w:val="24"/>
        </w:rPr>
      </w:pPr>
    </w:p>
    <w:p w:rsidR="006D444B" w:rsidRDefault="006D444B" w:rsidP="006D444B">
      <w:pPr>
        <w:jc w:val="center"/>
        <w:rPr>
          <w:b/>
          <w:sz w:val="24"/>
          <w:szCs w:val="24"/>
        </w:rPr>
      </w:pPr>
    </w:p>
    <w:p w:rsidR="006D444B" w:rsidRPr="006D444B" w:rsidRDefault="006D444B" w:rsidP="006D444B">
      <w:pPr>
        <w:jc w:val="center"/>
        <w:rPr>
          <w:b/>
          <w:sz w:val="24"/>
          <w:szCs w:val="24"/>
        </w:rPr>
      </w:pPr>
      <w:r w:rsidRPr="006D444B">
        <w:rPr>
          <w:b/>
          <w:sz w:val="24"/>
          <w:szCs w:val="24"/>
        </w:rPr>
        <w:t>ARTYKUŁ 25 – PRAWA OBYWATELSKIE</w:t>
      </w:r>
    </w:p>
    <w:p w:rsidR="00D9320C" w:rsidRPr="00D9320C" w:rsidRDefault="00D9320C" w:rsidP="006D444B">
      <w:pPr>
        <w:keepNext/>
        <w:outlineLvl w:val="1"/>
        <w:rPr>
          <w:b/>
          <w:bCs/>
          <w:caps/>
          <w:noProof/>
          <w:sz w:val="24"/>
          <w:szCs w:val="24"/>
        </w:rPr>
      </w:pPr>
    </w:p>
    <w:p w:rsidR="00D9320C" w:rsidRPr="00D9320C" w:rsidRDefault="00D9320C" w:rsidP="005334A6">
      <w:pPr>
        <w:pStyle w:val="Akapitzlist"/>
        <w:numPr>
          <w:ilvl w:val="0"/>
          <w:numId w:val="24"/>
        </w:numPr>
        <w:ind w:hanging="502"/>
        <w:jc w:val="both"/>
        <w:rPr>
          <w:sz w:val="24"/>
          <w:szCs w:val="24"/>
        </w:rPr>
      </w:pPr>
      <w:r w:rsidRPr="00D9320C">
        <w:rPr>
          <w:sz w:val="24"/>
          <w:szCs w:val="24"/>
        </w:rPr>
        <w:t xml:space="preserve">Stan prawny przedstawiony w poprzednim sprawozdaniu nie uległ zmianie. </w:t>
      </w:r>
    </w:p>
    <w:p w:rsidR="008A4FB9" w:rsidRPr="008A4FB9" w:rsidRDefault="008A4FB9" w:rsidP="00E47BD3">
      <w:pPr>
        <w:rPr>
          <w:b/>
          <w:caps/>
          <w:sz w:val="24"/>
          <w:szCs w:val="24"/>
          <w:u w:val="single"/>
        </w:rPr>
      </w:pPr>
    </w:p>
    <w:p w:rsidR="008A4FB9" w:rsidRPr="008A4FB9" w:rsidRDefault="008A4FB9" w:rsidP="008A4FB9">
      <w:pPr>
        <w:jc w:val="center"/>
        <w:rPr>
          <w:b/>
          <w:sz w:val="24"/>
          <w:szCs w:val="24"/>
          <w:u w:val="single"/>
          <w:lang w:eastAsia="ar-SA"/>
        </w:rPr>
      </w:pPr>
      <w:r w:rsidRPr="008A4FB9">
        <w:rPr>
          <w:b/>
          <w:sz w:val="24"/>
          <w:szCs w:val="24"/>
          <w:u w:val="single"/>
        </w:rPr>
        <w:t>Zalecenia 16 i  18 Komitetu Praw Człowieka</w:t>
      </w:r>
    </w:p>
    <w:p w:rsidR="008A4FB9" w:rsidRDefault="008A4FB9" w:rsidP="008A4FB9">
      <w:pPr>
        <w:jc w:val="both"/>
        <w:rPr>
          <w:sz w:val="24"/>
          <w:szCs w:val="24"/>
        </w:rPr>
      </w:pPr>
    </w:p>
    <w:p w:rsidR="008A4FB9" w:rsidRPr="008A4FB9" w:rsidRDefault="008A4FB9" w:rsidP="005334A6">
      <w:pPr>
        <w:pStyle w:val="Akapitzlist"/>
        <w:numPr>
          <w:ilvl w:val="0"/>
          <w:numId w:val="24"/>
        </w:numPr>
        <w:ind w:hanging="502"/>
        <w:jc w:val="both"/>
        <w:rPr>
          <w:sz w:val="24"/>
          <w:szCs w:val="24"/>
        </w:rPr>
      </w:pPr>
      <w:r w:rsidRPr="008A4FB9">
        <w:rPr>
          <w:sz w:val="24"/>
          <w:szCs w:val="24"/>
        </w:rPr>
        <w:t xml:space="preserve">Zakaz dyskryminacji ("wszyscy są wobec prawa równi") jest w Polsce zagwarantowany Konstytucją. Oznacza on prawo do równego traktowania przez władze publiczne oraz obowiązek władz do jego zapewnienia. Z tej generalnej zasady wynika także zakaz stosowania dyskryminacji w życiu politycznym, społecznym i gospodarczym (także więc poza zatrudnieniem). Dyskryminacji tego rodzaju nie mogą usprawiedliwiać żadne przepisy i żadne przyczyny. Od zasady równości </w:t>
      </w:r>
      <w:r w:rsidRPr="008A4FB9">
        <w:rPr>
          <w:i/>
          <w:sz w:val="24"/>
          <w:szCs w:val="24"/>
        </w:rPr>
        <w:t>Konstytucja</w:t>
      </w:r>
      <w:r w:rsidRPr="008A4FB9">
        <w:rPr>
          <w:sz w:val="24"/>
          <w:szCs w:val="24"/>
        </w:rPr>
        <w:t xml:space="preserve"> nie zna żadnych odstępstw i wyjątków. </w:t>
      </w:r>
    </w:p>
    <w:p w:rsidR="005C080A" w:rsidRPr="005873D7" w:rsidRDefault="005C080A" w:rsidP="001F440A">
      <w:pPr>
        <w:jc w:val="both"/>
        <w:rPr>
          <w:strike/>
          <w:sz w:val="24"/>
          <w:szCs w:val="24"/>
        </w:rPr>
      </w:pPr>
    </w:p>
    <w:p w:rsidR="00412E01" w:rsidRPr="00412E01" w:rsidRDefault="00412E01" w:rsidP="00412E01">
      <w:pPr>
        <w:tabs>
          <w:tab w:val="left" w:pos="9568"/>
        </w:tabs>
        <w:rPr>
          <w:b/>
          <w:sz w:val="24"/>
          <w:szCs w:val="24"/>
        </w:rPr>
      </w:pPr>
      <w:r w:rsidRPr="00412E01">
        <w:rPr>
          <w:b/>
          <w:sz w:val="24"/>
          <w:szCs w:val="24"/>
        </w:rPr>
        <w:t>Ustawa o równym traktowaniu</w:t>
      </w:r>
    </w:p>
    <w:p w:rsidR="00412E01" w:rsidRPr="00412E01" w:rsidRDefault="00412E01" w:rsidP="00412E01">
      <w:pPr>
        <w:tabs>
          <w:tab w:val="left" w:pos="9568"/>
        </w:tabs>
        <w:jc w:val="center"/>
        <w:rPr>
          <w:b/>
          <w:noProof/>
          <w:sz w:val="24"/>
          <w:szCs w:val="24"/>
        </w:rPr>
      </w:pPr>
    </w:p>
    <w:p w:rsidR="00412E01" w:rsidRDefault="00412E01" w:rsidP="005334A6">
      <w:pPr>
        <w:pStyle w:val="Akapitzlist"/>
        <w:numPr>
          <w:ilvl w:val="0"/>
          <w:numId w:val="24"/>
        </w:numPr>
        <w:ind w:hanging="502"/>
        <w:jc w:val="both"/>
        <w:rPr>
          <w:sz w:val="24"/>
          <w:szCs w:val="24"/>
        </w:rPr>
      </w:pPr>
      <w:proofErr w:type="spellStart"/>
      <w:r w:rsidRPr="00412E01">
        <w:rPr>
          <w:sz w:val="24"/>
          <w:szCs w:val="24"/>
        </w:rPr>
        <w:t>MPiPS</w:t>
      </w:r>
      <w:proofErr w:type="spellEnd"/>
      <w:r w:rsidRPr="00412E01">
        <w:rPr>
          <w:sz w:val="24"/>
          <w:szCs w:val="24"/>
        </w:rPr>
        <w:t xml:space="preserve"> opracowało projekt </w:t>
      </w:r>
      <w:r w:rsidRPr="00412E01">
        <w:rPr>
          <w:i/>
          <w:sz w:val="24"/>
          <w:szCs w:val="24"/>
        </w:rPr>
        <w:t>ustawy o równym traktowaniu</w:t>
      </w:r>
      <w:r w:rsidRPr="00412E01">
        <w:rPr>
          <w:sz w:val="24"/>
          <w:szCs w:val="24"/>
        </w:rPr>
        <w:t>. Ustawa ma charakter komplementarny do istniejących już rozwiązań prawnych w tym zakresie. Przewiduje się przyjęcie ustawy przez Sejm w najbliższych miesiącach.</w:t>
      </w:r>
    </w:p>
    <w:p w:rsidR="00412E01" w:rsidRPr="00412E01" w:rsidRDefault="00412E01" w:rsidP="005334A6">
      <w:pPr>
        <w:pStyle w:val="Akapitzlist"/>
        <w:numPr>
          <w:ilvl w:val="0"/>
          <w:numId w:val="24"/>
        </w:numPr>
        <w:ind w:hanging="502"/>
        <w:jc w:val="both"/>
        <w:rPr>
          <w:sz w:val="24"/>
          <w:szCs w:val="24"/>
        </w:rPr>
      </w:pPr>
      <w:r w:rsidRPr="00412E01">
        <w:rPr>
          <w:sz w:val="24"/>
          <w:szCs w:val="24"/>
        </w:rPr>
        <w:t xml:space="preserve">Celem ustawy jest zapewnienie równego traktowania. Ustawa zakazuje dyskryminowania, w szczególności ze względu na płeć, rasę, pochodzenie etniczne, narodowość, wyznanie lub światopogląd, poglądy polityczne, niepełnosprawność, wiek lub orientację seksualną, stan cywilny oraz rodzinny w zakresie: </w:t>
      </w:r>
    </w:p>
    <w:p w:rsidR="00412E01" w:rsidRPr="00412E01" w:rsidRDefault="00412E01" w:rsidP="005334A6">
      <w:pPr>
        <w:numPr>
          <w:ilvl w:val="0"/>
          <w:numId w:val="54"/>
        </w:numPr>
        <w:tabs>
          <w:tab w:val="num" w:pos="360"/>
        </w:tabs>
        <w:ind w:left="340"/>
        <w:jc w:val="both"/>
        <w:rPr>
          <w:sz w:val="24"/>
          <w:szCs w:val="24"/>
        </w:rPr>
      </w:pPr>
      <w:r w:rsidRPr="00412E01">
        <w:rPr>
          <w:sz w:val="24"/>
          <w:szCs w:val="24"/>
        </w:rPr>
        <w:t xml:space="preserve">możliwości podejmowania kształcenia zawodowego, w tym w zakresie szkolnictwa wyższego, dokształcania, doskonalenia oraz przekwalifikowania zawodowego oraz praktyk zawodowych, </w:t>
      </w:r>
    </w:p>
    <w:p w:rsidR="00412E01" w:rsidRPr="00412E01" w:rsidRDefault="00412E01" w:rsidP="005334A6">
      <w:pPr>
        <w:numPr>
          <w:ilvl w:val="0"/>
          <w:numId w:val="54"/>
        </w:numPr>
        <w:tabs>
          <w:tab w:val="num" w:pos="360"/>
        </w:tabs>
        <w:ind w:left="340"/>
        <w:jc w:val="both"/>
        <w:rPr>
          <w:sz w:val="24"/>
          <w:szCs w:val="24"/>
        </w:rPr>
      </w:pPr>
      <w:r w:rsidRPr="00412E01">
        <w:rPr>
          <w:sz w:val="24"/>
          <w:szCs w:val="24"/>
        </w:rPr>
        <w:t xml:space="preserve">możliwości podejmowania i prowadzenia działalności gospodarczej lub rolniczej oraz wykonywania pracy na podstawie umowy cywilnoprawnej, </w:t>
      </w:r>
    </w:p>
    <w:p w:rsidR="00412E01" w:rsidRPr="00412E01" w:rsidRDefault="00412E01" w:rsidP="005334A6">
      <w:pPr>
        <w:numPr>
          <w:ilvl w:val="0"/>
          <w:numId w:val="54"/>
        </w:numPr>
        <w:tabs>
          <w:tab w:val="num" w:pos="360"/>
        </w:tabs>
        <w:ind w:left="340"/>
        <w:jc w:val="both"/>
        <w:rPr>
          <w:sz w:val="24"/>
          <w:szCs w:val="24"/>
        </w:rPr>
      </w:pPr>
      <w:r w:rsidRPr="00412E01">
        <w:rPr>
          <w:sz w:val="24"/>
          <w:szCs w:val="24"/>
        </w:rPr>
        <w:t xml:space="preserve">dostępu do instrumentów i usług oferowanych przez instytucje rynku pracy i inne podmioty działające na rzecz zatrudnienia, rozwoju zasobów ludzkich i przeciwdziałania bezrobociu, </w:t>
      </w:r>
    </w:p>
    <w:p w:rsidR="00412E01" w:rsidRPr="00412E01" w:rsidRDefault="00412E01" w:rsidP="005334A6">
      <w:pPr>
        <w:numPr>
          <w:ilvl w:val="0"/>
          <w:numId w:val="54"/>
        </w:numPr>
        <w:tabs>
          <w:tab w:val="num" w:pos="360"/>
        </w:tabs>
        <w:ind w:left="340"/>
        <w:jc w:val="both"/>
        <w:rPr>
          <w:sz w:val="24"/>
          <w:szCs w:val="24"/>
        </w:rPr>
      </w:pPr>
      <w:r w:rsidRPr="00412E01">
        <w:rPr>
          <w:sz w:val="24"/>
          <w:szCs w:val="24"/>
        </w:rPr>
        <w:t>przystępowania i działania w związkach zawodowych, organizacjach pracodawców</w:t>
      </w:r>
      <w:r w:rsidRPr="00412E01">
        <w:rPr>
          <w:i/>
          <w:iCs/>
          <w:sz w:val="24"/>
          <w:szCs w:val="24"/>
        </w:rPr>
        <w:t xml:space="preserve">, </w:t>
      </w:r>
      <w:r w:rsidRPr="00412E01">
        <w:rPr>
          <w:sz w:val="24"/>
          <w:szCs w:val="24"/>
        </w:rPr>
        <w:t>samorządach zawodowych oraz organizacjach pozarządowych, a także korzystania z uprawnień przysługującym członkom tych organizacji.</w:t>
      </w:r>
    </w:p>
    <w:p w:rsidR="0019746F" w:rsidRDefault="00412E01" w:rsidP="005334A6">
      <w:pPr>
        <w:numPr>
          <w:ilvl w:val="0"/>
          <w:numId w:val="24"/>
        </w:numPr>
        <w:ind w:hanging="502"/>
        <w:jc w:val="both"/>
        <w:rPr>
          <w:sz w:val="24"/>
          <w:szCs w:val="24"/>
        </w:rPr>
      </w:pPr>
      <w:r w:rsidRPr="00412E01">
        <w:rPr>
          <w:sz w:val="24"/>
          <w:szCs w:val="24"/>
        </w:rPr>
        <w:t xml:space="preserve">Katalog przesłanek dyskryminacji jest otwarty – zgodny ze wskazanym wyżej przepisem </w:t>
      </w:r>
      <w:r w:rsidRPr="00412E01">
        <w:rPr>
          <w:i/>
          <w:sz w:val="24"/>
          <w:szCs w:val="24"/>
        </w:rPr>
        <w:t>Konstytucji</w:t>
      </w:r>
      <w:r w:rsidR="0019746F">
        <w:rPr>
          <w:sz w:val="24"/>
          <w:szCs w:val="24"/>
        </w:rPr>
        <w:t>.</w:t>
      </w:r>
    </w:p>
    <w:p w:rsidR="0019746F" w:rsidRDefault="00412E01" w:rsidP="005334A6">
      <w:pPr>
        <w:numPr>
          <w:ilvl w:val="0"/>
          <w:numId w:val="24"/>
        </w:numPr>
        <w:ind w:hanging="502"/>
        <w:jc w:val="both"/>
        <w:rPr>
          <w:sz w:val="24"/>
          <w:szCs w:val="24"/>
        </w:rPr>
      </w:pPr>
      <w:r w:rsidRPr="00412E01">
        <w:rPr>
          <w:sz w:val="24"/>
          <w:szCs w:val="24"/>
        </w:rPr>
        <w:t>Ustawa wskazuje także, że niedopuszczalne jest dyskryminowanie ze względu na płeć w zakresie zabezpieczenia społecznego, oraz ze względu na rasę i pochodzenie etniczne w zakresie opieki zdrowotnej, oświaty i szkolnictwa wyższego. </w:t>
      </w:r>
    </w:p>
    <w:p w:rsidR="0019746F" w:rsidRDefault="00412E01" w:rsidP="005334A6">
      <w:pPr>
        <w:numPr>
          <w:ilvl w:val="0"/>
          <w:numId w:val="24"/>
        </w:numPr>
        <w:ind w:hanging="502"/>
        <w:jc w:val="both"/>
        <w:rPr>
          <w:sz w:val="24"/>
          <w:szCs w:val="24"/>
        </w:rPr>
      </w:pPr>
      <w:r w:rsidRPr="00412E01">
        <w:rPr>
          <w:sz w:val="24"/>
          <w:szCs w:val="24"/>
        </w:rPr>
        <w:t>Ustawa wprowadza zasadę równego traktowania w zakresie świadczenia i dostępu do usług oraz dostawy i dostępu do towarów, bez względu na płeć, rasę oraz pochodzenie etniczne.</w:t>
      </w:r>
    </w:p>
    <w:p w:rsidR="00412E01" w:rsidRPr="00412E01" w:rsidRDefault="00412E01" w:rsidP="005334A6">
      <w:pPr>
        <w:numPr>
          <w:ilvl w:val="0"/>
          <w:numId w:val="24"/>
        </w:numPr>
        <w:ind w:hanging="502"/>
        <w:jc w:val="both"/>
        <w:rPr>
          <w:sz w:val="24"/>
          <w:szCs w:val="24"/>
        </w:rPr>
      </w:pPr>
      <w:r w:rsidRPr="00412E01">
        <w:rPr>
          <w:sz w:val="24"/>
          <w:szCs w:val="24"/>
        </w:rPr>
        <w:t xml:space="preserve">W oparciu o przepisy ustawy osoba, wobec której zasada równego traktowania została naruszona, będzie mogła żądać zaniechania działań dyskryminacyjnych, usunięcia ich </w:t>
      </w:r>
      <w:r w:rsidRPr="00412E01">
        <w:rPr>
          <w:sz w:val="24"/>
          <w:szCs w:val="24"/>
        </w:rPr>
        <w:lastRenderedPageBreak/>
        <w:t>skutków oraz zadośćuczynienia pieniężnego za doznaną krzywdę. Ciężar dowodu został przeniesiony z powoda na pozwanego.</w:t>
      </w:r>
    </w:p>
    <w:p w:rsidR="00412E01" w:rsidRPr="00412E01" w:rsidRDefault="00412E01" w:rsidP="00412E01">
      <w:pPr>
        <w:ind w:left="360" w:firstLine="348"/>
        <w:jc w:val="both"/>
        <w:rPr>
          <w:sz w:val="24"/>
          <w:szCs w:val="24"/>
        </w:rPr>
      </w:pPr>
      <w:r w:rsidRPr="00412E01">
        <w:rPr>
          <w:sz w:val="24"/>
          <w:szCs w:val="24"/>
        </w:rPr>
        <w:t>Ustawa przewiduje grzywnę za naruszenie zasady równego traktowania w wysokości nie niższej niż wynagrodzenie za pracę oraz karę grzywny obciążającą nauczyciela w wysokości nie niższej niż 3000 zł.</w:t>
      </w:r>
    </w:p>
    <w:p w:rsidR="00412E01" w:rsidRPr="00412E01" w:rsidRDefault="00412E01" w:rsidP="005334A6">
      <w:pPr>
        <w:numPr>
          <w:ilvl w:val="0"/>
          <w:numId w:val="24"/>
        </w:numPr>
        <w:ind w:hanging="502"/>
        <w:jc w:val="both"/>
        <w:rPr>
          <w:sz w:val="24"/>
          <w:szCs w:val="24"/>
        </w:rPr>
      </w:pPr>
      <w:r w:rsidRPr="00412E01">
        <w:rPr>
          <w:sz w:val="24"/>
          <w:szCs w:val="24"/>
        </w:rPr>
        <w:t xml:space="preserve">W projekcie </w:t>
      </w:r>
      <w:r w:rsidRPr="00412E01">
        <w:rPr>
          <w:i/>
          <w:sz w:val="24"/>
          <w:szCs w:val="24"/>
        </w:rPr>
        <w:t>ustawy o równym traktowaniu</w:t>
      </w:r>
      <w:r w:rsidRPr="00412E01">
        <w:rPr>
          <w:sz w:val="24"/>
          <w:szCs w:val="24"/>
        </w:rPr>
        <w:t xml:space="preserve"> zaproponowano powołanie organu do spraw równego traktowania – Generalnego Inspektora do spraw Równego Traktowania, działającego w urzędzie obsługującym ministra właściwego do spraw rodziny i równego traktowania. Generalny Inspektor powoływany ma być na pięcioletnią kadencję przez ministra właściwego do spraw rodziny i równego traktowania, ale rozważana jest jeszcze możliwość powoływania na to stanowisko przez Prezesa RM. </w:t>
      </w:r>
    </w:p>
    <w:p w:rsidR="00412E01" w:rsidRPr="00412E01" w:rsidRDefault="00412E01" w:rsidP="00412E01">
      <w:pPr>
        <w:ind w:left="360" w:firstLine="348"/>
        <w:jc w:val="both"/>
        <w:rPr>
          <w:sz w:val="24"/>
          <w:szCs w:val="24"/>
        </w:rPr>
      </w:pPr>
      <w:r w:rsidRPr="00412E01">
        <w:rPr>
          <w:rFonts w:eastAsia="Arial Unicode MS"/>
          <w:sz w:val="24"/>
        </w:rPr>
        <w:t>Generalny Inspektor wykonywać będzie zadania wynikające z ustawy, w szczególności</w:t>
      </w:r>
      <w:r w:rsidRPr="00412E01">
        <w:rPr>
          <w:sz w:val="24"/>
          <w:szCs w:val="24"/>
        </w:rPr>
        <w:t xml:space="preserve"> monitorować będzie sytuację w zakresie równego traktowania, inicjować i realizować działania zmierzające do ograniczenia skutków naruszeń zasady równego traktowania, współpracować z organizacjami pozarządowymi na rzecz realizacji zasady równego traktowania. Generalnemu Inspektorowi powierzone zostało przygotowywanie Krajowego Programu Przeciwdziałania Dyskryminacji.</w:t>
      </w:r>
    </w:p>
    <w:p w:rsidR="00412E01" w:rsidRPr="00412E01" w:rsidRDefault="00412E01" w:rsidP="005334A6">
      <w:pPr>
        <w:numPr>
          <w:ilvl w:val="0"/>
          <w:numId w:val="24"/>
        </w:numPr>
        <w:ind w:hanging="502"/>
        <w:jc w:val="both"/>
        <w:rPr>
          <w:sz w:val="24"/>
          <w:szCs w:val="24"/>
        </w:rPr>
      </w:pPr>
      <w:r w:rsidRPr="00412E01">
        <w:rPr>
          <w:sz w:val="24"/>
          <w:szCs w:val="24"/>
        </w:rPr>
        <w:t xml:space="preserve">Projekt ustawy był konsultowany z organizacjami pozarządowymi oraz RPO. Podmioty te zgłosiły szereg uwag. </w:t>
      </w:r>
    </w:p>
    <w:p w:rsidR="00044CC5" w:rsidRDefault="00044CC5" w:rsidP="005334A6">
      <w:pPr>
        <w:numPr>
          <w:ilvl w:val="0"/>
          <w:numId w:val="24"/>
        </w:numPr>
        <w:ind w:hanging="502"/>
        <w:jc w:val="both"/>
        <w:rPr>
          <w:sz w:val="24"/>
          <w:szCs w:val="24"/>
        </w:rPr>
      </w:pPr>
      <w:r>
        <w:rPr>
          <w:sz w:val="24"/>
          <w:szCs w:val="24"/>
        </w:rPr>
        <w:t xml:space="preserve">W dniu </w:t>
      </w:r>
      <w:r w:rsidR="00412E01" w:rsidRPr="00412E01">
        <w:rPr>
          <w:sz w:val="24"/>
          <w:szCs w:val="24"/>
        </w:rPr>
        <w:t xml:space="preserve">30 kwietnia 2008 r. RM powołała Pełnomocnika Rządu do Spraw Równego Traktowania, który będzie zajmować się problematyką polityki rządu w zakresie równego traktowania oraz przeprowadzaniem analiz i ocen rozwiązań prawnych pod kątem respektowania równego traktowania. </w:t>
      </w:r>
    </w:p>
    <w:p w:rsidR="00044CC5" w:rsidRDefault="00412E01" w:rsidP="005334A6">
      <w:pPr>
        <w:numPr>
          <w:ilvl w:val="0"/>
          <w:numId w:val="24"/>
        </w:numPr>
        <w:ind w:hanging="502"/>
        <w:jc w:val="both"/>
        <w:rPr>
          <w:sz w:val="24"/>
          <w:szCs w:val="24"/>
        </w:rPr>
      </w:pPr>
      <w:r w:rsidRPr="00412E01">
        <w:rPr>
          <w:sz w:val="24"/>
          <w:szCs w:val="24"/>
        </w:rPr>
        <w:t xml:space="preserve">Po rozważeniu zalecenia Komitetu Przeciwko Torturom PK stanęła na stanowisku, iż zasadnym byłoby podjęcie inicjatywy ustawodawczej zmierzającej do nowelizacji art. 256 Kk oraz art. 257 Kk poprzez zagrożenie sankcją karną </w:t>
      </w:r>
      <w:proofErr w:type="spellStart"/>
      <w:r w:rsidRPr="00412E01">
        <w:rPr>
          <w:sz w:val="24"/>
          <w:szCs w:val="24"/>
        </w:rPr>
        <w:t>zachowań</w:t>
      </w:r>
      <w:proofErr w:type="spellEnd"/>
      <w:r w:rsidRPr="00412E01">
        <w:rPr>
          <w:sz w:val="24"/>
          <w:szCs w:val="24"/>
        </w:rPr>
        <w:t xml:space="preserve"> polegających na nawoływaniu do nienawiści lub nietolerancji wobec osób o odmiennej orientacji seksualnej, a także na znieważeniu grupy osób lub osoby z powodu jej orientacji seksualnej. W sytuacji podjęcia prac nad nowelizacją Kk, Zalecenie nr 19 Komitetu Przeciwko Torturom w zakresie potrzeby wprowadzenia penalizacji „przestępstw z nienawiści (…) opartych na orientacji seksualnej” zostanie przedstawione gremium przygotowującemu nowelizację Kk oraz </w:t>
      </w:r>
      <w:proofErr w:type="spellStart"/>
      <w:r w:rsidRPr="00412E01">
        <w:rPr>
          <w:sz w:val="24"/>
          <w:szCs w:val="24"/>
        </w:rPr>
        <w:t>Kpk</w:t>
      </w:r>
      <w:proofErr w:type="spellEnd"/>
      <w:r w:rsidRPr="00412E01">
        <w:rPr>
          <w:sz w:val="24"/>
          <w:szCs w:val="24"/>
        </w:rPr>
        <w:t xml:space="preserve">.   </w:t>
      </w:r>
    </w:p>
    <w:p w:rsidR="00412E01" w:rsidRPr="00412E01" w:rsidRDefault="00412E01" w:rsidP="005334A6">
      <w:pPr>
        <w:numPr>
          <w:ilvl w:val="0"/>
          <w:numId w:val="24"/>
        </w:numPr>
        <w:ind w:hanging="502"/>
        <w:jc w:val="both"/>
        <w:rPr>
          <w:sz w:val="24"/>
          <w:szCs w:val="24"/>
        </w:rPr>
      </w:pPr>
      <w:r w:rsidRPr="00412E01">
        <w:rPr>
          <w:sz w:val="24"/>
          <w:szCs w:val="24"/>
        </w:rPr>
        <w:t>Informacje szczegółowe w zakresie regulacji dotyczących równego traktowania zawarte są w sprawozdaniu z wykonywania przez Polskę postanowień Międzynarodowego Paktu Praw Gospodarczych, Społecznych i Kulturalnych, za lata 2002-2006, złożonym w sierpniu 2007 roku.</w:t>
      </w:r>
    </w:p>
    <w:p w:rsidR="005C080A" w:rsidRPr="005873D7" w:rsidRDefault="005C080A" w:rsidP="001F440A">
      <w:pPr>
        <w:jc w:val="both"/>
        <w:rPr>
          <w:szCs w:val="24"/>
        </w:rPr>
      </w:pPr>
    </w:p>
    <w:p w:rsidR="00396579" w:rsidRPr="00396579" w:rsidRDefault="00396579" w:rsidP="00396579">
      <w:pPr>
        <w:jc w:val="both"/>
        <w:rPr>
          <w:b/>
          <w:sz w:val="24"/>
          <w:szCs w:val="24"/>
        </w:rPr>
      </w:pPr>
      <w:r w:rsidRPr="00396579">
        <w:rPr>
          <w:b/>
          <w:sz w:val="24"/>
          <w:szCs w:val="24"/>
        </w:rPr>
        <w:t>Ściganie i karanie przestępstw a problem równości</w:t>
      </w:r>
    </w:p>
    <w:p w:rsidR="00396579" w:rsidRPr="00396579" w:rsidRDefault="00396579" w:rsidP="00396579">
      <w:pPr>
        <w:jc w:val="both"/>
        <w:rPr>
          <w:sz w:val="24"/>
          <w:szCs w:val="24"/>
        </w:rPr>
      </w:pPr>
    </w:p>
    <w:p w:rsidR="00396579" w:rsidRPr="00396579" w:rsidRDefault="00396579" w:rsidP="005334A6">
      <w:pPr>
        <w:pStyle w:val="Akapitzlist"/>
        <w:numPr>
          <w:ilvl w:val="0"/>
          <w:numId w:val="24"/>
        </w:numPr>
        <w:ind w:hanging="502"/>
        <w:jc w:val="both"/>
        <w:rPr>
          <w:sz w:val="24"/>
          <w:szCs w:val="24"/>
        </w:rPr>
      </w:pPr>
      <w:r w:rsidRPr="00396579">
        <w:rPr>
          <w:sz w:val="24"/>
          <w:szCs w:val="24"/>
        </w:rPr>
        <w:t>Podkreślić należy, że każda sprawa, w której prowadzi się postępowanie przygotowawcze od początku oceniana jest indywidualnie pod kątem, czy dany czyn wyczerpuje zna</w:t>
      </w:r>
      <w:r w:rsidR="0007627E">
        <w:rPr>
          <w:sz w:val="24"/>
          <w:szCs w:val="24"/>
        </w:rPr>
        <w:t>miona przestępstwa, bez względu</w:t>
      </w:r>
      <w:r w:rsidRPr="00396579">
        <w:rPr>
          <w:sz w:val="24"/>
          <w:szCs w:val="24"/>
        </w:rPr>
        <w:t xml:space="preserve"> na płeć, narodowość, wyznanie, rasę, wykonywany zawód, czy też inne właściwości pokrzywdzonego. Zdarzające się ewentualne nieprawidłowości nie wynikają z przyjętej filozofii traktowania spraw tej kategorii, lecz z ogólnie pojawiających się w postępowaniach przygotowawczych uchybień. Są one korygowane na drodze instancyjnej w przypadku zaskarżenia danej decyzji lub poprzez składanie stosownych wniosków dowodowych aż do momentu wydania przez sąd prawomocnego orzeczenia.</w:t>
      </w:r>
    </w:p>
    <w:p w:rsidR="005C080A" w:rsidRPr="005873D7" w:rsidRDefault="005C080A" w:rsidP="001F440A">
      <w:pPr>
        <w:jc w:val="both"/>
        <w:rPr>
          <w:sz w:val="24"/>
          <w:szCs w:val="24"/>
        </w:rPr>
      </w:pPr>
    </w:p>
    <w:p w:rsidR="0007627E" w:rsidRDefault="0007627E" w:rsidP="0007627E">
      <w:pPr>
        <w:spacing w:after="240"/>
        <w:jc w:val="both"/>
        <w:rPr>
          <w:b/>
          <w:sz w:val="24"/>
          <w:szCs w:val="24"/>
          <w:u w:val="single"/>
        </w:rPr>
      </w:pPr>
      <w:r w:rsidRPr="0007627E">
        <w:rPr>
          <w:b/>
          <w:sz w:val="24"/>
          <w:szCs w:val="24"/>
          <w:u w:val="single"/>
        </w:rPr>
        <w:t>Szkolenia</w:t>
      </w:r>
    </w:p>
    <w:p w:rsidR="0007627E" w:rsidRPr="0007627E" w:rsidRDefault="004225BC" w:rsidP="00E47BD3">
      <w:pPr>
        <w:spacing w:after="240"/>
        <w:jc w:val="both"/>
        <w:rPr>
          <w:b/>
          <w:sz w:val="24"/>
          <w:szCs w:val="24"/>
        </w:rPr>
      </w:pPr>
      <w:r w:rsidRPr="004225BC">
        <w:rPr>
          <w:b/>
          <w:sz w:val="24"/>
          <w:szCs w:val="24"/>
        </w:rPr>
        <w:lastRenderedPageBreak/>
        <w:t>SW</w:t>
      </w:r>
    </w:p>
    <w:p w:rsidR="004225BC" w:rsidRPr="004225BC" w:rsidRDefault="0007627E" w:rsidP="005334A6">
      <w:pPr>
        <w:pStyle w:val="Akapitzlist"/>
        <w:numPr>
          <w:ilvl w:val="0"/>
          <w:numId w:val="24"/>
        </w:numPr>
        <w:ind w:hanging="502"/>
        <w:jc w:val="both"/>
        <w:rPr>
          <w:sz w:val="24"/>
          <w:szCs w:val="24"/>
        </w:rPr>
      </w:pPr>
      <w:r w:rsidRPr="004225BC">
        <w:rPr>
          <w:sz w:val="24"/>
          <w:szCs w:val="24"/>
        </w:rPr>
        <w:t xml:space="preserve">Zagadnienia z zakresu międzynarodowych norm i standardów praw człowieka są w programach szkolenia i doskonalenia zawodowego funkcjonariuszy i pracowników SW na wszystkich poziomach kształcenia. </w:t>
      </w:r>
    </w:p>
    <w:p w:rsidR="0007627E" w:rsidRPr="0007627E" w:rsidRDefault="0007627E" w:rsidP="004225BC">
      <w:pPr>
        <w:ind w:left="360"/>
        <w:jc w:val="both"/>
        <w:rPr>
          <w:sz w:val="24"/>
          <w:szCs w:val="24"/>
        </w:rPr>
      </w:pPr>
      <w:r w:rsidRPr="0007627E">
        <w:rPr>
          <w:sz w:val="24"/>
          <w:szCs w:val="24"/>
        </w:rPr>
        <w:t>W organizowanych szkoleniach uwzględnia się zagadnienia związane z tematyką praw mniejszości seksualnych. Od początku 2005 roku do końca 2007 roku w szkoleniach realizowanych w aresztach śledczych i zakładach karnych uczestniczyło 607 funkcjonariuszy i pracowników SW.</w:t>
      </w:r>
    </w:p>
    <w:p w:rsidR="0007627E" w:rsidRPr="0007627E" w:rsidRDefault="0007627E" w:rsidP="0007627E">
      <w:pPr>
        <w:ind w:firstLine="540"/>
        <w:jc w:val="both"/>
        <w:rPr>
          <w:sz w:val="24"/>
          <w:szCs w:val="24"/>
        </w:rPr>
      </w:pPr>
    </w:p>
    <w:p w:rsidR="0007627E" w:rsidRPr="0007627E" w:rsidRDefault="0007627E" w:rsidP="004225BC">
      <w:pPr>
        <w:spacing w:after="240"/>
        <w:jc w:val="both"/>
        <w:rPr>
          <w:b/>
          <w:sz w:val="24"/>
          <w:szCs w:val="24"/>
        </w:rPr>
      </w:pPr>
      <w:r w:rsidRPr="0007627E">
        <w:rPr>
          <w:b/>
          <w:sz w:val="24"/>
          <w:szCs w:val="24"/>
        </w:rPr>
        <w:t>Policja</w:t>
      </w:r>
    </w:p>
    <w:p w:rsidR="00BE1BE5" w:rsidRDefault="0007627E" w:rsidP="005334A6">
      <w:pPr>
        <w:pStyle w:val="Akapitzlist"/>
        <w:numPr>
          <w:ilvl w:val="0"/>
          <w:numId w:val="24"/>
        </w:numPr>
        <w:ind w:hanging="502"/>
        <w:jc w:val="both"/>
        <w:rPr>
          <w:sz w:val="24"/>
          <w:szCs w:val="24"/>
        </w:rPr>
      </w:pPr>
      <w:r w:rsidRPr="004225BC">
        <w:rPr>
          <w:sz w:val="24"/>
          <w:szCs w:val="24"/>
        </w:rPr>
        <w:t xml:space="preserve">W ramach działalności dydaktycznej szkół oraz ośrodków szkolenia Policji na poziomie centralnym omawiana jest tematyka związana ze zwalczaniem dyskryminacji ze względu na orientację seksualną oraz prowadzone są działania mające na celu podnoszenie poziomu świadomości funkcjonariuszy Policji w zakresie kształtowania postaw zwalczających ksenofobię i nietolerancję wśród policjantów. W programie szkolenia podstawowego policjantów realizowana jest problematyka: antydyskryminacyjna w wymiarze 4 godz. lekcyjnych, praw człowieka – 4 godz. i etyki zawodowej policjanta - 6 godz. </w:t>
      </w:r>
    </w:p>
    <w:p w:rsidR="00BE1BE5" w:rsidRDefault="0007627E" w:rsidP="00BE1BE5">
      <w:pPr>
        <w:pStyle w:val="Akapitzlist"/>
        <w:ind w:left="360"/>
        <w:jc w:val="both"/>
        <w:rPr>
          <w:sz w:val="24"/>
          <w:szCs w:val="24"/>
        </w:rPr>
      </w:pPr>
      <w:r w:rsidRPr="00BE1BE5">
        <w:rPr>
          <w:sz w:val="24"/>
          <w:szCs w:val="24"/>
        </w:rPr>
        <w:t>Ponadto, w ramach doskonalenia zawodowego policjantów na poziomie centralnym i lokalnym w 2007 roku został przeprowadzony szereg szkoleń uwrażliwiających policjantów na problematykę różnorodności, tolerancji i działań antydyskryminacyjnych.</w:t>
      </w:r>
    </w:p>
    <w:p w:rsidR="00BE1BE5" w:rsidRDefault="0007627E" w:rsidP="00BE1BE5">
      <w:pPr>
        <w:pStyle w:val="Akapitzlist"/>
        <w:ind w:left="360"/>
        <w:jc w:val="both"/>
        <w:rPr>
          <w:sz w:val="24"/>
          <w:szCs w:val="24"/>
        </w:rPr>
      </w:pPr>
      <w:r w:rsidRPr="0007627E">
        <w:rPr>
          <w:sz w:val="24"/>
          <w:szCs w:val="24"/>
        </w:rPr>
        <w:t xml:space="preserve">Ponadto, Pełnomocnicy ds. Ochrony Praw Człowieka realizując zadania w zakresie szkolenia policjantów, prowadzą prace nad wprowadzeniem systemowych rozwiązań w zakresie zapewnienia specjalistycznych szkoleń dla funkcjonariuszy Policji z zakresu przestępstw na tle nienawiści, w tym m.in. związanych z orientacją seksualną. </w:t>
      </w:r>
    </w:p>
    <w:p w:rsidR="0007627E" w:rsidRPr="0007627E" w:rsidRDefault="0007627E" w:rsidP="00BE1BE5">
      <w:pPr>
        <w:pStyle w:val="Akapitzlist"/>
        <w:ind w:left="360"/>
        <w:jc w:val="both"/>
        <w:rPr>
          <w:sz w:val="24"/>
          <w:szCs w:val="24"/>
        </w:rPr>
      </w:pPr>
      <w:r w:rsidRPr="0007627E">
        <w:rPr>
          <w:sz w:val="24"/>
          <w:szCs w:val="24"/>
        </w:rPr>
        <w:t>Ponadto, w ramach Programu zwalczania przestępstw na tle nienawiści dla funkcjonariuszy organów ochrony porządku publicznego, zainicjowanego przez OBWE-ODIHR i koordynowanego przez MSWiA, planowana jest organizacja we wrześniu 2008 r. seminarium dla Policjantów „Policyjne forum przeciwko dyskryminacji”. Podczas spotkania mają zostać omówione m.in. różne aspekty przestępstw na tle nienawiści, w tym m.in. przestępstw ze względu na orientację seksualną. Do udziału w szkoleniu zaproszeni zostaną również przedstawiciele organizacji pozarządowych działających na rzecz zwalczania dyskryminacji ze względu na orientację seksualną.</w:t>
      </w:r>
    </w:p>
    <w:p w:rsidR="005C080A" w:rsidRPr="005873D7" w:rsidRDefault="005C080A" w:rsidP="001F440A">
      <w:pPr>
        <w:jc w:val="both"/>
        <w:rPr>
          <w:szCs w:val="24"/>
        </w:rPr>
      </w:pPr>
    </w:p>
    <w:p w:rsidR="00BE1BE5" w:rsidRPr="00BE1BE5" w:rsidRDefault="00BE1BE5" w:rsidP="00BE1BE5">
      <w:pPr>
        <w:jc w:val="both"/>
        <w:rPr>
          <w:b/>
          <w:sz w:val="24"/>
          <w:szCs w:val="24"/>
        </w:rPr>
      </w:pPr>
      <w:r w:rsidRPr="00BE1BE5">
        <w:rPr>
          <w:b/>
          <w:sz w:val="24"/>
          <w:szCs w:val="24"/>
        </w:rPr>
        <w:t>Prokuratorzy i sędziowie</w:t>
      </w:r>
    </w:p>
    <w:p w:rsidR="00BE1BE5" w:rsidRPr="00BE1BE5" w:rsidRDefault="00BE1BE5" w:rsidP="00BE1BE5">
      <w:pPr>
        <w:jc w:val="both"/>
        <w:rPr>
          <w:sz w:val="24"/>
          <w:szCs w:val="24"/>
        </w:rPr>
      </w:pPr>
    </w:p>
    <w:p w:rsidR="00BE1BE5" w:rsidRDefault="00BE1BE5" w:rsidP="005334A6">
      <w:pPr>
        <w:pStyle w:val="Akapitzlist"/>
        <w:numPr>
          <w:ilvl w:val="0"/>
          <w:numId w:val="24"/>
        </w:numPr>
        <w:ind w:hanging="502"/>
        <w:jc w:val="both"/>
        <w:rPr>
          <w:sz w:val="24"/>
          <w:szCs w:val="24"/>
        </w:rPr>
      </w:pPr>
      <w:r w:rsidRPr="00BE1BE5">
        <w:rPr>
          <w:sz w:val="24"/>
          <w:szCs w:val="24"/>
        </w:rPr>
        <w:t>W latach 2005-2006 przeprowadzony został cykl szkoleniowy dla prokuratorów, realizowany w formie warsztatowej, z zakresu polityki antydyskryminacyjnej „Przeciwdziałanie dyskryminacji ze względu na rasę, pochodzenie nar</w:t>
      </w:r>
      <w:r>
        <w:rPr>
          <w:sz w:val="24"/>
          <w:szCs w:val="24"/>
        </w:rPr>
        <w:t>odowe i etniczne oraz religię”.</w:t>
      </w:r>
    </w:p>
    <w:p w:rsidR="00BE1BE5" w:rsidRDefault="00BE1BE5" w:rsidP="00BE1BE5">
      <w:pPr>
        <w:pStyle w:val="Akapitzlist"/>
        <w:ind w:left="360"/>
        <w:jc w:val="both"/>
        <w:rPr>
          <w:sz w:val="24"/>
          <w:szCs w:val="24"/>
        </w:rPr>
      </w:pPr>
      <w:r w:rsidRPr="00BE1BE5">
        <w:rPr>
          <w:sz w:val="24"/>
          <w:szCs w:val="24"/>
        </w:rPr>
        <w:t xml:space="preserve">W 2007 r. </w:t>
      </w:r>
      <w:hyperlink r:id="rId15" w:history="1">
        <w:r w:rsidRPr="00BE1BE5">
          <w:rPr>
            <w:sz w:val="24"/>
            <w:szCs w:val="24"/>
          </w:rPr>
          <w:t>Krajowe Centrum Szkolenia Kadr Sądów Powszechnych i Prokuratury</w:t>
        </w:r>
      </w:hyperlink>
      <w:r w:rsidRPr="00BE1BE5">
        <w:rPr>
          <w:sz w:val="24"/>
          <w:szCs w:val="24"/>
        </w:rPr>
        <w:t xml:space="preserve"> (</w:t>
      </w:r>
      <w:proofErr w:type="spellStart"/>
      <w:r w:rsidRPr="00BE1BE5">
        <w:rPr>
          <w:sz w:val="24"/>
          <w:szCs w:val="24"/>
        </w:rPr>
        <w:t>KCSKSPiP</w:t>
      </w:r>
      <w:proofErr w:type="spellEnd"/>
      <w:r w:rsidRPr="00BE1BE5">
        <w:rPr>
          <w:sz w:val="24"/>
          <w:szCs w:val="24"/>
        </w:rPr>
        <w:t xml:space="preserve">) zrealizowało projekt „Rola prokuratorów w skutecznym przeciwdziałaniu dyskryminacji” adresowany dla prokuratorów wykonujących zadania z zakresu przeciwdziałania dyskryminacji z powodu rasy, pochodzenia etnicznego, religii i wyznania, wieku oraz orientacji seksualnej. Projekt obejmował zorganizowanie w roku 2007 czterech cykli szkoleniowych dla ok. 240 prokuratorów. Celem tych szkoleń było przekazanie uczestnikom niezbędnej wiedzy z zakresu identyfikacji zjawisk dyskryminacyjnych, w tym prawodawstwa, metod ich zwalczania przeciwdziałania ich </w:t>
      </w:r>
      <w:r w:rsidRPr="00BE1BE5">
        <w:rPr>
          <w:sz w:val="24"/>
          <w:szCs w:val="24"/>
        </w:rPr>
        <w:lastRenderedPageBreak/>
        <w:t>występowaniu, a także uwrażliwianie adresatów szkoleń na potencjalną możliwość dyskryminowania różnych grup społecznych.</w:t>
      </w:r>
    </w:p>
    <w:p w:rsidR="00BE1BE5" w:rsidRDefault="00BE1BE5" w:rsidP="00BE1BE5">
      <w:pPr>
        <w:pStyle w:val="Akapitzlist"/>
        <w:ind w:left="360"/>
        <w:jc w:val="both"/>
        <w:rPr>
          <w:sz w:val="24"/>
          <w:szCs w:val="24"/>
        </w:rPr>
      </w:pPr>
      <w:proofErr w:type="spellStart"/>
      <w:r w:rsidRPr="00BE1BE5">
        <w:rPr>
          <w:sz w:val="24"/>
          <w:szCs w:val="24"/>
        </w:rPr>
        <w:t>KCSKSPiP</w:t>
      </w:r>
      <w:proofErr w:type="spellEnd"/>
      <w:r w:rsidRPr="00BE1BE5">
        <w:rPr>
          <w:sz w:val="24"/>
          <w:szCs w:val="24"/>
        </w:rPr>
        <w:t xml:space="preserve"> w 2007 r. realizowało także szkolenia dla sędziów poświęcone przeciwdziałaniu dyskryminacji we współpracy z Akademią Prawa Europejskiego w Trewirze. Podobne szkolenia obejmą prokuratorów. </w:t>
      </w:r>
    </w:p>
    <w:p w:rsidR="00BE1BE5" w:rsidRPr="00BE1BE5" w:rsidRDefault="00BE1BE5" w:rsidP="00BE1BE5">
      <w:pPr>
        <w:pStyle w:val="Akapitzlist"/>
        <w:ind w:left="360"/>
        <w:jc w:val="both"/>
        <w:rPr>
          <w:sz w:val="24"/>
          <w:szCs w:val="24"/>
        </w:rPr>
      </w:pPr>
      <w:r w:rsidRPr="00BE1BE5">
        <w:rPr>
          <w:sz w:val="24"/>
          <w:szCs w:val="24"/>
        </w:rPr>
        <w:t>W listopadzie 2008 r. zostanie zorganizowane szkolenie dla sędziów karnych na temat przeciwdziałania dyskryminacji z uwagi na płeć i orientację seksualną.</w:t>
      </w:r>
    </w:p>
    <w:p w:rsidR="00ED1829" w:rsidRDefault="00ED1829" w:rsidP="00ED1829">
      <w:pPr>
        <w:rPr>
          <w:sz w:val="24"/>
          <w:szCs w:val="24"/>
          <w:u w:val="single"/>
        </w:rPr>
      </w:pPr>
    </w:p>
    <w:p w:rsidR="00ED1829" w:rsidRPr="00ED1829" w:rsidRDefault="00ED1829" w:rsidP="00ED1829">
      <w:pPr>
        <w:rPr>
          <w:b/>
          <w:sz w:val="24"/>
          <w:szCs w:val="24"/>
        </w:rPr>
      </w:pPr>
      <w:r w:rsidRPr="00ED1829">
        <w:rPr>
          <w:b/>
          <w:sz w:val="24"/>
          <w:szCs w:val="24"/>
        </w:rPr>
        <w:t>Europejski Rok na rzecz Równych Szans dla Wszystkich</w:t>
      </w:r>
    </w:p>
    <w:p w:rsidR="00ED1829" w:rsidRPr="00ED1829" w:rsidRDefault="00ED1829" w:rsidP="00ED1829">
      <w:pPr>
        <w:ind w:left="360"/>
        <w:rPr>
          <w:b/>
          <w:sz w:val="24"/>
          <w:szCs w:val="24"/>
        </w:rPr>
      </w:pPr>
    </w:p>
    <w:p w:rsidR="00ED1829" w:rsidRPr="00ED1829" w:rsidRDefault="00ED1829" w:rsidP="005334A6">
      <w:pPr>
        <w:pStyle w:val="Akapitzlist"/>
        <w:numPr>
          <w:ilvl w:val="0"/>
          <w:numId w:val="24"/>
        </w:numPr>
        <w:ind w:hanging="502"/>
        <w:jc w:val="both"/>
        <w:rPr>
          <w:sz w:val="24"/>
          <w:szCs w:val="24"/>
        </w:rPr>
      </w:pPr>
      <w:r w:rsidRPr="00ED1829">
        <w:rPr>
          <w:sz w:val="24"/>
          <w:szCs w:val="24"/>
        </w:rPr>
        <w:t xml:space="preserve">Decyzją Rady Unii Europejskiej i Parlamentu Europejskiego rok 2007 ustanowiono Europejskim Rokiem na rzecz Równych Szans dla Wszystkich. Cele działań podejmowanych w ramach obchodów Roku: </w:t>
      </w:r>
      <w:r w:rsidRPr="00ED1829">
        <w:rPr>
          <w:i/>
          <w:sz w:val="24"/>
          <w:szCs w:val="24"/>
        </w:rPr>
        <w:t>Prawo</w:t>
      </w:r>
      <w:r w:rsidRPr="00ED1829">
        <w:rPr>
          <w:sz w:val="24"/>
          <w:szCs w:val="24"/>
        </w:rPr>
        <w:t xml:space="preserve"> – podniesienie poziomu znajomości prawa krajowego i europejskiego dotyczącego równego traktowania i przeciwdziałania dyskryminacji, wynikających z tego praw i obowiązków obywateli i państw; </w:t>
      </w:r>
      <w:r w:rsidRPr="00ED1829">
        <w:rPr>
          <w:i/>
          <w:sz w:val="24"/>
          <w:szCs w:val="24"/>
        </w:rPr>
        <w:t>Reprezentacja</w:t>
      </w:r>
      <w:r w:rsidRPr="00ED1829">
        <w:rPr>
          <w:sz w:val="24"/>
          <w:szCs w:val="24"/>
        </w:rPr>
        <w:t xml:space="preserve"> – pobudzanie dyskusji na temat sposobów zwiększania udziału w życiu społecznym grup słabo reprezentowanych; </w:t>
      </w:r>
      <w:r w:rsidRPr="00ED1829">
        <w:rPr>
          <w:i/>
          <w:sz w:val="24"/>
          <w:szCs w:val="24"/>
        </w:rPr>
        <w:t>Uznanie wartości płynących z różnorodności</w:t>
      </w:r>
      <w:r w:rsidRPr="00ED1829">
        <w:rPr>
          <w:sz w:val="24"/>
          <w:szCs w:val="24"/>
        </w:rPr>
        <w:t xml:space="preserve"> – tworzenie klimatu sprzyjającego afirmacji różnorodności jako wielkiej wartości społeczeństwa, które tworzą wszyscy, niezależnie od płci, rasy, pochodzenia etnicznego religii, przekonań, wieku, niepełnosprawności i orientacji seksualnej; </w:t>
      </w:r>
      <w:r w:rsidRPr="00ED1829">
        <w:rPr>
          <w:i/>
          <w:sz w:val="24"/>
          <w:szCs w:val="24"/>
        </w:rPr>
        <w:t xml:space="preserve">Szacunek i tolerancja </w:t>
      </w:r>
      <w:r w:rsidRPr="00ED1829">
        <w:rPr>
          <w:sz w:val="24"/>
          <w:szCs w:val="24"/>
        </w:rPr>
        <w:t xml:space="preserve">- promowanie bardziej spójnego społeczeństwa poprzez budowanie więzi między różnymi grupami społecznymi oraz eliminowanie stereotypów i uprzedzeń. </w:t>
      </w:r>
    </w:p>
    <w:p w:rsidR="00ED1829" w:rsidRDefault="00ED1829" w:rsidP="00ED1829">
      <w:pPr>
        <w:ind w:left="360" w:firstLine="708"/>
        <w:jc w:val="both"/>
        <w:rPr>
          <w:sz w:val="24"/>
          <w:szCs w:val="24"/>
        </w:rPr>
      </w:pPr>
      <w:r w:rsidRPr="00ED1829">
        <w:rPr>
          <w:sz w:val="24"/>
          <w:szCs w:val="24"/>
        </w:rPr>
        <w:t xml:space="preserve">W Polsce działania podejmowane były przede wszystkim przez organizacje pozarządowe, partnerów społecznych oraz szkoły i uczelnie wyższe. Organizowane były szkolenia, wystawy, akcje </w:t>
      </w:r>
      <w:proofErr w:type="spellStart"/>
      <w:r w:rsidRPr="00ED1829">
        <w:rPr>
          <w:sz w:val="24"/>
          <w:szCs w:val="24"/>
        </w:rPr>
        <w:t>billboardowe</w:t>
      </w:r>
      <w:proofErr w:type="spellEnd"/>
      <w:r w:rsidRPr="00ED1829">
        <w:rPr>
          <w:sz w:val="24"/>
          <w:szCs w:val="24"/>
        </w:rPr>
        <w:t xml:space="preserve"> i konferencje, koncerty, przeprowadzone zostały badania naukowe dotyczące sytuacji mniejszości seksualnych oraz stereotypów związanych z wiekiem, niepełnosprawnością, płcią, wyznaniem, pochodzeniem narodowym i etnicznym.  </w:t>
      </w:r>
    </w:p>
    <w:p w:rsidR="006D444B" w:rsidRDefault="006D444B" w:rsidP="00ED1829">
      <w:pPr>
        <w:ind w:left="360" w:firstLine="708"/>
        <w:jc w:val="both"/>
        <w:rPr>
          <w:sz w:val="24"/>
          <w:szCs w:val="24"/>
        </w:rPr>
      </w:pPr>
    </w:p>
    <w:p w:rsidR="006D444B" w:rsidRPr="006D444B" w:rsidRDefault="006D444B" w:rsidP="006D444B">
      <w:pPr>
        <w:ind w:left="360" w:firstLine="708"/>
        <w:jc w:val="center"/>
        <w:rPr>
          <w:b/>
          <w:sz w:val="24"/>
          <w:szCs w:val="24"/>
        </w:rPr>
      </w:pPr>
    </w:p>
    <w:p w:rsidR="000C655B" w:rsidRPr="006D444B" w:rsidRDefault="006D444B" w:rsidP="006D444B">
      <w:pPr>
        <w:ind w:left="360" w:firstLine="708"/>
        <w:jc w:val="center"/>
        <w:rPr>
          <w:b/>
          <w:sz w:val="24"/>
          <w:szCs w:val="24"/>
        </w:rPr>
      </w:pPr>
      <w:r w:rsidRPr="006D444B">
        <w:rPr>
          <w:b/>
          <w:sz w:val="24"/>
          <w:szCs w:val="24"/>
        </w:rPr>
        <w:t>ARTYKUŁ 27 – OCHRONA MNIEJSZOŚCI (ZALECENIA 17 I 20 KOMITETU)</w:t>
      </w:r>
    </w:p>
    <w:p w:rsidR="006D444B" w:rsidRPr="000C655B" w:rsidRDefault="006D444B" w:rsidP="006D444B">
      <w:pPr>
        <w:ind w:left="360" w:firstLine="708"/>
        <w:jc w:val="both"/>
        <w:rPr>
          <w:sz w:val="24"/>
          <w:szCs w:val="24"/>
        </w:rPr>
      </w:pPr>
    </w:p>
    <w:p w:rsidR="000C655B" w:rsidRDefault="000C655B" w:rsidP="005334A6">
      <w:pPr>
        <w:pStyle w:val="Akapitzlist"/>
        <w:numPr>
          <w:ilvl w:val="0"/>
          <w:numId w:val="24"/>
        </w:numPr>
        <w:shd w:val="clear" w:color="auto" w:fill="FFFFFF"/>
        <w:ind w:hanging="502"/>
        <w:jc w:val="both"/>
        <w:rPr>
          <w:sz w:val="24"/>
          <w:szCs w:val="24"/>
        </w:rPr>
      </w:pPr>
      <w:r w:rsidRPr="000C655B">
        <w:rPr>
          <w:sz w:val="24"/>
          <w:szCs w:val="24"/>
        </w:rPr>
        <w:t xml:space="preserve">Przepisy </w:t>
      </w:r>
      <w:r w:rsidRPr="000C655B">
        <w:rPr>
          <w:i/>
          <w:sz w:val="24"/>
          <w:szCs w:val="24"/>
        </w:rPr>
        <w:t>Konstytucji</w:t>
      </w:r>
      <w:r w:rsidRPr="000C655B">
        <w:rPr>
          <w:sz w:val="24"/>
          <w:szCs w:val="24"/>
        </w:rPr>
        <w:t xml:space="preserve"> zapewniają obywatelom polskim należącym do mniejszości narodowych i etnicznych wolność zachowania i rozwoju własnego języka, zachowania obyczajów i tradycji oraz rozwoju własnej kultury. Mniejszości narodowe i etniczne mają prawo do tworzenia własnych instytucji edukacyjnych, kulturalnych i instytucji służących ochronie tożsamości religijnej oraz do uczestnictwa w rozstrzyganiu spraw dotyczących ich tożsamości kulturowej. Możliwość korzystania z tych praw gwarantują przepisy szeregu ustaw. </w:t>
      </w:r>
    </w:p>
    <w:p w:rsidR="000C655B" w:rsidRDefault="000C655B" w:rsidP="005334A6">
      <w:pPr>
        <w:pStyle w:val="Akapitzlist"/>
        <w:numPr>
          <w:ilvl w:val="0"/>
          <w:numId w:val="24"/>
        </w:numPr>
        <w:shd w:val="clear" w:color="auto" w:fill="FFFFFF"/>
        <w:ind w:hanging="502"/>
        <w:jc w:val="both"/>
        <w:rPr>
          <w:sz w:val="24"/>
          <w:szCs w:val="24"/>
        </w:rPr>
      </w:pPr>
      <w:r w:rsidRPr="000C655B">
        <w:rPr>
          <w:sz w:val="24"/>
          <w:szCs w:val="24"/>
        </w:rPr>
        <w:t xml:space="preserve">Od maja 2004 roku wdrażany jest w Polsce Krajowy Program Przeciwdziałania Dyskryminacji Rasowej, Ksenofobii i Związanej z Nimi Nietolerancji, który jest związany z realizacją międzynarodowych zobowiązań Polski zawartych w dokumentach końcowych </w:t>
      </w:r>
      <w:r w:rsidRPr="000C655B">
        <w:rPr>
          <w:i/>
          <w:sz w:val="24"/>
          <w:szCs w:val="24"/>
        </w:rPr>
        <w:t>Światowej Konferencji Przeciwko Rasizmowi, Dyskryminacji Rasowej, Ksenofobii i Związanej z Nimi Nietolerancji</w:t>
      </w:r>
      <w:r w:rsidRPr="000C655B">
        <w:rPr>
          <w:sz w:val="24"/>
          <w:szCs w:val="24"/>
        </w:rPr>
        <w:t xml:space="preserve"> (Durban, 2001 r.). Celem Programu jest podejmowanie działań mających na celu zwalczenie ksenofobii i rasizmu, w tym antysemityzmu oraz wykształcenie w społeczeństwie polskim szeroko pojętej kultury tolerancji. Realizacja Programu przewidziana jest na lata 2004-2009, z możliwością kontynuacji po dokonaniu oceny jego funkcjonowania oraz aktualizacji celów i zadań. Beneficjentami Programu są obywatele polscy należący do mniejszości narodowych i etnicznych (w tym </w:t>
      </w:r>
      <w:r w:rsidRPr="000C655B">
        <w:rPr>
          <w:sz w:val="24"/>
          <w:szCs w:val="24"/>
        </w:rPr>
        <w:lastRenderedPageBreak/>
        <w:t xml:space="preserve">przedstawiciele społeczności romskiej), cudzoziemcy (w tym migranci i uchodźcy) oraz inne osoby, które mogą być obiektem dyskryminacji z przyczyn etnicznych bądź rasowych. Działania w ramach </w:t>
      </w:r>
      <w:r w:rsidRPr="000C655B">
        <w:rPr>
          <w:i/>
          <w:sz w:val="24"/>
          <w:szCs w:val="24"/>
        </w:rPr>
        <w:t>Programu</w:t>
      </w:r>
      <w:r w:rsidRPr="000C655B">
        <w:rPr>
          <w:sz w:val="24"/>
          <w:szCs w:val="24"/>
        </w:rPr>
        <w:t xml:space="preserve"> podejmowane są w takich dziedzinach jak: diagnoza sytuacji i monitoring, aktywność administracji publicznej, rynek pracy i sytuacja społeczno-ekonomiczna, zdrowie, edukacja i kultura, środki społecznego przekazu oraz współpraca międzynarodowa.</w:t>
      </w:r>
    </w:p>
    <w:p w:rsidR="000C655B" w:rsidRDefault="000C655B" w:rsidP="005334A6">
      <w:pPr>
        <w:pStyle w:val="Akapitzlist"/>
        <w:numPr>
          <w:ilvl w:val="0"/>
          <w:numId w:val="24"/>
        </w:numPr>
        <w:shd w:val="clear" w:color="auto" w:fill="FFFFFF"/>
        <w:ind w:hanging="502"/>
        <w:jc w:val="both"/>
        <w:rPr>
          <w:sz w:val="24"/>
          <w:szCs w:val="24"/>
        </w:rPr>
      </w:pPr>
      <w:r w:rsidRPr="000C655B">
        <w:rPr>
          <w:sz w:val="24"/>
          <w:szCs w:val="24"/>
        </w:rPr>
        <w:t xml:space="preserve">Od 2005 r. działa Komisja Wspólna Rządu i Mniejszości Narodowych i Etnicznych, do której zadań należy m.in. wyrażanie opinii dotyczących realizacji praw i potrzeb mniejszości, opiniowanie programów służących tworzeniu warunków sprzyjających zachowaniu i rozwojowi tożsamości kulturowej mniejszości, a także podejmowanie działań na rzecz przeciwdziałania dyskryminacji osób należących do mniejszości. </w:t>
      </w:r>
    </w:p>
    <w:p w:rsidR="000C655B" w:rsidRPr="000C655B" w:rsidRDefault="000C655B" w:rsidP="005334A6">
      <w:pPr>
        <w:pStyle w:val="Akapitzlist"/>
        <w:numPr>
          <w:ilvl w:val="0"/>
          <w:numId w:val="24"/>
        </w:numPr>
        <w:shd w:val="clear" w:color="auto" w:fill="FFFFFF"/>
        <w:ind w:hanging="502"/>
        <w:jc w:val="both"/>
        <w:rPr>
          <w:sz w:val="24"/>
          <w:szCs w:val="24"/>
        </w:rPr>
      </w:pPr>
      <w:r w:rsidRPr="000C655B">
        <w:rPr>
          <w:sz w:val="24"/>
          <w:szCs w:val="24"/>
        </w:rPr>
        <w:t xml:space="preserve">Dla wykonania decyzji instytucji UE dotyczących Europejskiego Roku Dialogu Międzykulturowego (ERDM) (roku 2008) przyjęta została Narodowa Strategia Polski dla ERDM. Ma ona za cel zwiększenie zrozumienia społeczeństwa polskiego dla wielokulturowości, propagowanie dialogu międzykulturowego i tolerancji. Wykonanie działań w ramach ERDM monitorować będzie Narodowe Centrum Kultury. </w:t>
      </w:r>
    </w:p>
    <w:p w:rsidR="005C080A" w:rsidRPr="005873D7" w:rsidRDefault="005C080A" w:rsidP="001F440A">
      <w:pPr>
        <w:jc w:val="both"/>
        <w:rPr>
          <w:sz w:val="24"/>
          <w:szCs w:val="24"/>
          <w:u w:val="single"/>
        </w:rPr>
      </w:pPr>
    </w:p>
    <w:p w:rsidR="0095135A" w:rsidRPr="0095135A" w:rsidRDefault="0095135A" w:rsidP="0095135A">
      <w:pPr>
        <w:suppressAutoHyphens/>
        <w:jc w:val="center"/>
        <w:rPr>
          <w:b/>
          <w:sz w:val="24"/>
          <w:szCs w:val="24"/>
          <w:u w:val="single"/>
          <w:lang w:eastAsia="ar-SA"/>
        </w:rPr>
      </w:pPr>
      <w:r w:rsidRPr="0095135A">
        <w:rPr>
          <w:b/>
          <w:sz w:val="24"/>
          <w:szCs w:val="24"/>
          <w:u w:val="single"/>
          <w:lang w:eastAsia="ar-SA"/>
        </w:rPr>
        <w:t>Zalecenie 17 Komitetu Praw Człowieka</w:t>
      </w:r>
    </w:p>
    <w:p w:rsidR="0095135A" w:rsidRPr="0095135A" w:rsidRDefault="0095135A" w:rsidP="0095135A">
      <w:pPr>
        <w:suppressAutoHyphens/>
        <w:spacing w:line="360" w:lineRule="exact"/>
        <w:jc w:val="both"/>
        <w:rPr>
          <w:b/>
          <w:sz w:val="24"/>
          <w:szCs w:val="24"/>
          <w:lang w:eastAsia="ar-SA"/>
        </w:rPr>
      </w:pPr>
      <w:r w:rsidRPr="0095135A">
        <w:rPr>
          <w:b/>
          <w:sz w:val="24"/>
          <w:szCs w:val="24"/>
          <w:lang w:eastAsia="ar-SA"/>
        </w:rPr>
        <w:t>Programy</w:t>
      </w:r>
    </w:p>
    <w:p w:rsidR="0095135A" w:rsidRDefault="0095135A" w:rsidP="0095135A">
      <w:pPr>
        <w:suppressAutoHyphens/>
        <w:jc w:val="both"/>
        <w:rPr>
          <w:b/>
          <w:sz w:val="24"/>
          <w:szCs w:val="24"/>
          <w:lang w:eastAsia="ar-SA"/>
        </w:rPr>
      </w:pPr>
    </w:p>
    <w:p w:rsidR="0095135A" w:rsidRPr="0095135A" w:rsidRDefault="0095135A" w:rsidP="005334A6">
      <w:pPr>
        <w:pStyle w:val="Akapitzlist"/>
        <w:numPr>
          <w:ilvl w:val="0"/>
          <w:numId w:val="24"/>
        </w:numPr>
        <w:suppressAutoHyphens/>
        <w:ind w:hanging="502"/>
        <w:jc w:val="both"/>
        <w:rPr>
          <w:bCs/>
          <w:sz w:val="24"/>
          <w:szCs w:val="24"/>
          <w:lang w:eastAsia="ar-SA"/>
        </w:rPr>
      </w:pPr>
      <w:r w:rsidRPr="0095135A">
        <w:rPr>
          <w:sz w:val="24"/>
          <w:szCs w:val="24"/>
          <w:lang w:eastAsia="ar-SA"/>
        </w:rPr>
        <w:t>Generalizującą tezę zawartą w zaleceniu 17 Komitetu dotyczącą dyskryminacji Romów w zakresie dostępu do usług zdrowotnych, pomocy społecznej, edukacji oraz zatrudnienia należy uznać za nieprawdziwą i krzywdzącą. Wprawdzie zwiększony poziom niechęci do Romów – związany również z zaszłościami historycznymi, wzajemną niewiedzą i uprzedzeniami – jest zauważalny i potwierdzony wieloma badaniami opinii publicznej, jednak większość problemów jakie dotykają społeczność romską w Polsce (bezrobocie, ubóstwo, wykluczenie społeczne) wiąże się, przede wszystkim, z bardzo niskim poziomem edukacji Romów (częstym analfabetyzmem), co za tym idzie brakiem kwalifikacji zawodowych. Przeciwdziałając tym negatywnym zjawiskom oraz realizując główny cel, jakim jest zwiększenie poziomu integracji społeczności romskiej, wśród kompleksowych działań realizowanego od 2004 r</w:t>
      </w:r>
      <w:r w:rsidRPr="0095135A">
        <w:rPr>
          <w:sz w:val="24"/>
          <w:szCs w:val="24"/>
        </w:rPr>
        <w:t>. Programu na rzecz społeczności romskiej w Polsce (zadania z zakresu edukacji, po</w:t>
      </w:r>
      <w:r w:rsidRPr="0095135A">
        <w:rPr>
          <w:sz w:val="24"/>
          <w:szCs w:val="24"/>
          <w:lang w:eastAsia="ar-SA"/>
        </w:rPr>
        <w:t xml:space="preserve">prawy sytuacji bytowej i socjalnej, zdrowia, przeciwdziałania bezrobociu, bezpieczeństwa, kultury, upowszechniania wiedzy o społeczności romskiej oraz edukacji obywatelskiej Romów) jako priorytetowe wskazano zadania, których celem jest poprawa poziomu edukacji. W 2007 r. dwukrotnie zwiększono dotychczasowe roczne nakłady na realizację </w:t>
      </w:r>
      <w:r w:rsidRPr="0095135A">
        <w:rPr>
          <w:sz w:val="24"/>
          <w:szCs w:val="24"/>
        </w:rPr>
        <w:t>Programu</w:t>
      </w:r>
      <w:r w:rsidRPr="0095135A">
        <w:rPr>
          <w:sz w:val="24"/>
          <w:szCs w:val="24"/>
          <w:lang w:eastAsia="ar-SA"/>
        </w:rPr>
        <w:t xml:space="preserve"> (do kwoty 10 mln zł), co pozwoliło zintensyfikować działania i znacząco zwiększyć liczbę realizowanych zadań (w 2006 r. 149 podmiotów zrealizowało 424 zadania, natomiast w 2007 r. 185 podmiotów zrealizowało 533 zadania). Poziom ten zostanie utrzymany w 2008 r. Nie bez znaczenia było również usprawnienie przekazywania dodatkowych środków ze zwiększonej subwencji oświatowej dla szkół organizujących dodatkowe zadania edukacyjne dla uczniów pochodzenia romskiego.</w:t>
      </w:r>
      <w:r w:rsidRPr="0095135A">
        <w:rPr>
          <w:bCs/>
          <w:sz w:val="24"/>
          <w:szCs w:val="24"/>
          <w:lang w:eastAsia="ar-SA"/>
        </w:rPr>
        <w:t xml:space="preserve"> Dzięki tym dodatkowym środkom w 2007 r. udało się rozszerzyć zakres finansowania i realizacji zadań innych niż edukacyjnych, w tym przede wszystkim z zakresu poprawy sytuacji bytowej.</w:t>
      </w:r>
    </w:p>
    <w:p w:rsidR="0095135A" w:rsidRPr="0095135A" w:rsidRDefault="0095135A" w:rsidP="0095135A">
      <w:pPr>
        <w:ind w:left="360" w:firstLine="708"/>
        <w:jc w:val="both"/>
        <w:rPr>
          <w:sz w:val="24"/>
          <w:szCs w:val="24"/>
        </w:rPr>
      </w:pPr>
      <w:r w:rsidRPr="0095135A">
        <w:rPr>
          <w:sz w:val="24"/>
          <w:szCs w:val="24"/>
        </w:rPr>
        <w:t>Sprawozdania z realizacji rządowego programu romskiego w pełnym jego zakresie są corocznie publikowane na stronach internetowych MSWiA www.mswia.gov.pl.</w:t>
      </w:r>
    </w:p>
    <w:p w:rsidR="0095135A" w:rsidRPr="0095135A" w:rsidRDefault="0095135A" w:rsidP="005334A6">
      <w:pPr>
        <w:numPr>
          <w:ilvl w:val="0"/>
          <w:numId w:val="24"/>
        </w:numPr>
        <w:ind w:hanging="502"/>
        <w:jc w:val="both"/>
        <w:rPr>
          <w:sz w:val="24"/>
          <w:szCs w:val="24"/>
        </w:rPr>
      </w:pPr>
      <w:r w:rsidRPr="0095135A">
        <w:rPr>
          <w:sz w:val="24"/>
          <w:szCs w:val="24"/>
        </w:rPr>
        <w:t>Należy zauważyć, że działania podejmowane w ramach</w:t>
      </w:r>
      <w:r w:rsidRPr="0095135A">
        <w:rPr>
          <w:i/>
          <w:sz w:val="24"/>
          <w:szCs w:val="24"/>
        </w:rPr>
        <w:t xml:space="preserve"> </w:t>
      </w:r>
      <w:r w:rsidRPr="0095135A">
        <w:rPr>
          <w:sz w:val="24"/>
          <w:szCs w:val="24"/>
        </w:rPr>
        <w:t>Programu na rzecz społeczności romskiej</w:t>
      </w:r>
      <w:r w:rsidRPr="0095135A">
        <w:rPr>
          <w:i/>
          <w:sz w:val="24"/>
          <w:szCs w:val="24"/>
        </w:rPr>
        <w:t xml:space="preserve"> </w:t>
      </w:r>
      <w:r w:rsidRPr="0095135A">
        <w:rPr>
          <w:sz w:val="24"/>
          <w:szCs w:val="24"/>
        </w:rPr>
        <w:t xml:space="preserve">mają na celu zniwelowanie różnic dzielących tę grupę od reszty społeczeństwa poprzez wyrównywanie poziomu życia w takich sferach jak: zdrowie (np. poprzez zatrudnianie pielęgniarek środowiskowych, organizację tzw. białych dni, zakup usług </w:t>
      </w:r>
      <w:r w:rsidRPr="0095135A">
        <w:rPr>
          <w:sz w:val="24"/>
          <w:szCs w:val="24"/>
        </w:rPr>
        <w:lastRenderedPageBreak/>
        <w:t>medycznych w ośrodkach zdrowia itp.) oraz warunki bytowe (w ramach działań przeprowadzane są remonty istniejących budynków i mieszkań zamieszkałych przez Romów, inwestycje w infrastrukturę wodno-kanalizacyjną oraz finansowanie regulacji stanu prawnego własności gruntów, na których znajdują się domostwa Romów – wyjaśnienie i regulacja stanu prawnego tych gruntów jest najczęściej warunkiem prowadzenia dalszych działań poprawiających warunki mieszkaniowe). Ponadto, w ramach</w:t>
      </w:r>
      <w:r w:rsidRPr="0095135A">
        <w:rPr>
          <w:i/>
          <w:sz w:val="24"/>
          <w:szCs w:val="24"/>
        </w:rPr>
        <w:t xml:space="preserve"> </w:t>
      </w:r>
      <w:r w:rsidRPr="0095135A">
        <w:rPr>
          <w:sz w:val="24"/>
          <w:szCs w:val="24"/>
        </w:rPr>
        <w:t xml:space="preserve">Krajowego Programu Przeciwdziałania Dyskryminacji Rasowej, Ksenofobii i Związanej z Nimi Nietolerancji organizowane są szkolenia dla liderów należących do mniejszości romskiej w zakresie przeciwdziałania dyskryminacji rasowej, ksenofobii i związanej z nimi nietolerancji. </w:t>
      </w:r>
    </w:p>
    <w:p w:rsidR="005C080A" w:rsidRPr="005873D7" w:rsidRDefault="005C080A" w:rsidP="001F440A">
      <w:pPr>
        <w:jc w:val="both"/>
        <w:rPr>
          <w:sz w:val="24"/>
          <w:szCs w:val="24"/>
        </w:rPr>
      </w:pPr>
    </w:p>
    <w:p w:rsidR="009F2F45" w:rsidRDefault="009F2F45" w:rsidP="00E47BD3">
      <w:pPr>
        <w:ind w:firstLine="540"/>
        <w:rPr>
          <w:b/>
          <w:sz w:val="24"/>
          <w:szCs w:val="24"/>
        </w:rPr>
      </w:pPr>
      <w:r w:rsidRPr="009F2F45">
        <w:rPr>
          <w:b/>
          <w:sz w:val="24"/>
          <w:szCs w:val="24"/>
        </w:rPr>
        <w:t xml:space="preserve">Edukacja </w:t>
      </w:r>
    </w:p>
    <w:p w:rsidR="00E47BD3" w:rsidRPr="009F2F45" w:rsidRDefault="00E47BD3" w:rsidP="00E47BD3">
      <w:pPr>
        <w:ind w:firstLine="540"/>
        <w:rPr>
          <w:b/>
          <w:sz w:val="24"/>
          <w:szCs w:val="24"/>
        </w:rPr>
      </w:pPr>
    </w:p>
    <w:p w:rsidR="009F2F45" w:rsidRPr="009F2F45" w:rsidRDefault="009F2F45" w:rsidP="005334A6">
      <w:pPr>
        <w:pStyle w:val="Akapitzlist"/>
        <w:numPr>
          <w:ilvl w:val="0"/>
          <w:numId w:val="24"/>
        </w:numPr>
        <w:ind w:hanging="502"/>
        <w:jc w:val="both"/>
        <w:rPr>
          <w:sz w:val="24"/>
          <w:szCs w:val="24"/>
        </w:rPr>
      </w:pPr>
      <w:r w:rsidRPr="009F2F45">
        <w:rPr>
          <w:sz w:val="24"/>
          <w:szCs w:val="24"/>
        </w:rPr>
        <w:t xml:space="preserve">W latach 2005-2007 kontynuowano realizację modułu „edukacja” rządowego programu na rzecz społeczności romskiej w Polsce przyjętego na lata 2004-2013. Celem działań było wyrównywanie szans edukacyjnych uczniów romskich m.in. poprzez: zakup podręczników i przyborów szkolnych dla uczniów szkół podstawowych, gimnazjów i szkół ponadgimnazjalnych, zakup wyprawek dla dzieci w wieku przedszkolnym, dofinansowanie kursów języków obcych, zakup pomocy dydaktycznych, strojów i obuwia sportowego.  </w:t>
      </w:r>
    </w:p>
    <w:p w:rsidR="009F2F45" w:rsidRPr="009F2F45" w:rsidRDefault="009F2F45" w:rsidP="009F2F45">
      <w:pPr>
        <w:ind w:firstLine="708"/>
        <w:jc w:val="both"/>
        <w:rPr>
          <w:sz w:val="24"/>
          <w:szCs w:val="24"/>
        </w:rPr>
      </w:pPr>
      <w:r w:rsidRPr="009F2F45">
        <w:rPr>
          <w:sz w:val="24"/>
          <w:szCs w:val="24"/>
        </w:rPr>
        <w:t>Na sfinansowanie wymienionych zadań przeznaczone zostały następujące kwoty:</w:t>
      </w:r>
    </w:p>
    <w:p w:rsidR="009F2F45" w:rsidRPr="009F2F45" w:rsidRDefault="009F2F45" w:rsidP="009F2F45">
      <w:pPr>
        <w:jc w:val="both"/>
        <w:rPr>
          <w:sz w:val="24"/>
          <w:szCs w:val="24"/>
        </w:rPr>
      </w:pPr>
    </w:p>
    <w:tbl>
      <w:tblPr>
        <w:tblW w:w="0" w:type="auto"/>
        <w:tblInd w:w="1008" w:type="dxa"/>
        <w:tblLook w:val="01E0" w:firstRow="1" w:lastRow="1" w:firstColumn="1" w:lastColumn="1" w:noHBand="0" w:noVBand="0"/>
      </w:tblPr>
      <w:tblGrid>
        <w:gridCol w:w="1080"/>
        <w:gridCol w:w="1980"/>
        <w:gridCol w:w="1800"/>
        <w:gridCol w:w="1980"/>
      </w:tblGrid>
      <w:tr w:rsidR="009F2F45" w:rsidRPr="009F2F45" w:rsidTr="00716266">
        <w:tc>
          <w:tcPr>
            <w:tcW w:w="10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Rok</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Liczba wnioskodawców</w:t>
            </w:r>
          </w:p>
        </w:tc>
        <w:tc>
          <w:tcPr>
            <w:tcW w:w="180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Liczba zadań</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Kwota w zł</w:t>
            </w:r>
          </w:p>
        </w:tc>
      </w:tr>
      <w:tr w:rsidR="009F2F45" w:rsidRPr="009F2F45" w:rsidTr="00716266">
        <w:tc>
          <w:tcPr>
            <w:tcW w:w="10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2004</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47</w:t>
            </w:r>
          </w:p>
        </w:tc>
        <w:tc>
          <w:tcPr>
            <w:tcW w:w="180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79</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1 000 000</w:t>
            </w:r>
          </w:p>
        </w:tc>
      </w:tr>
      <w:tr w:rsidR="009F2F45" w:rsidRPr="009F2F45" w:rsidTr="00716266">
        <w:tc>
          <w:tcPr>
            <w:tcW w:w="10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2005</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74</w:t>
            </w:r>
          </w:p>
        </w:tc>
        <w:tc>
          <w:tcPr>
            <w:tcW w:w="180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104</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700 000</w:t>
            </w:r>
          </w:p>
        </w:tc>
      </w:tr>
      <w:tr w:rsidR="009F2F45" w:rsidRPr="009F2F45" w:rsidTr="00716266">
        <w:tc>
          <w:tcPr>
            <w:tcW w:w="10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2006</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85</w:t>
            </w:r>
          </w:p>
        </w:tc>
        <w:tc>
          <w:tcPr>
            <w:tcW w:w="180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100</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701 669</w:t>
            </w:r>
          </w:p>
        </w:tc>
      </w:tr>
      <w:tr w:rsidR="009F2F45" w:rsidRPr="009F2F45" w:rsidTr="00716266">
        <w:tc>
          <w:tcPr>
            <w:tcW w:w="10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2007</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82</w:t>
            </w:r>
          </w:p>
        </w:tc>
        <w:tc>
          <w:tcPr>
            <w:tcW w:w="180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100</w:t>
            </w:r>
          </w:p>
        </w:tc>
        <w:tc>
          <w:tcPr>
            <w:tcW w:w="1980" w:type="dxa"/>
          </w:tcPr>
          <w:p w:rsidR="009F2F45" w:rsidRPr="009F2F45" w:rsidRDefault="009F2F45" w:rsidP="009F2F45">
            <w:pPr>
              <w:overflowPunct w:val="0"/>
              <w:autoSpaceDE w:val="0"/>
              <w:autoSpaceDN w:val="0"/>
              <w:adjustRightInd w:val="0"/>
              <w:jc w:val="both"/>
              <w:textAlignment w:val="baseline"/>
              <w:rPr>
                <w:sz w:val="24"/>
                <w:szCs w:val="24"/>
              </w:rPr>
            </w:pPr>
            <w:r w:rsidRPr="009F2F45">
              <w:rPr>
                <w:sz w:val="24"/>
                <w:szCs w:val="24"/>
              </w:rPr>
              <w:t xml:space="preserve">      600 000</w:t>
            </w:r>
          </w:p>
        </w:tc>
      </w:tr>
    </w:tbl>
    <w:p w:rsidR="009F2F45" w:rsidRPr="009F2F45" w:rsidRDefault="009F2F45" w:rsidP="009F2F45">
      <w:pPr>
        <w:jc w:val="both"/>
        <w:rPr>
          <w:sz w:val="24"/>
          <w:szCs w:val="24"/>
        </w:rPr>
      </w:pPr>
      <w:r w:rsidRPr="009F2F45">
        <w:rPr>
          <w:sz w:val="24"/>
          <w:szCs w:val="24"/>
        </w:rPr>
        <w:t xml:space="preserve"> </w:t>
      </w:r>
    </w:p>
    <w:p w:rsidR="009F2F45" w:rsidRPr="009F2F45" w:rsidRDefault="009F2F45" w:rsidP="009F2F45">
      <w:pPr>
        <w:ind w:left="426"/>
        <w:jc w:val="both"/>
        <w:rPr>
          <w:sz w:val="24"/>
          <w:szCs w:val="24"/>
        </w:rPr>
      </w:pPr>
      <w:r w:rsidRPr="009F2F45">
        <w:rPr>
          <w:sz w:val="24"/>
          <w:szCs w:val="24"/>
        </w:rPr>
        <w:t xml:space="preserve">Wnioskodawcami zadań były jednostki samorządu </w:t>
      </w:r>
      <w:r>
        <w:rPr>
          <w:sz w:val="24"/>
          <w:szCs w:val="24"/>
        </w:rPr>
        <w:t xml:space="preserve">terytorialnego (będące organami </w:t>
      </w:r>
      <w:r w:rsidRPr="009F2F45">
        <w:rPr>
          <w:sz w:val="24"/>
          <w:szCs w:val="24"/>
        </w:rPr>
        <w:t>prowadzącymi szkoły) oraz stowarzyszenia i organizacje romskie z terenu całej Polski.</w:t>
      </w:r>
    </w:p>
    <w:p w:rsidR="009F2F45" w:rsidRDefault="009F2F45" w:rsidP="005334A6">
      <w:pPr>
        <w:pStyle w:val="Akapitzlist"/>
        <w:numPr>
          <w:ilvl w:val="0"/>
          <w:numId w:val="24"/>
        </w:numPr>
        <w:ind w:hanging="502"/>
        <w:jc w:val="both"/>
        <w:rPr>
          <w:sz w:val="24"/>
          <w:szCs w:val="24"/>
        </w:rPr>
      </w:pPr>
      <w:r w:rsidRPr="009F2F45">
        <w:rPr>
          <w:sz w:val="24"/>
          <w:szCs w:val="24"/>
        </w:rPr>
        <w:t>Od roku 2005, poza wymienionymi wyżej kwotami, przekazywane są również dodatkowe środki finansowe na wyrównywanie szans edukacyjnych uczniów romskich w ramach części oświatowej subwencji ogólnej dla jednostek samorządu terytorialnego. Szkoły, które podejmują dodatkowe zadania edukacyjne na rzecz uczniów romskich, mają prawo do otrzymywania subwencji zwiększonej o 150% w przeliczeniu na każdego ucznia romskiego. W 2006 r. łączna kwota zwiększenia subwencji z tego tytułu wyniosła ponad 8</w:t>
      </w:r>
      <w:r w:rsidR="0075259E">
        <w:rPr>
          <w:sz w:val="24"/>
          <w:szCs w:val="24"/>
        </w:rPr>
        <w:t xml:space="preserve"> </w:t>
      </w:r>
      <w:r w:rsidRPr="009F2F45">
        <w:rPr>
          <w:sz w:val="24"/>
          <w:szCs w:val="24"/>
        </w:rPr>
        <w:t xml:space="preserve">mln 780 tys. zł. </w:t>
      </w:r>
    </w:p>
    <w:p w:rsidR="009F2F45" w:rsidRDefault="009F2F45" w:rsidP="005334A6">
      <w:pPr>
        <w:pStyle w:val="Akapitzlist"/>
        <w:numPr>
          <w:ilvl w:val="0"/>
          <w:numId w:val="24"/>
        </w:numPr>
        <w:ind w:hanging="502"/>
        <w:jc w:val="both"/>
        <w:rPr>
          <w:sz w:val="24"/>
          <w:szCs w:val="24"/>
        </w:rPr>
      </w:pPr>
      <w:r w:rsidRPr="009F2F45">
        <w:rPr>
          <w:sz w:val="24"/>
          <w:szCs w:val="24"/>
        </w:rPr>
        <w:t xml:space="preserve">Do najczęściej podejmowanych przez szkoły zadań edukacyjnych na rzecz uczniów romskich należy organizowanie zajęć wyrównawczych z języka polskiego i innych przedmiotów szkolnych, zatrudnianie nauczycieli wspomagających uczniów romskich oraz zatrudnianie asystentów edukacji romskiej. </w:t>
      </w:r>
    </w:p>
    <w:p w:rsidR="009F2F45" w:rsidRPr="009F2F45" w:rsidRDefault="009F2F45" w:rsidP="005334A6">
      <w:pPr>
        <w:pStyle w:val="Akapitzlist"/>
        <w:numPr>
          <w:ilvl w:val="0"/>
          <w:numId w:val="24"/>
        </w:numPr>
        <w:ind w:hanging="502"/>
        <w:jc w:val="both"/>
        <w:rPr>
          <w:sz w:val="24"/>
          <w:szCs w:val="24"/>
        </w:rPr>
      </w:pPr>
      <w:r w:rsidRPr="009F2F45">
        <w:rPr>
          <w:sz w:val="24"/>
          <w:szCs w:val="24"/>
        </w:rPr>
        <w:t xml:space="preserve">Zadaniem asystentów edukacji romskiej, którymi z założenia są Romowie obdarzeni zaufaniem lokalnych społeczności romskich, jest zapewnienie wszechstronnej pomocy uczniom romskim w kontaktach ze środowiskiem szkolnym, budowanie pozytywnego obrazu szkoły i korzyści płynących z wykształcenia w środowisku dorosłych Romów, zapewnienie wsparcia emocjonalnego dla uczniów romskich, nadzorowanie ich frekwencji i postępów w nauce, wspomaganie nauczycieli i pedagogów w rozpoznaniu potrzeb i ewentualnych problemów uczniów oraz udzielanie pomocy i podejmowanie </w:t>
      </w:r>
      <w:r w:rsidRPr="009F2F45">
        <w:rPr>
          <w:sz w:val="24"/>
          <w:szCs w:val="24"/>
        </w:rPr>
        <w:lastRenderedPageBreak/>
        <w:t xml:space="preserve">mediacji w sytuacjach trudnych i konfliktowych. Działalność asystentów edukacji romskiej regulują przepisy kilku rozporządzeń. </w:t>
      </w:r>
    </w:p>
    <w:p w:rsidR="004745EF" w:rsidRPr="004745EF" w:rsidRDefault="004745EF" w:rsidP="001F440A">
      <w:pPr>
        <w:jc w:val="both"/>
        <w:rPr>
          <w:b/>
          <w:szCs w:val="22"/>
        </w:rPr>
      </w:pPr>
    </w:p>
    <w:p w:rsidR="0075259E" w:rsidRPr="0075259E" w:rsidRDefault="0075259E" w:rsidP="0075259E">
      <w:pPr>
        <w:rPr>
          <w:b/>
          <w:caps/>
          <w:sz w:val="24"/>
          <w:szCs w:val="24"/>
        </w:rPr>
      </w:pPr>
      <w:r w:rsidRPr="0075259E">
        <w:rPr>
          <w:b/>
          <w:sz w:val="24"/>
          <w:szCs w:val="24"/>
        </w:rPr>
        <w:t>Zatrudnienie</w:t>
      </w:r>
    </w:p>
    <w:p w:rsidR="0075259E" w:rsidRPr="0075259E" w:rsidRDefault="0075259E" w:rsidP="0075259E">
      <w:pPr>
        <w:ind w:firstLine="540"/>
        <w:rPr>
          <w:b/>
          <w:caps/>
          <w:sz w:val="24"/>
          <w:szCs w:val="24"/>
        </w:rPr>
      </w:pPr>
    </w:p>
    <w:p w:rsidR="0075259E" w:rsidRDefault="0075259E" w:rsidP="005334A6">
      <w:pPr>
        <w:pStyle w:val="Akapitzlist"/>
        <w:numPr>
          <w:ilvl w:val="0"/>
          <w:numId w:val="24"/>
        </w:numPr>
        <w:ind w:hanging="502"/>
        <w:jc w:val="both"/>
        <w:rPr>
          <w:sz w:val="24"/>
          <w:szCs w:val="24"/>
        </w:rPr>
      </w:pPr>
      <w:r w:rsidRPr="0075259E">
        <w:rPr>
          <w:sz w:val="24"/>
          <w:szCs w:val="24"/>
        </w:rPr>
        <w:t xml:space="preserve">Stopa bezrobocia w przypadku wszystkich mniejszości etnicznych i narodowych, z wyjątkiem mniejszości romskiej, jest niższa od średniej krajowej. Procent bezrobotnych wśród osób deklarujących przynależność do mniejszości romskiej wynosił 30,98% (dane Narodowego Spisu Powszechnego Ludności i Mieszkań, 2002, opierające się na deklaracjach respondentów), zaś na przykład wśród Tatarów </w:t>
      </w:r>
      <w:r w:rsidR="00A41446">
        <w:rPr>
          <w:sz w:val="24"/>
          <w:szCs w:val="24"/>
        </w:rPr>
        <w:t xml:space="preserve">- </w:t>
      </w:r>
      <w:r w:rsidRPr="0075259E">
        <w:rPr>
          <w:sz w:val="24"/>
          <w:szCs w:val="24"/>
        </w:rPr>
        <w:t xml:space="preserve">11,34% (druga mniejszość o najwyższej stopie bezrobocia), Ormian </w:t>
      </w:r>
      <w:r w:rsidR="00A41446">
        <w:rPr>
          <w:sz w:val="24"/>
          <w:szCs w:val="24"/>
        </w:rPr>
        <w:t xml:space="preserve">- </w:t>
      </w:r>
      <w:r w:rsidRPr="0075259E">
        <w:rPr>
          <w:sz w:val="24"/>
          <w:szCs w:val="24"/>
        </w:rPr>
        <w:t xml:space="preserve">9,36%, zaś wśród Niemców </w:t>
      </w:r>
      <w:r w:rsidR="00A41446">
        <w:rPr>
          <w:sz w:val="24"/>
          <w:szCs w:val="24"/>
        </w:rPr>
        <w:t xml:space="preserve">- </w:t>
      </w:r>
      <w:r w:rsidRPr="0075259E">
        <w:rPr>
          <w:sz w:val="24"/>
          <w:szCs w:val="24"/>
        </w:rPr>
        <w:t xml:space="preserve">3,78%, Słowaków </w:t>
      </w:r>
      <w:r w:rsidR="00A41446">
        <w:rPr>
          <w:sz w:val="24"/>
          <w:szCs w:val="24"/>
        </w:rPr>
        <w:t xml:space="preserve">- </w:t>
      </w:r>
      <w:r w:rsidRPr="0075259E">
        <w:rPr>
          <w:sz w:val="24"/>
          <w:szCs w:val="24"/>
        </w:rPr>
        <w:t xml:space="preserve">3,06%, Karaimów </w:t>
      </w:r>
      <w:r w:rsidR="00A41446">
        <w:rPr>
          <w:sz w:val="24"/>
          <w:szCs w:val="24"/>
        </w:rPr>
        <w:t xml:space="preserve">- </w:t>
      </w:r>
      <w:r w:rsidRPr="0075259E">
        <w:rPr>
          <w:sz w:val="24"/>
          <w:szCs w:val="24"/>
        </w:rPr>
        <w:t>2,86% (mniejszości o najniższych stopach bezrobocia).</w:t>
      </w:r>
    </w:p>
    <w:p w:rsidR="005C080A" w:rsidRPr="00E47BD3" w:rsidRDefault="0075259E" w:rsidP="005334A6">
      <w:pPr>
        <w:pStyle w:val="Akapitzlist"/>
        <w:numPr>
          <w:ilvl w:val="0"/>
          <w:numId w:val="24"/>
        </w:numPr>
        <w:ind w:hanging="502"/>
        <w:jc w:val="both"/>
        <w:rPr>
          <w:sz w:val="24"/>
          <w:szCs w:val="24"/>
        </w:rPr>
      </w:pPr>
      <w:r w:rsidRPr="0075259E">
        <w:rPr>
          <w:sz w:val="24"/>
          <w:szCs w:val="24"/>
        </w:rPr>
        <w:t xml:space="preserve">Od 2004 roku realizowany jest rządowy Program na rzecz społeczności romskiej w Polsce, w ramach którego podejmowane są działania na rzecz zmiany sytuacji mniejszości romskiej na rynku pracy. Priorytetowe znaczenie mają działania w obszarze edukacji, które są podstawą startu do pracy zawodowej. W celu aktywizacji zawodowej społeczności romskiej podejmowane są także działania mające na celu utworzenie nowych miejsc pracy i zatrudnienie osób pochodzenia romskiego, na które w latach 2005-2006 przeznaczono 785 417 zł. W 2006 r. nastąpił znaczny wzrost liczby Romów korzystających z miejsc pracy subsydiowanej (86, z 48 w 2005 roku). Istotne znaczenie miało organizowanie szkoleń podnoszących kwalifikacje zawodowe; w latach 2005-2006 liczba Romów objętych szkoleniami wyniosła 97. Koszt przedsięwzięć podejmowanych w obszarze rynku pracy na rzecz mniejszości romskiej jest relatywnie wysoki, przy ciągle stosunkowo ograniczonej efektywności. Dlatego, mimo wysiłków podejmowanych przez Rząd od 2004 roku sytuacja Romów na rynku pracy jest w dalszym ciągu trudna, jednak można dostrzec, że powoli zaczynają oni dostrzegać sens podejmowania starań o podjęcie pracy. </w:t>
      </w:r>
    </w:p>
    <w:p w:rsidR="00A41446" w:rsidRPr="00A41446" w:rsidRDefault="00A41446" w:rsidP="00A41446">
      <w:pPr>
        <w:jc w:val="both"/>
        <w:rPr>
          <w:sz w:val="24"/>
          <w:szCs w:val="24"/>
        </w:rPr>
      </w:pPr>
    </w:p>
    <w:p w:rsidR="00A41446" w:rsidRPr="00A41446" w:rsidRDefault="00A41446" w:rsidP="00A41446">
      <w:pPr>
        <w:rPr>
          <w:b/>
          <w:sz w:val="24"/>
          <w:szCs w:val="24"/>
        </w:rPr>
      </w:pPr>
      <w:r w:rsidRPr="00A41446">
        <w:rPr>
          <w:b/>
          <w:sz w:val="24"/>
          <w:szCs w:val="24"/>
        </w:rPr>
        <w:t>Dostęp do usług zdrowotnych i socjalnych</w:t>
      </w:r>
    </w:p>
    <w:p w:rsidR="00A41446" w:rsidRPr="00A41446" w:rsidRDefault="00A41446" w:rsidP="00A41446">
      <w:pPr>
        <w:rPr>
          <w:b/>
          <w:sz w:val="24"/>
          <w:szCs w:val="24"/>
        </w:rPr>
      </w:pPr>
    </w:p>
    <w:p w:rsidR="00A41446" w:rsidRDefault="00A41446" w:rsidP="005334A6">
      <w:pPr>
        <w:pStyle w:val="Akapitzlist"/>
        <w:numPr>
          <w:ilvl w:val="0"/>
          <w:numId w:val="24"/>
        </w:numPr>
        <w:ind w:hanging="502"/>
        <w:jc w:val="both"/>
        <w:rPr>
          <w:sz w:val="24"/>
          <w:szCs w:val="24"/>
        </w:rPr>
      </w:pPr>
      <w:r w:rsidRPr="00A41446">
        <w:rPr>
          <w:i/>
          <w:sz w:val="24"/>
          <w:szCs w:val="24"/>
        </w:rPr>
        <w:t>Konstytucja</w:t>
      </w:r>
      <w:r w:rsidRPr="00A41446">
        <w:rPr>
          <w:sz w:val="24"/>
          <w:szCs w:val="24"/>
        </w:rPr>
        <w:t xml:space="preserve"> RP gwarantuje wszystkim obywatelom prawo do ochrony zdrowia i równy dostęp do świadczeń opieki zdrowotnej finansowanej ze środków publicznych. Ustawa z dnia 24 sierpnia 2004 r</w:t>
      </w:r>
      <w:r w:rsidRPr="00A41446">
        <w:rPr>
          <w:i/>
          <w:sz w:val="24"/>
          <w:szCs w:val="24"/>
        </w:rPr>
        <w:t>. o świadczeniach opieki zdrowotnej finansowanych ze środków publicznych</w:t>
      </w:r>
      <w:r w:rsidRPr="00A41446">
        <w:rPr>
          <w:sz w:val="24"/>
          <w:szCs w:val="24"/>
        </w:rPr>
        <w:t xml:space="preserve"> nie czyni różnicy w dostępie do opieki zdrowotnej w stosunku do jakiejkolwiek grupy narodowościowej. Objęcie ubezpieczeniem zdrowotnym oraz wysokość składki płaconej przez osoby ubezpieczone nie są uzależnione od czynników narodowościowych. </w:t>
      </w:r>
      <w:r w:rsidRPr="00A41446">
        <w:rPr>
          <w:i/>
          <w:sz w:val="24"/>
          <w:szCs w:val="24"/>
        </w:rPr>
        <w:t xml:space="preserve">Ustawa o świadczeniach opieki zdrowotnej (…) </w:t>
      </w:r>
      <w:r w:rsidRPr="00A41446">
        <w:rPr>
          <w:sz w:val="24"/>
          <w:szCs w:val="24"/>
        </w:rPr>
        <w:t xml:space="preserve">wprowadziła rozwiązania prawne, które umożliwiają osobom o najniższym statusie materialnym, także osobom nieubezpieczonym, dostęp do świadczeń opieki zdrowotnej (na podstawie decyzji administracyjnych wydawanych przez organy jednostek samorządu terytorialnego). Bezpłatną opieką objęte są osoby szczególnie potrzebujące – osoby, które nie ukończyły 18. roku życia lub są w okresie ciąży, porodu i połogu. Wskazane rozwiązania bez wyjątku rozciągają się również na członków społeczności romskiej przebywających na terytorium RP. </w:t>
      </w:r>
    </w:p>
    <w:p w:rsidR="00A41446" w:rsidRDefault="00A41446" w:rsidP="005334A6">
      <w:pPr>
        <w:pStyle w:val="Akapitzlist"/>
        <w:numPr>
          <w:ilvl w:val="0"/>
          <w:numId w:val="24"/>
        </w:numPr>
        <w:ind w:hanging="502"/>
        <w:jc w:val="both"/>
        <w:rPr>
          <w:sz w:val="24"/>
          <w:szCs w:val="24"/>
        </w:rPr>
      </w:pPr>
      <w:r w:rsidRPr="00A41446">
        <w:rPr>
          <w:sz w:val="24"/>
          <w:szCs w:val="24"/>
          <w:lang w:eastAsia="ar-SA"/>
        </w:rPr>
        <w:t>Każdy obywatel ma także zapewnione bezpłatne leczenie w zakresie uzależnień. MZ ani Krajowe Biuro do Spraw Przeciwdziałania Narkomanii nie otrzymały w okresie ostatnich kilku lat żadnych informacji lub skarg dotyczących jakiejkolwiek dyskryminacji w dostępie do takiego leczenia. W ośrodkach rehabilitacji dla osób uzależnionych w Polsce leczą się obywatele polscy o narodowości np. romskiej.</w:t>
      </w:r>
    </w:p>
    <w:p w:rsidR="00A41446" w:rsidRPr="00A41446" w:rsidRDefault="00A41446" w:rsidP="005334A6">
      <w:pPr>
        <w:pStyle w:val="Akapitzlist"/>
        <w:numPr>
          <w:ilvl w:val="0"/>
          <w:numId w:val="24"/>
        </w:numPr>
        <w:ind w:hanging="502"/>
        <w:jc w:val="both"/>
        <w:rPr>
          <w:sz w:val="24"/>
          <w:szCs w:val="24"/>
        </w:rPr>
      </w:pPr>
      <w:r w:rsidRPr="00A41446">
        <w:rPr>
          <w:sz w:val="24"/>
          <w:szCs w:val="24"/>
        </w:rPr>
        <w:lastRenderedPageBreak/>
        <w:t>Nie są odnotowywane przypadki utrudniania dostępu do pomocy społecznej przedstawicielom mniejszości romskiej.</w:t>
      </w:r>
    </w:p>
    <w:p w:rsidR="000A0F21" w:rsidRPr="000A0F21" w:rsidRDefault="000A0F21" w:rsidP="00E47BD3">
      <w:pPr>
        <w:suppressAutoHyphens/>
        <w:spacing w:line="360" w:lineRule="exact"/>
        <w:jc w:val="both"/>
        <w:rPr>
          <w:b/>
          <w:sz w:val="24"/>
          <w:szCs w:val="24"/>
          <w:lang w:eastAsia="ar-SA"/>
        </w:rPr>
      </w:pPr>
    </w:p>
    <w:p w:rsidR="000A0F21" w:rsidRPr="000A0F21" w:rsidRDefault="000A0F21" w:rsidP="000A0F21">
      <w:pPr>
        <w:suppressAutoHyphens/>
        <w:spacing w:line="360" w:lineRule="exact"/>
        <w:jc w:val="both"/>
        <w:rPr>
          <w:b/>
          <w:sz w:val="24"/>
          <w:szCs w:val="24"/>
          <w:lang w:eastAsia="ar-SA"/>
        </w:rPr>
      </w:pPr>
      <w:r w:rsidRPr="000A0F21">
        <w:rPr>
          <w:b/>
          <w:sz w:val="24"/>
          <w:szCs w:val="24"/>
          <w:lang w:eastAsia="ar-SA"/>
        </w:rPr>
        <w:t>Sytuacja w miejscach pozbawienia wolności</w:t>
      </w:r>
    </w:p>
    <w:p w:rsidR="000A0F21" w:rsidRPr="000A0F21" w:rsidRDefault="000A0F21" w:rsidP="000A0F21">
      <w:pPr>
        <w:suppressAutoHyphens/>
        <w:spacing w:line="360" w:lineRule="exact"/>
        <w:ind w:firstLine="709"/>
        <w:jc w:val="both"/>
        <w:rPr>
          <w:b/>
          <w:sz w:val="24"/>
          <w:szCs w:val="24"/>
          <w:lang w:eastAsia="ar-SA"/>
        </w:rPr>
      </w:pPr>
    </w:p>
    <w:p w:rsidR="000A0F21" w:rsidRDefault="000A0F21" w:rsidP="005334A6">
      <w:pPr>
        <w:pStyle w:val="Akapitzlist"/>
        <w:numPr>
          <w:ilvl w:val="0"/>
          <w:numId w:val="24"/>
        </w:numPr>
        <w:ind w:hanging="502"/>
        <w:jc w:val="both"/>
        <w:rPr>
          <w:sz w:val="24"/>
          <w:szCs w:val="24"/>
        </w:rPr>
      </w:pPr>
      <w:r w:rsidRPr="000A0F21">
        <w:rPr>
          <w:sz w:val="24"/>
          <w:szCs w:val="24"/>
        </w:rPr>
        <w:t>W Polsce podejmowane są działania mające na celu uwrażliwienie funkcjonariuszy i pracowników więziennictwa na zagadnienia dotyczące likwidacji wszelkich form dyskryminacji rasowej. W tym celu gromadzi się i analizuje informacje na temat liczby skarg dotyczących tego zagadnienia oraz sposobu ich załatwiania w jednostkach organizacyjnych SW. Problematyka dotycząca ochrony praw obywatelskich i politycznych jest także włączona do programów wszystkich typów szkół Służby SW oraz szkoleń specjalistycznych organizowanych dla personelu więziennictwa zajmującego się załatwianiem skarg, próśb i wniosków osób pozbawionych wolności.</w:t>
      </w:r>
    </w:p>
    <w:p w:rsidR="000A0F21" w:rsidRDefault="000A0F21" w:rsidP="005334A6">
      <w:pPr>
        <w:pStyle w:val="Akapitzlist"/>
        <w:numPr>
          <w:ilvl w:val="0"/>
          <w:numId w:val="24"/>
        </w:numPr>
        <w:ind w:hanging="502"/>
        <w:jc w:val="both"/>
        <w:rPr>
          <w:sz w:val="24"/>
          <w:szCs w:val="24"/>
        </w:rPr>
      </w:pPr>
      <w:r w:rsidRPr="000A0F21">
        <w:rPr>
          <w:sz w:val="24"/>
          <w:szCs w:val="24"/>
        </w:rPr>
        <w:t xml:space="preserve">W sprawach przedstawicieli społeczności romskiej przebywającej w więzieniach w latach 2005-2007 składane były skargi na niewłaściwe traktowanie przez administrację więzienną spowodowane ich przynależnością do tej społeczności: w roku 2005 odnotowano 6 takich skarg,  w 2006 r. – 3, a w 2007 – 5.  Liczba takich skarg jest więc niewielka i stanowi znikomy procent wszystkich skarg otrzymywanych od osób osadzonych w zakładach karnych i aresztach śledczych. Wnikliwie przeprowadzone w tych sprawach, w latach 2005 – 2007, postępowania wyjaśniające nie potwierdziły ani jednego ze stawianych zarzutów. </w:t>
      </w:r>
    </w:p>
    <w:p w:rsidR="006D444B" w:rsidRDefault="006D444B" w:rsidP="006D444B">
      <w:pPr>
        <w:jc w:val="both"/>
        <w:rPr>
          <w:sz w:val="24"/>
          <w:szCs w:val="24"/>
        </w:rPr>
      </w:pPr>
    </w:p>
    <w:p w:rsidR="006D444B" w:rsidRPr="006D444B" w:rsidRDefault="006D444B" w:rsidP="006D444B">
      <w:pPr>
        <w:jc w:val="center"/>
        <w:rPr>
          <w:b/>
          <w:sz w:val="24"/>
          <w:szCs w:val="24"/>
          <w:u w:val="single"/>
        </w:rPr>
      </w:pPr>
    </w:p>
    <w:p w:rsidR="006D444B" w:rsidRPr="006D444B" w:rsidRDefault="006D444B" w:rsidP="006D444B">
      <w:pPr>
        <w:jc w:val="center"/>
        <w:rPr>
          <w:b/>
          <w:sz w:val="24"/>
          <w:szCs w:val="24"/>
          <w:u w:val="single"/>
        </w:rPr>
      </w:pPr>
      <w:r w:rsidRPr="006D444B">
        <w:rPr>
          <w:b/>
          <w:sz w:val="24"/>
          <w:szCs w:val="24"/>
          <w:u w:val="single"/>
        </w:rPr>
        <w:t xml:space="preserve">Zalecenie </w:t>
      </w:r>
      <w:r>
        <w:rPr>
          <w:b/>
          <w:sz w:val="24"/>
          <w:szCs w:val="24"/>
          <w:u w:val="single"/>
        </w:rPr>
        <w:t>20 Komitetu Praw C</w:t>
      </w:r>
      <w:r w:rsidRPr="006D444B">
        <w:rPr>
          <w:b/>
          <w:sz w:val="24"/>
          <w:szCs w:val="24"/>
          <w:u w:val="single"/>
        </w:rPr>
        <w:t>złowieka</w:t>
      </w:r>
    </w:p>
    <w:p w:rsidR="0074766B" w:rsidRPr="0074766B" w:rsidRDefault="0074766B" w:rsidP="0074766B">
      <w:pPr>
        <w:jc w:val="both"/>
        <w:rPr>
          <w:sz w:val="24"/>
          <w:szCs w:val="24"/>
        </w:rPr>
      </w:pPr>
      <w:r w:rsidRPr="0074766B">
        <w:rPr>
          <w:sz w:val="24"/>
          <w:szCs w:val="24"/>
        </w:rPr>
        <w:tab/>
      </w:r>
    </w:p>
    <w:p w:rsidR="0074766B" w:rsidRPr="0074766B" w:rsidRDefault="0074766B" w:rsidP="0074766B">
      <w:pPr>
        <w:rPr>
          <w:sz w:val="24"/>
          <w:szCs w:val="24"/>
        </w:rPr>
      </w:pPr>
      <w:r w:rsidRPr="0074766B">
        <w:rPr>
          <w:b/>
          <w:sz w:val="24"/>
          <w:szCs w:val="24"/>
        </w:rPr>
        <w:t>Używanie języków mniejszości przed organami administracji publicznej</w:t>
      </w:r>
      <w:r w:rsidRPr="0074766B">
        <w:rPr>
          <w:sz w:val="24"/>
          <w:szCs w:val="24"/>
        </w:rPr>
        <w:t xml:space="preserve"> </w:t>
      </w:r>
    </w:p>
    <w:p w:rsidR="0074766B" w:rsidRPr="0074766B" w:rsidRDefault="0074766B" w:rsidP="0074766B">
      <w:pPr>
        <w:rPr>
          <w:sz w:val="24"/>
          <w:szCs w:val="24"/>
        </w:rPr>
      </w:pPr>
    </w:p>
    <w:p w:rsidR="0074766B" w:rsidRDefault="0074766B" w:rsidP="005334A6">
      <w:pPr>
        <w:pStyle w:val="Akapitzlist"/>
        <w:numPr>
          <w:ilvl w:val="0"/>
          <w:numId w:val="24"/>
        </w:numPr>
        <w:ind w:hanging="502"/>
        <w:jc w:val="both"/>
        <w:rPr>
          <w:sz w:val="24"/>
          <w:szCs w:val="24"/>
        </w:rPr>
      </w:pPr>
      <w:r w:rsidRPr="0074766B">
        <w:rPr>
          <w:sz w:val="24"/>
          <w:szCs w:val="24"/>
        </w:rPr>
        <w:t xml:space="preserve">W 2008 r. Parlament zakończył prace nad ustawą o ratyfikacji </w:t>
      </w:r>
      <w:r w:rsidRPr="0074766B">
        <w:rPr>
          <w:i/>
          <w:sz w:val="24"/>
          <w:szCs w:val="24"/>
        </w:rPr>
        <w:t>Europejskiej karty języków regionalnych lub mniejszościowych.</w:t>
      </w:r>
      <w:r w:rsidRPr="0074766B">
        <w:rPr>
          <w:sz w:val="24"/>
          <w:szCs w:val="24"/>
        </w:rPr>
        <w:t xml:space="preserve"> Obecnie Karta oczekuje na ratyfikację przez Prezydenta RP.</w:t>
      </w:r>
    </w:p>
    <w:p w:rsidR="0074766B" w:rsidRDefault="0074766B" w:rsidP="005334A6">
      <w:pPr>
        <w:pStyle w:val="Akapitzlist"/>
        <w:numPr>
          <w:ilvl w:val="0"/>
          <w:numId w:val="24"/>
        </w:numPr>
        <w:ind w:hanging="502"/>
        <w:jc w:val="both"/>
        <w:rPr>
          <w:sz w:val="24"/>
          <w:szCs w:val="24"/>
        </w:rPr>
      </w:pPr>
      <w:r w:rsidRPr="0074766B">
        <w:rPr>
          <w:sz w:val="24"/>
          <w:szCs w:val="24"/>
        </w:rPr>
        <w:t xml:space="preserve">W 2005 r. Sejm RP uchwalił </w:t>
      </w:r>
      <w:r w:rsidRPr="0074766B">
        <w:rPr>
          <w:i/>
          <w:sz w:val="24"/>
          <w:szCs w:val="24"/>
        </w:rPr>
        <w:t>ustawę o</w:t>
      </w:r>
      <w:r w:rsidRPr="0074766B">
        <w:rPr>
          <w:i/>
          <w:iCs/>
          <w:sz w:val="24"/>
          <w:szCs w:val="24"/>
        </w:rPr>
        <w:t xml:space="preserve"> mniejszościach narodowych i etnicznych oraz o języku regionalnym</w:t>
      </w:r>
      <w:r w:rsidRPr="0074766B">
        <w:rPr>
          <w:iCs/>
          <w:sz w:val="24"/>
          <w:szCs w:val="24"/>
        </w:rPr>
        <w:t>.</w:t>
      </w:r>
      <w:r w:rsidRPr="0074766B">
        <w:rPr>
          <w:sz w:val="24"/>
          <w:szCs w:val="24"/>
        </w:rPr>
        <w:t xml:space="preserve"> Ustawa obejmuje katalog praw przysługujących mniejszościom narodowym i etnicznym, zakaz dyskryminacji z powodów narodowych lub etnicznych (prawo do swobodnego posługiwania się językiem mniejszości w życiu prywatnym i publicznie oraz do rozpowszechniania i wymiany informacji w języku mniejszości) oraz zakaz asymilacji. Ustawa wprowadziła również zmiany do </w:t>
      </w:r>
      <w:r w:rsidRPr="0074766B">
        <w:rPr>
          <w:i/>
          <w:iCs/>
          <w:sz w:val="24"/>
          <w:szCs w:val="24"/>
        </w:rPr>
        <w:t>ustawy o radiofonii i telewizji</w:t>
      </w:r>
      <w:r w:rsidRPr="0074766B">
        <w:rPr>
          <w:iCs/>
          <w:sz w:val="24"/>
          <w:szCs w:val="24"/>
        </w:rPr>
        <w:t xml:space="preserve"> </w:t>
      </w:r>
      <w:r w:rsidRPr="0074766B">
        <w:rPr>
          <w:sz w:val="24"/>
          <w:szCs w:val="24"/>
        </w:rPr>
        <w:t>ustalając zadania publicznej radiofonii i telewizji wobec mniejszości narodowych i etnicznych</w:t>
      </w:r>
      <w:r>
        <w:rPr>
          <w:sz w:val="24"/>
          <w:szCs w:val="24"/>
        </w:rPr>
        <w:t>.</w:t>
      </w:r>
    </w:p>
    <w:p w:rsidR="0074766B" w:rsidRDefault="0074766B" w:rsidP="005334A6">
      <w:pPr>
        <w:pStyle w:val="Akapitzlist"/>
        <w:numPr>
          <w:ilvl w:val="0"/>
          <w:numId w:val="24"/>
        </w:numPr>
        <w:ind w:hanging="502"/>
        <w:jc w:val="both"/>
        <w:rPr>
          <w:sz w:val="24"/>
          <w:szCs w:val="24"/>
        </w:rPr>
      </w:pPr>
      <w:r w:rsidRPr="0074766B">
        <w:rPr>
          <w:sz w:val="24"/>
          <w:szCs w:val="24"/>
        </w:rPr>
        <w:t xml:space="preserve">Odrębny rozdział tej ustawy, poświęcony oświacie i kulturze, zawiera regulacje związane z nauką języka i w języku ojczystym mniejszości oraz zasady dotyczące finansowania działalności kulturalnej mniejszości narodowych i etnicznych. </w:t>
      </w:r>
    </w:p>
    <w:p w:rsidR="0074766B" w:rsidRDefault="0074766B" w:rsidP="005334A6">
      <w:pPr>
        <w:pStyle w:val="Akapitzlist"/>
        <w:numPr>
          <w:ilvl w:val="0"/>
          <w:numId w:val="24"/>
        </w:numPr>
        <w:ind w:hanging="502"/>
        <w:jc w:val="both"/>
        <w:rPr>
          <w:sz w:val="24"/>
          <w:szCs w:val="24"/>
        </w:rPr>
      </w:pPr>
      <w:r w:rsidRPr="0074766B">
        <w:rPr>
          <w:sz w:val="24"/>
          <w:szCs w:val="24"/>
        </w:rPr>
        <w:t xml:space="preserve">Na mocy przepisów </w:t>
      </w:r>
      <w:r w:rsidRPr="0074766B">
        <w:rPr>
          <w:i/>
          <w:sz w:val="24"/>
          <w:szCs w:val="24"/>
        </w:rPr>
        <w:t>ustawy o oświacie</w:t>
      </w:r>
      <w:r w:rsidRPr="0074766B">
        <w:rPr>
          <w:sz w:val="24"/>
          <w:szCs w:val="24"/>
        </w:rPr>
        <w:t xml:space="preserve"> Minister właściwy do spraw oświaty i wychowania jest zobowiązany do podjęcia działań dla popularyzacji wiedzy o historii, kulturze, języku i o tradycjach religijnych mniejszości narodowych i etnicznych oraz społeczności posługującej się językiem regionalnym. </w:t>
      </w:r>
    </w:p>
    <w:p w:rsidR="0074766B" w:rsidRDefault="0074766B" w:rsidP="005334A6">
      <w:pPr>
        <w:pStyle w:val="Akapitzlist"/>
        <w:numPr>
          <w:ilvl w:val="0"/>
          <w:numId w:val="24"/>
        </w:numPr>
        <w:ind w:hanging="502"/>
        <w:jc w:val="both"/>
        <w:rPr>
          <w:sz w:val="24"/>
          <w:szCs w:val="24"/>
        </w:rPr>
      </w:pPr>
      <w:r w:rsidRPr="0074766B">
        <w:rPr>
          <w:sz w:val="24"/>
          <w:szCs w:val="24"/>
        </w:rPr>
        <w:t xml:space="preserve">W </w:t>
      </w:r>
      <w:r w:rsidRPr="0074766B">
        <w:rPr>
          <w:i/>
          <w:sz w:val="24"/>
          <w:szCs w:val="24"/>
        </w:rPr>
        <w:t>ustawie o mniejszościach</w:t>
      </w:r>
      <w:r w:rsidRPr="0074766B">
        <w:rPr>
          <w:sz w:val="24"/>
          <w:szCs w:val="24"/>
        </w:rPr>
        <w:t xml:space="preserve"> (…) wprowadzono po raz pierwszy do polskiego porządku prawnego definicje mniejszości narodowej i mniejszości etnicznej. Definicje te określają warunki, jakie musi spełnić grupa obywateli polskich, aby zostać uznaną za mniejszość narodową lub etniczną. Warunki te spełniają mniejszości narodowe: białoruska, czeska, </w:t>
      </w:r>
      <w:r w:rsidRPr="0074766B">
        <w:rPr>
          <w:sz w:val="24"/>
          <w:szCs w:val="24"/>
        </w:rPr>
        <w:lastRenderedPageBreak/>
        <w:t>litewska, niemiecka, ormiańska, rosyjska, słowacka, ukraińska i żydowska. Natomiast, za mniejszości etniczne uznaje się następujące mniejszości: karaimską, łemkowską, romską i tatarską. Ponadto, na terenie RP ochronie podlega język regionalny, którym zgodnie ze wspomnianą ustawą jest język kaszubski.</w:t>
      </w:r>
    </w:p>
    <w:p w:rsidR="0074766B" w:rsidRDefault="0074766B" w:rsidP="005334A6">
      <w:pPr>
        <w:pStyle w:val="Akapitzlist"/>
        <w:numPr>
          <w:ilvl w:val="0"/>
          <w:numId w:val="24"/>
        </w:numPr>
        <w:ind w:hanging="502"/>
        <w:jc w:val="both"/>
        <w:rPr>
          <w:sz w:val="24"/>
          <w:szCs w:val="24"/>
        </w:rPr>
      </w:pPr>
      <w:r w:rsidRPr="0074766B">
        <w:rPr>
          <w:sz w:val="24"/>
          <w:szCs w:val="24"/>
        </w:rPr>
        <w:t xml:space="preserve">Odnośnie podniesionej w zaleceniu 20 kwestii zapisania w ustawie prawa osób należących do mniejszości narodowych i etnicznych do bycia uznanymi za mniejszość należy zauważyć, że zgodnie z przepisami </w:t>
      </w:r>
      <w:r w:rsidRPr="0074766B">
        <w:rPr>
          <w:i/>
          <w:sz w:val="24"/>
          <w:szCs w:val="24"/>
        </w:rPr>
        <w:t>ustawy o mniejszościach</w:t>
      </w:r>
      <w:r w:rsidRPr="0074766B">
        <w:rPr>
          <w:sz w:val="24"/>
          <w:szCs w:val="24"/>
        </w:rPr>
        <w:t xml:space="preserve"> </w:t>
      </w:r>
      <w:r w:rsidR="00805774">
        <w:rPr>
          <w:sz w:val="24"/>
          <w:szCs w:val="24"/>
        </w:rPr>
        <w:t xml:space="preserve">(…) </w:t>
      </w:r>
      <w:r w:rsidRPr="0074766B">
        <w:rPr>
          <w:sz w:val="24"/>
          <w:szCs w:val="24"/>
        </w:rPr>
        <w:t xml:space="preserve">„Każda osoba należąca do mniejszości ma prawo do swobodnej decyzji o traktowaniu jej jako osoby należącej bądź też nienależącej do mniejszości, a wybór taki lub korzystanie ze związanych z tym wyborem praw nie pociąga za sobą jakichkolwiek niekorzystnych skutków”. „Nikt nie może być obowiązany, inaczej niż na podstawie ustawy, do ujawnienia informacji o własnej przynależności do mniejszości lub ujawnienia swojego pochodzenia, języka mniejszości lub religii” i „nikt nie może być obowiązany do udowodnienia własnej przynależności do danej mniejszości”. Ustawa precyzuje, że „osoby należące do mniejszości mogą korzystać z praw i wolności wynikających z zasad zawartych w niniejszej ustawie indywidualnie, jak też wspólnie z innymi członkami swojej mniejszości.” </w:t>
      </w:r>
    </w:p>
    <w:p w:rsidR="00805774" w:rsidRDefault="0074766B" w:rsidP="005334A6">
      <w:pPr>
        <w:pStyle w:val="Akapitzlist"/>
        <w:numPr>
          <w:ilvl w:val="0"/>
          <w:numId w:val="24"/>
        </w:numPr>
        <w:ind w:hanging="502"/>
        <w:jc w:val="both"/>
        <w:rPr>
          <w:sz w:val="24"/>
          <w:szCs w:val="24"/>
        </w:rPr>
      </w:pPr>
      <w:r w:rsidRPr="0074766B">
        <w:rPr>
          <w:sz w:val="24"/>
          <w:szCs w:val="24"/>
        </w:rPr>
        <w:t xml:space="preserve">Ustawą wprowadza także do polskiego porządku prawnego zasady dotyczące używania języków mniejszości przed urzędami. Zgodnie z tą ustawą język mniejszości może być używany, jako język pomocniczy, przed organami gminy. Z uprawnienia tego mogą korzystać mieszkańcy gmin, w których liczba mieszkańców należących do mniejszości jest nie mniejsza niż 20 % ogólnej liczby mieszkańców gminy i które zostały wpisane do Urzędowego Rejestru Gmin, w których używany jest język pomocniczy. Kryterium 20 % zostało wypracowane jako kompromisowe w trakcie prac sejmowych nad ustawą. </w:t>
      </w:r>
    </w:p>
    <w:p w:rsidR="00805774" w:rsidRDefault="0074766B" w:rsidP="005334A6">
      <w:pPr>
        <w:pStyle w:val="Akapitzlist"/>
        <w:numPr>
          <w:ilvl w:val="0"/>
          <w:numId w:val="24"/>
        </w:numPr>
        <w:ind w:hanging="502"/>
        <w:jc w:val="both"/>
        <w:rPr>
          <w:sz w:val="24"/>
          <w:szCs w:val="24"/>
        </w:rPr>
      </w:pPr>
      <w:r w:rsidRPr="00805774">
        <w:rPr>
          <w:sz w:val="24"/>
          <w:szCs w:val="24"/>
        </w:rPr>
        <w:t>Możliwość używania języka pomocniczego oznacza, że osoby należące do mniejszości mają prawo do zwracania się do organów gminy w języku pomocniczym w formie pisemnej lub ustnej (dopuszcza się wniesienie podania w języku pomocniczym) oraz uzyskiwania, na wyraźny wniosek, odpowiedzi także w języku pomocniczym, w formie pisemnej lub ustnej, przy czym procedura odwoławcza odbywa się wyłącznie w języku urzędowym.</w:t>
      </w:r>
    </w:p>
    <w:p w:rsidR="00805774" w:rsidRDefault="0074766B" w:rsidP="005334A6">
      <w:pPr>
        <w:pStyle w:val="Akapitzlist"/>
        <w:numPr>
          <w:ilvl w:val="0"/>
          <w:numId w:val="24"/>
        </w:numPr>
        <w:ind w:hanging="502"/>
        <w:jc w:val="both"/>
        <w:rPr>
          <w:sz w:val="24"/>
          <w:szCs w:val="24"/>
        </w:rPr>
      </w:pPr>
      <w:r w:rsidRPr="00805774">
        <w:rPr>
          <w:sz w:val="24"/>
          <w:szCs w:val="24"/>
        </w:rPr>
        <w:t>Wpisu do rejestru dokonuje, prowadzący go minister właściwy do spraw wyznań religijnych oraz mniejszości narodowych i etnicznych, na podstawie wniosku rady gminy. Ustawa określa procedurę, która powinna zostać spełniona, by gmina została wpisana do rejestru. Na odmowę dokonania przez Ministra wpisu do prowadzonego przez niego rejestru, radzie gminy przysługuje skarga do sądu administracyjnego. Ustawa przewiduje też, że wykreślenie gminy z rejestru może się odbyć wyłącznie na wniosek rady gminy.</w:t>
      </w:r>
    </w:p>
    <w:p w:rsidR="00805774" w:rsidRDefault="0074766B" w:rsidP="005334A6">
      <w:pPr>
        <w:pStyle w:val="Akapitzlist"/>
        <w:numPr>
          <w:ilvl w:val="0"/>
          <w:numId w:val="24"/>
        </w:numPr>
        <w:ind w:hanging="502"/>
        <w:jc w:val="both"/>
        <w:rPr>
          <w:sz w:val="24"/>
          <w:szCs w:val="24"/>
        </w:rPr>
      </w:pPr>
      <w:r w:rsidRPr="00805774">
        <w:rPr>
          <w:sz w:val="24"/>
          <w:szCs w:val="24"/>
        </w:rPr>
        <w:t xml:space="preserve">Ustawa wprowadziła mechanizm, który ma zachęcać pracowników samorządowych do uczenia się języków pomocniczych i w efekcie zapewniać wysoką jakość obsługi osób należących do mniejszości w ich językach ojczystych. I tak: w gminie wpisanej do rejestru pracownikom zatrudnionym w urzędzie gminy, w jednostkach pomocniczych gminy oraz w gminnych jednostkach i zakładach budżetowych może być przyznany dodatek z tytułu znajomości języka pomocniczego. </w:t>
      </w:r>
    </w:p>
    <w:p w:rsidR="00805774" w:rsidRDefault="0074766B" w:rsidP="005334A6">
      <w:pPr>
        <w:pStyle w:val="Akapitzlist"/>
        <w:numPr>
          <w:ilvl w:val="0"/>
          <w:numId w:val="24"/>
        </w:numPr>
        <w:ind w:hanging="502"/>
        <w:jc w:val="both"/>
        <w:rPr>
          <w:sz w:val="24"/>
          <w:szCs w:val="24"/>
        </w:rPr>
      </w:pPr>
      <w:r w:rsidRPr="00805774">
        <w:rPr>
          <w:sz w:val="24"/>
          <w:szCs w:val="24"/>
        </w:rPr>
        <w:t xml:space="preserve">Urzędowy Rejestr Gmin, w których jest używany język pomocniczy zaczął funkcjonować z chwilą wpisania do niego pierwszej gminy, tj. w dniu 25 stycznia 2006 r. Pierwszą gminą wpisaną do tego rejestru była gmina Radłów w województwie opolskim, a językiem pomocniczym język niemiecki. Według stanu na 25 marca 2008 r. rejestr obejmuje 20 gmin, w tym 16 z terenu województwa opolskiego, w których językiem pomocniczym jest język niemiecki, dwie z województwa podlaskiego, w jednej językiem pomocniczym jest język litewski, w drugiej białoruski oraz dwie z województwa pomorskiego, w których językiem pomocniczym jest język kaszubski. Pierwsze wnioski </w:t>
      </w:r>
      <w:r w:rsidRPr="00805774">
        <w:rPr>
          <w:sz w:val="24"/>
          <w:szCs w:val="24"/>
        </w:rPr>
        <w:lastRenderedPageBreak/>
        <w:t>gmin o wpisanie do Urzędowego rejestru gmin wymagały uzupełnień i korekt, obecnie dzięki nabytym doświadczeniom większość składanych wniosków jest poprawna i wpis do omawianego rejestru nie zajmuje więcej niż około dwóch tygodni.</w:t>
      </w:r>
    </w:p>
    <w:p w:rsidR="0074766B" w:rsidRDefault="0074766B" w:rsidP="005334A6">
      <w:pPr>
        <w:pStyle w:val="Akapitzlist"/>
        <w:numPr>
          <w:ilvl w:val="0"/>
          <w:numId w:val="24"/>
        </w:numPr>
        <w:ind w:hanging="502"/>
        <w:jc w:val="both"/>
        <w:rPr>
          <w:sz w:val="24"/>
          <w:szCs w:val="24"/>
        </w:rPr>
      </w:pPr>
      <w:r w:rsidRPr="00805774">
        <w:rPr>
          <w:sz w:val="24"/>
          <w:szCs w:val="24"/>
        </w:rPr>
        <w:t xml:space="preserve">Ponadto, </w:t>
      </w:r>
      <w:r w:rsidRPr="00805774">
        <w:rPr>
          <w:i/>
          <w:sz w:val="24"/>
          <w:szCs w:val="24"/>
        </w:rPr>
        <w:t>ustawa o mniejszościach</w:t>
      </w:r>
      <w:r w:rsidRPr="00805774">
        <w:rPr>
          <w:sz w:val="24"/>
          <w:szCs w:val="24"/>
        </w:rPr>
        <w:t xml:space="preserve">(…) wprowadza możliwość używania obok urzędowych nazw miejscowości i obiektów fizjograficznych oraz nazw ulic, dodatkowych tradycyjnych nazw w języku mniejszości. Dodatkowa nazwa miejscowości lub obiektu fizjograficznego w języku mniejszości może być ustalona na wniosek rady gminy, jeżeli liczba mieszkańców gminy należących do mniejszości jest nie mniejsza niż 20 % ogólnej liczby mieszkańców tej gminy lub gdy za ustaleniem dodatkowej nazwy w języku mniejszości opowiedziała się w konsultacjach społecznych ponad połowa mieszkańców miejscowości biorących udział w konsultacjach (z możliwości wprowadzenia dodatkowych nazw skorzystały jak dotąd 3 gminy – stan na dzień 20 lutego 2008 r.). Ustawa gwarantuje także prawo urzędowego zapisywania imion i nazwisk zgodnie z zasadami języka ojczystego mniejszości. </w:t>
      </w:r>
    </w:p>
    <w:p w:rsidR="006D444B" w:rsidRDefault="006D444B" w:rsidP="006D444B">
      <w:pPr>
        <w:jc w:val="both"/>
        <w:rPr>
          <w:sz w:val="24"/>
          <w:szCs w:val="24"/>
        </w:rPr>
      </w:pPr>
    </w:p>
    <w:p w:rsidR="006D444B" w:rsidRPr="006D444B" w:rsidRDefault="006D444B" w:rsidP="006D444B">
      <w:pPr>
        <w:jc w:val="both"/>
        <w:rPr>
          <w:sz w:val="24"/>
          <w:szCs w:val="24"/>
        </w:rPr>
      </w:pPr>
    </w:p>
    <w:p w:rsidR="000F0216" w:rsidRPr="006D444B" w:rsidRDefault="006D444B" w:rsidP="006D444B">
      <w:pPr>
        <w:jc w:val="center"/>
        <w:rPr>
          <w:b/>
          <w:sz w:val="24"/>
          <w:szCs w:val="24"/>
          <w:u w:val="single"/>
        </w:rPr>
      </w:pPr>
      <w:r w:rsidRPr="006D444B">
        <w:rPr>
          <w:b/>
          <w:sz w:val="24"/>
          <w:szCs w:val="24"/>
          <w:u w:val="single"/>
        </w:rPr>
        <w:t>Zalecenie 7 Komitetu</w:t>
      </w:r>
      <w:bookmarkStart w:id="21" w:name="OLE_LINK1"/>
    </w:p>
    <w:p w:rsidR="000F0216" w:rsidRPr="000F0216" w:rsidRDefault="000F0216" w:rsidP="000F0216">
      <w:pPr>
        <w:rPr>
          <w:sz w:val="20"/>
        </w:rPr>
      </w:pPr>
    </w:p>
    <w:p w:rsidR="000F0216" w:rsidRPr="000F0216" w:rsidRDefault="000F0216" w:rsidP="005334A6">
      <w:pPr>
        <w:pStyle w:val="Akapitzlist"/>
        <w:numPr>
          <w:ilvl w:val="0"/>
          <w:numId w:val="24"/>
        </w:numPr>
        <w:ind w:hanging="502"/>
        <w:jc w:val="both"/>
        <w:rPr>
          <w:sz w:val="24"/>
          <w:szCs w:val="24"/>
        </w:rPr>
      </w:pPr>
      <w:r w:rsidRPr="000F0216">
        <w:rPr>
          <w:sz w:val="24"/>
          <w:szCs w:val="24"/>
        </w:rPr>
        <w:t xml:space="preserve">W odpowiedzi na zalecenie 7 Komitetu, planowane jest rozszerzenie mandatu Międzyresortowego Zespołu ds. ETPC o problematykę opinii przyjmowanych przez Komitet na podstawie </w:t>
      </w:r>
      <w:r w:rsidRPr="000F0216">
        <w:rPr>
          <w:i/>
          <w:iCs/>
          <w:sz w:val="24"/>
          <w:szCs w:val="24"/>
        </w:rPr>
        <w:t>Pierwszego Protokołu Fakultatywnego</w:t>
      </w:r>
      <w:r w:rsidRPr="000F0216">
        <w:rPr>
          <w:sz w:val="24"/>
          <w:szCs w:val="24"/>
        </w:rPr>
        <w:t xml:space="preserve"> do </w:t>
      </w:r>
      <w:r w:rsidRPr="000F0216">
        <w:rPr>
          <w:i/>
          <w:iCs/>
          <w:sz w:val="24"/>
          <w:szCs w:val="24"/>
        </w:rPr>
        <w:t>Paktu</w:t>
      </w:r>
      <w:r w:rsidRPr="000F0216">
        <w:rPr>
          <w:sz w:val="24"/>
          <w:szCs w:val="24"/>
        </w:rPr>
        <w:t xml:space="preserve"> (zobowiązanie takie Polska złożyła w ramach procedury Powszechnego Przeglądu Okresowego Rady Praw Człowieka).</w:t>
      </w:r>
    </w:p>
    <w:p w:rsidR="003D23F4" w:rsidRDefault="000F0216" w:rsidP="003D23F4">
      <w:pPr>
        <w:ind w:left="360" w:firstLine="360"/>
        <w:jc w:val="both"/>
        <w:rPr>
          <w:bCs/>
          <w:noProof/>
          <w:sz w:val="24"/>
          <w:szCs w:val="24"/>
        </w:rPr>
      </w:pPr>
      <w:r w:rsidRPr="000F0216">
        <w:rPr>
          <w:sz w:val="24"/>
          <w:szCs w:val="24"/>
        </w:rPr>
        <w:t xml:space="preserve">Zespół został powołany zarządzeniem Prezesa RM w lipcu 2007 r. Zadaniem Zespołu jest wypracowywanie stanowisk Rządu w odniesieniu do komunikowanych skarg i wydawanych przez Trybunał wyroków, analizowanie zgodności z </w:t>
      </w:r>
      <w:r w:rsidRPr="000F0216">
        <w:rPr>
          <w:i/>
          <w:sz w:val="24"/>
          <w:szCs w:val="24"/>
        </w:rPr>
        <w:t>Konwencją o ochronie praw człowieka i podstawowych wolności</w:t>
      </w:r>
      <w:r w:rsidRPr="000F0216">
        <w:rPr>
          <w:sz w:val="24"/>
          <w:szCs w:val="24"/>
        </w:rPr>
        <w:t xml:space="preserve"> najważniejszych projektów aktów prawnych, a także monitorowanie stanu realizacji Programu Działań Rządu w sprawie wykonywania wyroków ETPC wobec RP i przedstawianie stosownych propozycji. W celu podjęcia systematycznych działań mających na celu poprawę ustawodawstwa i praktyki w dziedzinie praw człowieka oraz zwiększenie skuteczności wykonywania wyroków Trybunału RM przyjęła także (w maju 2007 r.) Program Działań Rządu </w:t>
      </w:r>
      <w:r w:rsidRPr="000F0216">
        <w:rPr>
          <w:bCs/>
          <w:sz w:val="24"/>
          <w:szCs w:val="24"/>
        </w:rPr>
        <w:t xml:space="preserve">w sprawie wykonywania wyroków </w:t>
      </w:r>
      <w:r w:rsidRPr="000F0216">
        <w:rPr>
          <w:sz w:val="24"/>
          <w:szCs w:val="24"/>
        </w:rPr>
        <w:t xml:space="preserve">ETPC </w:t>
      </w:r>
      <w:r w:rsidRPr="000F0216">
        <w:rPr>
          <w:bCs/>
          <w:sz w:val="24"/>
          <w:szCs w:val="24"/>
        </w:rPr>
        <w:t>wobec RP.</w:t>
      </w:r>
    </w:p>
    <w:p w:rsidR="003D23F4" w:rsidRDefault="000F0216" w:rsidP="003D23F4">
      <w:pPr>
        <w:ind w:left="360" w:firstLine="360"/>
        <w:jc w:val="both"/>
        <w:rPr>
          <w:sz w:val="24"/>
          <w:szCs w:val="24"/>
        </w:rPr>
      </w:pPr>
      <w:r w:rsidRPr="000F0216">
        <w:rPr>
          <w:sz w:val="24"/>
          <w:szCs w:val="24"/>
        </w:rPr>
        <w:t>W skład ww. Zespołu wchodzi m.in. Pełnomocnik Ministra Spraw Zagranicznych do spraw postępowań przed ETPC, jego zastępca oraz eksperci pow</w:t>
      </w:r>
      <w:r w:rsidR="003D23F4">
        <w:rPr>
          <w:sz w:val="24"/>
          <w:szCs w:val="24"/>
        </w:rPr>
        <w:t>oływani przez wszystkie resorty.</w:t>
      </w:r>
    </w:p>
    <w:p w:rsidR="000F0216" w:rsidRDefault="000F0216" w:rsidP="003D23F4">
      <w:pPr>
        <w:ind w:left="360" w:firstLine="360"/>
        <w:jc w:val="both"/>
        <w:rPr>
          <w:sz w:val="24"/>
          <w:szCs w:val="24"/>
        </w:rPr>
      </w:pPr>
      <w:r w:rsidRPr="000F0216">
        <w:rPr>
          <w:sz w:val="24"/>
          <w:szCs w:val="24"/>
        </w:rPr>
        <w:t xml:space="preserve">Planowane rozszerzenie kompetencji Zespołu przyczyni się do skuteczniejszej realizacji opinii wyrażanych przez Komitet na podstawie </w:t>
      </w:r>
      <w:r w:rsidRPr="000F0216">
        <w:rPr>
          <w:i/>
          <w:iCs/>
          <w:sz w:val="24"/>
          <w:szCs w:val="24"/>
        </w:rPr>
        <w:t>Pierwszego Protokołu Fakultatywnego</w:t>
      </w:r>
      <w:r w:rsidRPr="000F0216">
        <w:rPr>
          <w:sz w:val="24"/>
          <w:szCs w:val="24"/>
        </w:rPr>
        <w:t xml:space="preserve"> do </w:t>
      </w:r>
      <w:r w:rsidRPr="000F0216">
        <w:rPr>
          <w:i/>
          <w:iCs/>
          <w:sz w:val="24"/>
          <w:szCs w:val="24"/>
        </w:rPr>
        <w:t>Paktu</w:t>
      </w:r>
      <w:r w:rsidRPr="000F0216">
        <w:rPr>
          <w:sz w:val="24"/>
          <w:szCs w:val="24"/>
        </w:rPr>
        <w:t>.</w:t>
      </w:r>
    </w:p>
    <w:p w:rsidR="006D444B" w:rsidRDefault="006D444B" w:rsidP="003D23F4">
      <w:pPr>
        <w:ind w:left="360" w:firstLine="360"/>
        <w:jc w:val="both"/>
        <w:rPr>
          <w:sz w:val="24"/>
          <w:szCs w:val="24"/>
        </w:rPr>
      </w:pPr>
    </w:p>
    <w:p w:rsidR="006D444B" w:rsidRPr="000F0216" w:rsidRDefault="006D444B" w:rsidP="003D23F4">
      <w:pPr>
        <w:ind w:left="360" w:firstLine="360"/>
        <w:jc w:val="both"/>
        <w:rPr>
          <w:bCs/>
          <w:noProof/>
          <w:sz w:val="24"/>
          <w:szCs w:val="24"/>
        </w:rPr>
      </w:pPr>
    </w:p>
    <w:p w:rsidR="000F0216" w:rsidRPr="006D444B" w:rsidRDefault="006D444B" w:rsidP="006D444B">
      <w:pPr>
        <w:jc w:val="center"/>
        <w:rPr>
          <w:b/>
          <w:sz w:val="24"/>
          <w:szCs w:val="24"/>
          <w:u w:val="single"/>
        </w:rPr>
      </w:pPr>
      <w:r w:rsidRPr="006D444B">
        <w:rPr>
          <w:b/>
          <w:sz w:val="24"/>
          <w:szCs w:val="24"/>
          <w:u w:val="single"/>
        </w:rPr>
        <w:t>Zalecenie 21 Komitetu</w:t>
      </w:r>
    </w:p>
    <w:p w:rsidR="000F0216" w:rsidRPr="000F0216" w:rsidRDefault="000F0216" w:rsidP="006D444B">
      <w:pPr>
        <w:jc w:val="center"/>
        <w:rPr>
          <w:sz w:val="20"/>
        </w:rPr>
      </w:pPr>
    </w:p>
    <w:p w:rsidR="000F0216" w:rsidRPr="000F0216" w:rsidRDefault="000F0216" w:rsidP="005334A6">
      <w:pPr>
        <w:numPr>
          <w:ilvl w:val="0"/>
          <w:numId w:val="24"/>
        </w:numPr>
        <w:ind w:hanging="502"/>
        <w:jc w:val="both"/>
        <w:rPr>
          <w:bCs/>
          <w:sz w:val="24"/>
          <w:szCs w:val="24"/>
        </w:rPr>
      </w:pPr>
      <w:r w:rsidRPr="000F0216">
        <w:rPr>
          <w:bCs/>
          <w:sz w:val="24"/>
          <w:szCs w:val="24"/>
        </w:rPr>
        <w:t>Na przestrzeni ostatnich 10 lat powstała praktyka wydawania przez MS po rozpatrzeniu przez organy traktatowe (Komitety) polskich sprawozdań z realizacji konwencji z zakresu praw człowieka (</w:t>
      </w:r>
      <w:r w:rsidRPr="000F0216">
        <w:rPr>
          <w:bCs/>
          <w:i/>
          <w:sz w:val="24"/>
          <w:szCs w:val="24"/>
        </w:rPr>
        <w:t>Paktu</w:t>
      </w:r>
      <w:r w:rsidRPr="000F0216">
        <w:rPr>
          <w:bCs/>
          <w:sz w:val="24"/>
          <w:szCs w:val="24"/>
        </w:rPr>
        <w:t xml:space="preserve">, </w:t>
      </w:r>
      <w:r w:rsidRPr="000F0216">
        <w:rPr>
          <w:bCs/>
          <w:i/>
          <w:sz w:val="24"/>
          <w:szCs w:val="24"/>
        </w:rPr>
        <w:t>Międzynarodowej konwencji w sprawie likwidacji wszelkich form dyskryminacji rasowej</w:t>
      </w:r>
      <w:r w:rsidRPr="000F0216">
        <w:rPr>
          <w:bCs/>
          <w:sz w:val="24"/>
          <w:szCs w:val="24"/>
        </w:rPr>
        <w:t xml:space="preserve"> oraz </w:t>
      </w:r>
      <w:r w:rsidRPr="000F0216">
        <w:rPr>
          <w:bCs/>
          <w:i/>
          <w:sz w:val="24"/>
          <w:szCs w:val="24"/>
        </w:rPr>
        <w:t>Konwencji w sprawie zakazu stosowania tortur oraz innego okrutnego, nieludzkiego lub poniżającego traktowania albo karania</w:t>
      </w:r>
      <w:r w:rsidRPr="000F0216">
        <w:rPr>
          <w:bCs/>
          <w:sz w:val="24"/>
          <w:szCs w:val="24"/>
        </w:rPr>
        <w:t>) publikacji zawierających:</w:t>
      </w:r>
    </w:p>
    <w:p w:rsidR="000F0216" w:rsidRPr="000F0216" w:rsidRDefault="000F0216" w:rsidP="000F0216">
      <w:pPr>
        <w:ind w:left="360"/>
        <w:jc w:val="both"/>
        <w:rPr>
          <w:bCs/>
          <w:sz w:val="24"/>
          <w:szCs w:val="24"/>
        </w:rPr>
      </w:pPr>
      <w:r w:rsidRPr="000F0216">
        <w:rPr>
          <w:bCs/>
          <w:sz w:val="24"/>
          <w:szCs w:val="24"/>
        </w:rPr>
        <w:t>- informacje na temat obowiązku składania sprawozdań;</w:t>
      </w:r>
    </w:p>
    <w:p w:rsidR="000F0216" w:rsidRPr="000F0216" w:rsidRDefault="000F0216" w:rsidP="000F0216">
      <w:pPr>
        <w:ind w:left="360"/>
        <w:jc w:val="both"/>
        <w:rPr>
          <w:bCs/>
          <w:sz w:val="24"/>
          <w:szCs w:val="24"/>
        </w:rPr>
      </w:pPr>
      <w:r w:rsidRPr="000F0216">
        <w:rPr>
          <w:bCs/>
          <w:sz w:val="24"/>
          <w:szCs w:val="24"/>
        </w:rPr>
        <w:t>- teksty sprawozdań;</w:t>
      </w:r>
    </w:p>
    <w:p w:rsidR="000F0216" w:rsidRPr="000F0216" w:rsidRDefault="000F0216" w:rsidP="000F0216">
      <w:pPr>
        <w:ind w:left="360"/>
        <w:jc w:val="both"/>
        <w:rPr>
          <w:bCs/>
          <w:sz w:val="24"/>
          <w:szCs w:val="24"/>
        </w:rPr>
      </w:pPr>
      <w:r w:rsidRPr="000F0216">
        <w:rPr>
          <w:bCs/>
          <w:sz w:val="24"/>
          <w:szCs w:val="24"/>
        </w:rPr>
        <w:lastRenderedPageBreak/>
        <w:t>- listy zagadnień (</w:t>
      </w:r>
      <w:proofErr w:type="spellStart"/>
      <w:r w:rsidRPr="000F0216">
        <w:rPr>
          <w:bCs/>
          <w:i/>
          <w:sz w:val="24"/>
          <w:szCs w:val="24"/>
        </w:rPr>
        <w:t>lists</w:t>
      </w:r>
      <w:proofErr w:type="spellEnd"/>
      <w:r w:rsidRPr="000F0216">
        <w:rPr>
          <w:bCs/>
          <w:i/>
          <w:sz w:val="24"/>
          <w:szCs w:val="24"/>
        </w:rPr>
        <w:t xml:space="preserve"> of </w:t>
      </w:r>
      <w:proofErr w:type="spellStart"/>
      <w:r w:rsidRPr="000F0216">
        <w:rPr>
          <w:bCs/>
          <w:i/>
          <w:sz w:val="24"/>
          <w:szCs w:val="24"/>
        </w:rPr>
        <w:t>issues</w:t>
      </w:r>
      <w:proofErr w:type="spellEnd"/>
      <w:r w:rsidRPr="000F0216">
        <w:rPr>
          <w:bCs/>
          <w:sz w:val="24"/>
          <w:szCs w:val="24"/>
        </w:rPr>
        <w:t>) opracowane przez Komitety;</w:t>
      </w:r>
    </w:p>
    <w:p w:rsidR="000F0216" w:rsidRPr="000F0216" w:rsidRDefault="000F0216" w:rsidP="000F0216">
      <w:pPr>
        <w:ind w:left="360"/>
        <w:jc w:val="both"/>
        <w:rPr>
          <w:bCs/>
          <w:sz w:val="24"/>
          <w:szCs w:val="24"/>
        </w:rPr>
      </w:pPr>
      <w:r w:rsidRPr="000F0216">
        <w:rPr>
          <w:bCs/>
          <w:sz w:val="24"/>
          <w:szCs w:val="24"/>
        </w:rPr>
        <w:t>- odpowiedzi rządu polskiego;</w:t>
      </w:r>
    </w:p>
    <w:p w:rsidR="000F0216" w:rsidRPr="000F0216" w:rsidRDefault="000F0216" w:rsidP="000F0216">
      <w:pPr>
        <w:ind w:left="360"/>
        <w:jc w:val="both"/>
        <w:rPr>
          <w:bCs/>
          <w:sz w:val="24"/>
          <w:szCs w:val="24"/>
        </w:rPr>
      </w:pPr>
      <w:r w:rsidRPr="000F0216">
        <w:rPr>
          <w:bCs/>
          <w:sz w:val="24"/>
          <w:szCs w:val="24"/>
        </w:rPr>
        <w:t>- teksty protokołów z posiedzeń Komitetów (</w:t>
      </w:r>
      <w:proofErr w:type="spellStart"/>
      <w:r w:rsidRPr="000F0216">
        <w:rPr>
          <w:bCs/>
          <w:i/>
          <w:sz w:val="24"/>
          <w:szCs w:val="24"/>
        </w:rPr>
        <w:t>summmary</w:t>
      </w:r>
      <w:proofErr w:type="spellEnd"/>
      <w:r w:rsidRPr="000F0216">
        <w:rPr>
          <w:bCs/>
          <w:i/>
          <w:sz w:val="24"/>
          <w:szCs w:val="24"/>
        </w:rPr>
        <w:t xml:space="preserve"> </w:t>
      </w:r>
      <w:proofErr w:type="spellStart"/>
      <w:r w:rsidRPr="000F0216">
        <w:rPr>
          <w:bCs/>
          <w:i/>
          <w:sz w:val="24"/>
          <w:szCs w:val="24"/>
        </w:rPr>
        <w:t>records</w:t>
      </w:r>
      <w:proofErr w:type="spellEnd"/>
      <w:r w:rsidRPr="000F0216">
        <w:rPr>
          <w:bCs/>
          <w:sz w:val="24"/>
          <w:szCs w:val="24"/>
        </w:rPr>
        <w:t xml:space="preserve">); oraz </w:t>
      </w:r>
    </w:p>
    <w:p w:rsidR="000F0216" w:rsidRPr="000F0216" w:rsidRDefault="000F0216" w:rsidP="000F0216">
      <w:pPr>
        <w:ind w:left="360"/>
        <w:jc w:val="both"/>
        <w:rPr>
          <w:bCs/>
          <w:sz w:val="24"/>
          <w:szCs w:val="24"/>
          <w:lang w:val="en-US"/>
        </w:rPr>
      </w:pPr>
      <w:r w:rsidRPr="000F0216">
        <w:rPr>
          <w:bCs/>
          <w:sz w:val="24"/>
          <w:szCs w:val="24"/>
          <w:lang w:val="en-US"/>
        </w:rPr>
        <w:t xml:space="preserve">- </w:t>
      </w:r>
      <w:proofErr w:type="spellStart"/>
      <w:r w:rsidR="003D23F4">
        <w:rPr>
          <w:bCs/>
          <w:sz w:val="24"/>
          <w:szCs w:val="24"/>
          <w:lang w:val="en-US"/>
        </w:rPr>
        <w:t>uwagi</w:t>
      </w:r>
      <w:proofErr w:type="spellEnd"/>
      <w:r w:rsidR="003D23F4">
        <w:rPr>
          <w:bCs/>
          <w:sz w:val="24"/>
          <w:szCs w:val="24"/>
          <w:lang w:val="en-US"/>
        </w:rPr>
        <w:t xml:space="preserve"> </w:t>
      </w:r>
      <w:proofErr w:type="spellStart"/>
      <w:r w:rsidR="003D23F4">
        <w:rPr>
          <w:bCs/>
          <w:sz w:val="24"/>
          <w:szCs w:val="24"/>
          <w:lang w:val="en-US"/>
        </w:rPr>
        <w:t>k</w:t>
      </w:r>
      <w:r w:rsidRPr="000F0216">
        <w:rPr>
          <w:bCs/>
          <w:sz w:val="24"/>
          <w:szCs w:val="24"/>
          <w:lang w:val="en-US"/>
        </w:rPr>
        <w:t>ońcowe</w:t>
      </w:r>
      <w:proofErr w:type="spellEnd"/>
      <w:r w:rsidRPr="000F0216">
        <w:rPr>
          <w:bCs/>
          <w:sz w:val="24"/>
          <w:szCs w:val="24"/>
          <w:lang w:val="en-US"/>
        </w:rPr>
        <w:t xml:space="preserve"> (</w:t>
      </w:r>
      <w:r w:rsidR="003D23F4">
        <w:rPr>
          <w:bCs/>
          <w:i/>
          <w:sz w:val="24"/>
          <w:szCs w:val="24"/>
          <w:lang w:val="en-US"/>
        </w:rPr>
        <w:t>concluding o</w:t>
      </w:r>
      <w:r w:rsidRPr="000F0216">
        <w:rPr>
          <w:bCs/>
          <w:i/>
          <w:sz w:val="24"/>
          <w:szCs w:val="24"/>
          <w:lang w:val="en-US"/>
        </w:rPr>
        <w:t>bservations</w:t>
      </w:r>
      <w:r w:rsidRPr="000F0216">
        <w:rPr>
          <w:bCs/>
          <w:sz w:val="24"/>
          <w:szCs w:val="24"/>
          <w:lang w:val="en-US"/>
        </w:rPr>
        <w:t xml:space="preserve">) </w:t>
      </w:r>
      <w:proofErr w:type="spellStart"/>
      <w:r w:rsidRPr="000F0216">
        <w:rPr>
          <w:bCs/>
          <w:sz w:val="24"/>
          <w:szCs w:val="24"/>
          <w:lang w:val="en-US"/>
        </w:rPr>
        <w:t>Komitetów</w:t>
      </w:r>
      <w:proofErr w:type="spellEnd"/>
      <w:r w:rsidRPr="000F0216">
        <w:rPr>
          <w:bCs/>
          <w:sz w:val="24"/>
          <w:szCs w:val="24"/>
          <w:lang w:val="en-US"/>
        </w:rPr>
        <w:t xml:space="preserve">. </w:t>
      </w:r>
    </w:p>
    <w:p w:rsidR="000F0216" w:rsidRPr="000F0216" w:rsidRDefault="000F0216" w:rsidP="000F0216">
      <w:pPr>
        <w:ind w:left="360" w:firstLine="360"/>
        <w:jc w:val="both"/>
        <w:rPr>
          <w:bCs/>
          <w:sz w:val="24"/>
          <w:szCs w:val="24"/>
        </w:rPr>
      </w:pPr>
      <w:r w:rsidRPr="000F0216">
        <w:rPr>
          <w:bCs/>
          <w:sz w:val="24"/>
          <w:szCs w:val="24"/>
        </w:rPr>
        <w:t xml:space="preserve">Publikacje te zostały szeroko rozpowszechnione: przekazane bibliotekom uniwersyteckim i publicznym, naukowcom zajmującym się prawami człowieka, organizacjom pozarządowym, instytucjom udzielającym pomocy także prawnej, zakładom, w których przebywają osoby pozbawione wolności, ośrodkom dla cudzoziemców, funkcjonariuszom Policji i SG, urzędom centralnym, szpitalom psychiatrycznym. Przekazywane są także osobom indywidualnym oraz instytucjom na ich prośbę. </w:t>
      </w:r>
    </w:p>
    <w:p w:rsidR="000F0216" w:rsidRPr="000F0216" w:rsidRDefault="000F0216" w:rsidP="000F0216">
      <w:pPr>
        <w:ind w:left="360" w:firstLine="360"/>
        <w:jc w:val="both"/>
        <w:rPr>
          <w:bCs/>
          <w:sz w:val="24"/>
          <w:szCs w:val="24"/>
        </w:rPr>
      </w:pPr>
      <w:r w:rsidRPr="000F0216">
        <w:rPr>
          <w:bCs/>
          <w:sz w:val="24"/>
          <w:szCs w:val="24"/>
        </w:rPr>
        <w:t xml:space="preserve">Wraz z aktualnymi informacjami na temat instrumentów ochrony praw człowieka, w tym zawiadomień indywidualnych, publikacje te są również dostępne na stronach internetowych MS. </w:t>
      </w:r>
    </w:p>
    <w:p w:rsidR="00257494" w:rsidRPr="00E47BD3" w:rsidRDefault="000F0216" w:rsidP="00E47BD3">
      <w:pPr>
        <w:ind w:left="360" w:firstLine="360"/>
        <w:jc w:val="both"/>
        <w:rPr>
          <w:bCs/>
          <w:sz w:val="24"/>
          <w:szCs w:val="24"/>
        </w:rPr>
      </w:pPr>
      <w:r w:rsidRPr="000F0216">
        <w:rPr>
          <w:bCs/>
          <w:sz w:val="24"/>
          <w:szCs w:val="24"/>
        </w:rPr>
        <w:t>Niniejsze sprawozdanie zostanie rozpowszechnione w analogiczny sposób.</w:t>
      </w: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257494" w:rsidRDefault="00257494" w:rsidP="001F440A">
      <w:pPr>
        <w:jc w:val="both"/>
      </w:pPr>
    </w:p>
    <w:p w:rsidR="00CC08B7" w:rsidRDefault="00CC08B7" w:rsidP="00FB37B5">
      <w:pPr>
        <w:pStyle w:val="Nagwek1"/>
        <w:numPr>
          <w:ilvl w:val="0"/>
          <w:numId w:val="9"/>
        </w:numPr>
        <w:sectPr w:rsidR="00CC08B7" w:rsidSect="00203235">
          <w:footerReference w:type="even" r:id="rId16"/>
          <w:footerReference w:type="default" r:id="rId17"/>
          <w:type w:val="continuous"/>
          <w:pgSz w:w="11906" w:h="16838"/>
          <w:pgMar w:top="1418" w:right="1418" w:bottom="1418" w:left="1418" w:header="709" w:footer="709" w:gutter="0"/>
          <w:cols w:space="708"/>
          <w:docGrid w:linePitch="360"/>
        </w:sectPr>
      </w:pPr>
    </w:p>
    <w:p w:rsidR="004A6BA9" w:rsidRPr="005873D7" w:rsidRDefault="004C5F5C" w:rsidP="00FB37B5">
      <w:pPr>
        <w:pStyle w:val="Nagwek1"/>
        <w:numPr>
          <w:ilvl w:val="0"/>
          <w:numId w:val="9"/>
        </w:numPr>
      </w:pPr>
      <w:bookmarkStart w:id="22" w:name="_Toc365540230"/>
      <w:r>
        <w:lastRenderedPageBreak/>
        <w:t>Lista pytań wstępnych (list o</w:t>
      </w:r>
      <w:r w:rsidR="009C7DAF" w:rsidRPr="005873D7">
        <w:t xml:space="preserve">f </w:t>
      </w:r>
      <w:proofErr w:type="spellStart"/>
      <w:r w:rsidR="009C7DAF" w:rsidRPr="005873D7">
        <w:t>issues</w:t>
      </w:r>
      <w:proofErr w:type="spellEnd"/>
      <w:r w:rsidR="009C7DAF" w:rsidRPr="005873D7">
        <w:t xml:space="preserve">) </w:t>
      </w:r>
      <w:r w:rsidR="00D91B98" w:rsidRPr="005873D7">
        <w:t>Komitetu Praw Człowieka</w:t>
      </w:r>
      <w:bookmarkEnd w:id="22"/>
    </w:p>
    <w:bookmarkEnd w:id="21"/>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E217F" w:rsidRPr="006117C1" w:rsidTr="006D79B0">
        <w:trPr>
          <w:cantSplit/>
          <w:trHeight w:hRule="exact" w:val="851"/>
        </w:trPr>
        <w:tc>
          <w:tcPr>
            <w:tcW w:w="1276" w:type="dxa"/>
            <w:tcBorders>
              <w:bottom w:val="single" w:sz="4" w:space="0" w:color="auto"/>
            </w:tcBorders>
            <w:vAlign w:val="bottom"/>
          </w:tcPr>
          <w:p w:rsidR="001E217F" w:rsidRPr="00AB3818" w:rsidRDefault="001E217F" w:rsidP="001F440A">
            <w:pPr>
              <w:jc w:val="both"/>
              <w:rPr>
                <w:sz w:val="24"/>
                <w:szCs w:val="24"/>
                <w:lang w:eastAsia="en-US"/>
              </w:rPr>
            </w:pPr>
          </w:p>
        </w:tc>
        <w:tc>
          <w:tcPr>
            <w:tcW w:w="2268" w:type="dxa"/>
            <w:tcBorders>
              <w:bottom w:val="single" w:sz="4" w:space="0" w:color="auto"/>
            </w:tcBorders>
            <w:vAlign w:val="bottom"/>
          </w:tcPr>
          <w:p w:rsidR="001E217F" w:rsidRPr="00AB3818" w:rsidRDefault="001E217F" w:rsidP="001F440A">
            <w:pPr>
              <w:jc w:val="both"/>
              <w:rPr>
                <w:sz w:val="24"/>
                <w:szCs w:val="24"/>
                <w:lang w:val="en-GB" w:eastAsia="en-US"/>
              </w:rPr>
            </w:pPr>
            <w:r w:rsidRPr="00AB3818">
              <w:rPr>
                <w:sz w:val="24"/>
                <w:szCs w:val="24"/>
                <w:lang w:val="en-GB" w:eastAsia="en-US"/>
              </w:rPr>
              <w:t>United Nations</w:t>
            </w:r>
          </w:p>
        </w:tc>
        <w:tc>
          <w:tcPr>
            <w:tcW w:w="6095" w:type="dxa"/>
            <w:gridSpan w:val="2"/>
            <w:tcBorders>
              <w:bottom w:val="single" w:sz="4" w:space="0" w:color="auto"/>
            </w:tcBorders>
            <w:vAlign w:val="bottom"/>
          </w:tcPr>
          <w:p w:rsidR="001E217F" w:rsidRPr="00AB3818" w:rsidRDefault="00AB3818" w:rsidP="001F440A">
            <w:pPr>
              <w:jc w:val="both"/>
              <w:rPr>
                <w:sz w:val="24"/>
                <w:szCs w:val="24"/>
                <w:lang w:val="en-GB" w:eastAsia="en-US"/>
              </w:rPr>
            </w:pPr>
            <w:r>
              <w:rPr>
                <w:sz w:val="24"/>
                <w:szCs w:val="24"/>
                <w:lang w:val="en-GB" w:eastAsia="en-US"/>
              </w:rPr>
              <w:t xml:space="preserve">                                                </w:t>
            </w:r>
            <w:r w:rsidR="001E217F" w:rsidRPr="00AB3818">
              <w:rPr>
                <w:sz w:val="24"/>
                <w:szCs w:val="24"/>
                <w:lang w:val="en-GB" w:eastAsia="en-US"/>
              </w:rPr>
              <w:t>CCPR/</w:t>
            </w:r>
            <w:r w:rsidR="001E217F" w:rsidRPr="00094C1D">
              <w:rPr>
                <w:sz w:val="24"/>
                <w:szCs w:val="24"/>
                <w:vertAlign w:val="subscript"/>
                <w:lang w:val="en-GB" w:eastAsia="en-US"/>
              </w:rPr>
              <w:t>C/POL/Q/6</w:t>
            </w:r>
          </w:p>
        </w:tc>
      </w:tr>
      <w:tr w:rsidR="001E217F" w:rsidRPr="009B5A8A" w:rsidTr="006D79B0">
        <w:trPr>
          <w:cantSplit/>
          <w:trHeight w:hRule="exact" w:val="1317"/>
        </w:trPr>
        <w:tc>
          <w:tcPr>
            <w:tcW w:w="1276" w:type="dxa"/>
            <w:tcBorders>
              <w:top w:val="single" w:sz="4" w:space="0" w:color="auto"/>
              <w:bottom w:val="single" w:sz="12" w:space="0" w:color="auto"/>
            </w:tcBorders>
          </w:tcPr>
          <w:p w:rsidR="001E217F" w:rsidRPr="00AB3818" w:rsidRDefault="001E217F" w:rsidP="001F440A">
            <w:pPr>
              <w:jc w:val="both"/>
              <w:rPr>
                <w:sz w:val="24"/>
                <w:szCs w:val="24"/>
                <w:lang w:val="en-GB" w:eastAsia="en-US"/>
              </w:rPr>
            </w:pPr>
            <w:r w:rsidRPr="00AB3818">
              <w:rPr>
                <w:noProof/>
                <w:sz w:val="24"/>
                <w:szCs w:val="24"/>
              </w:rPr>
              <w:drawing>
                <wp:inline distT="0" distB="0" distL="0" distR="0" wp14:anchorId="69828355" wp14:editId="4EF54A6A">
                  <wp:extent cx="712470" cy="584835"/>
                  <wp:effectExtent l="0" t="0" r="0" b="5715"/>
                  <wp:docPr id="3" name="Obraz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un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E217F" w:rsidRPr="00AB3818" w:rsidRDefault="001E217F" w:rsidP="00AB3818">
            <w:pPr>
              <w:rPr>
                <w:b/>
                <w:sz w:val="24"/>
                <w:szCs w:val="24"/>
                <w:lang w:val="en-GB" w:eastAsia="en-US"/>
              </w:rPr>
            </w:pPr>
            <w:r w:rsidRPr="00AB3818">
              <w:rPr>
                <w:b/>
                <w:sz w:val="24"/>
                <w:szCs w:val="24"/>
                <w:lang w:val="en-GB" w:eastAsia="en-US"/>
              </w:rPr>
              <w:t>International Covenant on</w:t>
            </w:r>
            <w:r w:rsidRPr="00AB3818">
              <w:rPr>
                <w:b/>
                <w:sz w:val="24"/>
                <w:szCs w:val="24"/>
                <w:lang w:val="en-GB" w:eastAsia="en-US"/>
              </w:rPr>
              <w:br/>
              <w:t>Civil and Political Rights</w:t>
            </w:r>
          </w:p>
        </w:tc>
        <w:tc>
          <w:tcPr>
            <w:tcW w:w="2835" w:type="dxa"/>
            <w:tcBorders>
              <w:top w:val="single" w:sz="4" w:space="0" w:color="auto"/>
              <w:bottom w:val="single" w:sz="12" w:space="0" w:color="auto"/>
            </w:tcBorders>
          </w:tcPr>
          <w:p w:rsidR="001E217F" w:rsidRPr="00AB3818" w:rsidRDefault="001E217F" w:rsidP="001F440A">
            <w:pPr>
              <w:jc w:val="both"/>
              <w:rPr>
                <w:sz w:val="24"/>
                <w:szCs w:val="24"/>
                <w:lang w:val="en-GB" w:eastAsia="en-US"/>
              </w:rPr>
            </w:pPr>
            <w:r w:rsidRPr="00AB3818">
              <w:rPr>
                <w:sz w:val="24"/>
                <w:szCs w:val="24"/>
                <w:lang w:val="en-GB" w:eastAsia="en-US"/>
              </w:rPr>
              <w:t>Distr.: General</w:t>
            </w:r>
          </w:p>
          <w:p w:rsidR="001E217F" w:rsidRPr="00AB3818" w:rsidRDefault="001E217F" w:rsidP="001F440A">
            <w:pPr>
              <w:jc w:val="both"/>
              <w:rPr>
                <w:sz w:val="24"/>
                <w:szCs w:val="24"/>
                <w:lang w:val="en-GB" w:eastAsia="en-US"/>
              </w:rPr>
            </w:pPr>
            <w:r w:rsidRPr="00AB3818">
              <w:rPr>
                <w:sz w:val="24"/>
                <w:szCs w:val="24"/>
                <w:lang w:val="en-GB" w:eastAsia="en-US"/>
              </w:rPr>
              <w:t xml:space="preserve"> 9 April 2010</w:t>
            </w:r>
          </w:p>
          <w:p w:rsidR="001E217F" w:rsidRPr="00AB3818" w:rsidRDefault="001E217F" w:rsidP="001F440A">
            <w:pPr>
              <w:jc w:val="both"/>
              <w:rPr>
                <w:sz w:val="24"/>
                <w:szCs w:val="24"/>
                <w:lang w:val="en-GB" w:eastAsia="en-US"/>
              </w:rPr>
            </w:pPr>
          </w:p>
          <w:p w:rsidR="001E217F" w:rsidRPr="00AB3818" w:rsidRDefault="001E217F" w:rsidP="001F440A">
            <w:pPr>
              <w:jc w:val="both"/>
              <w:rPr>
                <w:sz w:val="24"/>
                <w:szCs w:val="24"/>
                <w:lang w:val="en-GB" w:eastAsia="en-US"/>
              </w:rPr>
            </w:pPr>
            <w:r w:rsidRPr="00AB3818">
              <w:rPr>
                <w:sz w:val="24"/>
                <w:szCs w:val="24"/>
                <w:lang w:val="en-GB" w:eastAsia="en-US"/>
              </w:rPr>
              <w:t>Original: English</w:t>
            </w:r>
          </w:p>
        </w:tc>
      </w:tr>
    </w:tbl>
    <w:p w:rsidR="00D91B98" w:rsidRPr="005873D7" w:rsidRDefault="00D91B98" w:rsidP="001F440A">
      <w:pPr>
        <w:jc w:val="both"/>
        <w:rPr>
          <w:bCs/>
          <w:szCs w:val="24"/>
          <w:lang w:val="en-GB" w:eastAsia="en-US"/>
        </w:rPr>
      </w:pPr>
    </w:p>
    <w:p w:rsidR="00D91B98" w:rsidRPr="005873D7" w:rsidRDefault="00D91B98" w:rsidP="001F440A">
      <w:pPr>
        <w:jc w:val="both"/>
        <w:rPr>
          <w:bCs/>
          <w:szCs w:val="24"/>
          <w:lang w:val="en-GB" w:eastAsia="en-US"/>
        </w:rPr>
      </w:pPr>
    </w:p>
    <w:p w:rsidR="001E217F" w:rsidRPr="00215864" w:rsidRDefault="001E217F" w:rsidP="001F440A">
      <w:pPr>
        <w:jc w:val="both"/>
        <w:rPr>
          <w:b/>
          <w:bCs/>
          <w:sz w:val="24"/>
          <w:szCs w:val="24"/>
          <w:lang w:val="en-GB" w:eastAsia="en-US"/>
        </w:rPr>
      </w:pPr>
      <w:r w:rsidRPr="00215864">
        <w:rPr>
          <w:b/>
          <w:bCs/>
          <w:sz w:val="24"/>
          <w:szCs w:val="24"/>
          <w:lang w:val="en-GB" w:eastAsia="en-US"/>
        </w:rPr>
        <w:t>Human Rights Committee</w:t>
      </w:r>
    </w:p>
    <w:p w:rsidR="001E217F" w:rsidRPr="00215864" w:rsidRDefault="001E217F" w:rsidP="001F440A">
      <w:pPr>
        <w:jc w:val="both"/>
        <w:rPr>
          <w:b/>
          <w:bCs/>
          <w:sz w:val="24"/>
          <w:szCs w:val="24"/>
          <w:lang w:val="en-GB" w:eastAsia="en-US"/>
        </w:rPr>
      </w:pPr>
      <w:r w:rsidRPr="00215864">
        <w:rPr>
          <w:b/>
          <w:bCs/>
          <w:sz w:val="24"/>
          <w:szCs w:val="24"/>
          <w:lang w:val="en-GB" w:eastAsia="en-US"/>
        </w:rPr>
        <w:t>Ninety-eighth session</w:t>
      </w:r>
    </w:p>
    <w:p w:rsidR="001E217F" w:rsidRPr="00AB3818" w:rsidRDefault="001E217F" w:rsidP="001F440A">
      <w:pPr>
        <w:jc w:val="both"/>
        <w:rPr>
          <w:sz w:val="24"/>
          <w:szCs w:val="24"/>
          <w:lang w:val="en-GB" w:eastAsia="en-US"/>
        </w:rPr>
      </w:pPr>
      <w:r w:rsidRPr="00AB3818">
        <w:rPr>
          <w:sz w:val="24"/>
          <w:szCs w:val="24"/>
          <w:lang w:val="en-GB" w:eastAsia="en-US"/>
        </w:rPr>
        <w:t>New York, 8-26 March 2010</w:t>
      </w:r>
    </w:p>
    <w:p w:rsidR="001E217F" w:rsidRPr="00215864" w:rsidRDefault="001E217F" w:rsidP="001F440A">
      <w:pPr>
        <w:jc w:val="both"/>
        <w:rPr>
          <w:sz w:val="24"/>
          <w:szCs w:val="24"/>
          <w:lang w:val="en-GB" w:eastAsia="en-US"/>
        </w:rPr>
      </w:pPr>
    </w:p>
    <w:p w:rsidR="001E217F" w:rsidRPr="00215864" w:rsidRDefault="001E217F" w:rsidP="00530394">
      <w:pPr>
        <w:jc w:val="center"/>
        <w:rPr>
          <w:b/>
          <w:sz w:val="24"/>
          <w:szCs w:val="24"/>
          <w:lang w:val="en-GB" w:eastAsia="en-US"/>
        </w:rPr>
      </w:pPr>
      <w:r w:rsidRPr="00215864">
        <w:rPr>
          <w:b/>
          <w:sz w:val="24"/>
          <w:szCs w:val="24"/>
          <w:lang w:val="en-GB" w:eastAsia="en-US"/>
        </w:rPr>
        <w:t>List of issues to be taken up in connection with</w:t>
      </w:r>
    </w:p>
    <w:p w:rsidR="001E217F" w:rsidRPr="00215864" w:rsidRDefault="001E217F" w:rsidP="00530394">
      <w:pPr>
        <w:jc w:val="center"/>
        <w:rPr>
          <w:b/>
          <w:sz w:val="24"/>
          <w:szCs w:val="24"/>
          <w:lang w:val="en-GB" w:eastAsia="en-US"/>
        </w:rPr>
      </w:pPr>
      <w:r w:rsidRPr="00215864">
        <w:rPr>
          <w:b/>
          <w:sz w:val="24"/>
          <w:szCs w:val="24"/>
          <w:lang w:val="en-GB" w:eastAsia="en-US"/>
        </w:rPr>
        <w:t>the consideration of the sixth periodic report of Poland</w:t>
      </w:r>
    </w:p>
    <w:p w:rsidR="001E217F" w:rsidRPr="00215864" w:rsidRDefault="001E217F" w:rsidP="00530394">
      <w:pPr>
        <w:jc w:val="center"/>
        <w:rPr>
          <w:b/>
          <w:sz w:val="24"/>
          <w:szCs w:val="24"/>
          <w:lang w:val="en-GB" w:eastAsia="en-US"/>
        </w:rPr>
      </w:pPr>
      <w:r w:rsidRPr="00215864">
        <w:rPr>
          <w:b/>
          <w:sz w:val="24"/>
          <w:szCs w:val="24"/>
          <w:lang w:val="en-GB" w:eastAsia="en-US"/>
        </w:rPr>
        <w:t>(CCPR/C/POL/6)</w:t>
      </w:r>
    </w:p>
    <w:p w:rsidR="00417703" w:rsidRPr="00215864" w:rsidRDefault="00417703" w:rsidP="001F440A">
      <w:pPr>
        <w:jc w:val="both"/>
        <w:rPr>
          <w:sz w:val="24"/>
          <w:szCs w:val="24"/>
          <w:lang w:val="en-GB" w:eastAsia="en-US"/>
        </w:rPr>
      </w:pPr>
    </w:p>
    <w:p w:rsidR="0061761A" w:rsidRPr="00215864" w:rsidRDefault="0061761A" w:rsidP="001F440A">
      <w:pPr>
        <w:jc w:val="both"/>
        <w:rPr>
          <w:sz w:val="24"/>
          <w:szCs w:val="24"/>
          <w:lang w:val="en-GB" w:eastAsia="en-US"/>
        </w:rPr>
      </w:pPr>
    </w:p>
    <w:p w:rsidR="004F4B02" w:rsidRPr="00215864" w:rsidRDefault="004F4B02" w:rsidP="00215864">
      <w:pPr>
        <w:pStyle w:val="Akapitzlist"/>
        <w:ind w:left="0" w:firstLine="708"/>
        <w:jc w:val="both"/>
        <w:rPr>
          <w:sz w:val="24"/>
          <w:szCs w:val="24"/>
          <w:lang w:val="en-US"/>
        </w:rPr>
      </w:pPr>
      <w:r w:rsidRPr="00215864">
        <w:rPr>
          <w:sz w:val="24"/>
          <w:szCs w:val="24"/>
          <w:lang w:val="en-US"/>
        </w:rPr>
        <w:t xml:space="preserve">Constitutional and legal framework within which the Covenant is implemented </w:t>
      </w:r>
      <w:r w:rsidR="005955AA">
        <w:rPr>
          <w:sz w:val="24"/>
          <w:szCs w:val="24"/>
          <w:lang w:val="en-US"/>
        </w:rPr>
        <w:t xml:space="preserve">  </w:t>
      </w:r>
      <w:r w:rsidRPr="00215864">
        <w:rPr>
          <w:sz w:val="24"/>
          <w:szCs w:val="24"/>
          <w:lang w:val="en-US"/>
        </w:rPr>
        <w:t>(article 2)</w:t>
      </w:r>
    </w:p>
    <w:p w:rsidR="0098190C" w:rsidRPr="00215864" w:rsidRDefault="00851655" w:rsidP="00215864">
      <w:pPr>
        <w:ind w:firstLine="708"/>
        <w:jc w:val="both"/>
        <w:rPr>
          <w:b/>
          <w:sz w:val="24"/>
          <w:szCs w:val="24"/>
        </w:rPr>
      </w:pPr>
      <w:r w:rsidRPr="00215864">
        <w:rPr>
          <w:b/>
          <w:sz w:val="24"/>
          <w:szCs w:val="24"/>
        </w:rPr>
        <w:t xml:space="preserve">Konstytucyjne i ustawowe granice, w ramach których </w:t>
      </w:r>
      <w:r w:rsidR="0061761A" w:rsidRPr="00215864">
        <w:rPr>
          <w:b/>
          <w:sz w:val="24"/>
          <w:szCs w:val="24"/>
        </w:rPr>
        <w:t>odbywa się implementacja</w:t>
      </w:r>
      <w:r w:rsidR="002D13DA" w:rsidRPr="00215864">
        <w:rPr>
          <w:b/>
          <w:sz w:val="24"/>
          <w:szCs w:val="24"/>
        </w:rPr>
        <w:t xml:space="preserve"> Paktu (art. 2) </w:t>
      </w:r>
    </w:p>
    <w:p w:rsidR="00851655" w:rsidRPr="00215864" w:rsidRDefault="00851655" w:rsidP="001F440A">
      <w:pPr>
        <w:jc w:val="both"/>
        <w:rPr>
          <w:sz w:val="24"/>
          <w:szCs w:val="24"/>
        </w:rPr>
      </w:pPr>
    </w:p>
    <w:p w:rsidR="004F4B02" w:rsidRPr="00215864" w:rsidRDefault="004F4B02" w:rsidP="00FB37B5">
      <w:pPr>
        <w:pStyle w:val="Akapitzlist"/>
        <w:numPr>
          <w:ilvl w:val="0"/>
          <w:numId w:val="11"/>
        </w:numPr>
        <w:ind w:left="0" w:firstLine="0"/>
        <w:jc w:val="both"/>
        <w:rPr>
          <w:sz w:val="24"/>
          <w:szCs w:val="24"/>
          <w:lang w:val="en-US"/>
        </w:rPr>
      </w:pPr>
      <w:r w:rsidRPr="00215864">
        <w:rPr>
          <w:sz w:val="24"/>
          <w:szCs w:val="24"/>
          <w:lang w:val="en-US"/>
        </w:rPr>
        <w:t>Please provide examples of judicial decisions m</w:t>
      </w:r>
      <w:r w:rsidR="00F260FA" w:rsidRPr="00215864">
        <w:rPr>
          <w:sz w:val="24"/>
          <w:szCs w:val="24"/>
          <w:lang w:val="en-US"/>
        </w:rPr>
        <w:t>aking reference to the Covenant</w:t>
      </w:r>
      <w:r w:rsidR="00B25664" w:rsidRPr="00215864">
        <w:rPr>
          <w:sz w:val="24"/>
          <w:szCs w:val="24"/>
          <w:lang w:val="en-US"/>
        </w:rPr>
        <w:t xml:space="preserve"> </w:t>
      </w:r>
      <w:r w:rsidRPr="00215864">
        <w:rPr>
          <w:sz w:val="24"/>
          <w:szCs w:val="24"/>
          <w:lang w:val="en-US"/>
        </w:rPr>
        <w:t>in the period covered.</w:t>
      </w:r>
    </w:p>
    <w:p w:rsidR="005D2614" w:rsidRPr="00215864" w:rsidRDefault="005D2614" w:rsidP="001F440A">
      <w:pPr>
        <w:jc w:val="both"/>
        <w:rPr>
          <w:sz w:val="24"/>
          <w:szCs w:val="24"/>
          <w:lang w:val="en-US"/>
        </w:rPr>
      </w:pPr>
    </w:p>
    <w:p w:rsidR="005D2614" w:rsidRPr="00215864" w:rsidRDefault="004F4B02" w:rsidP="001F440A">
      <w:pPr>
        <w:jc w:val="both"/>
        <w:rPr>
          <w:b/>
          <w:sz w:val="24"/>
          <w:szCs w:val="24"/>
        </w:rPr>
      </w:pPr>
      <w:r w:rsidRPr="00215864">
        <w:rPr>
          <w:b/>
          <w:sz w:val="24"/>
          <w:szCs w:val="24"/>
        </w:rPr>
        <w:t>Proszę przedstawić przykłady decyzji sądów podjętych w okresie objętym sprawozdaniem, w któryc</w:t>
      </w:r>
      <w:r w:rsidR="00417703" w:rsidRPr="00215864">
        <w:rPr>
          <w:b/>
          <w:sz w:val="24"/>
          <w:szCs w:val="24"/>
        </w:rPr>
        <w:t xml:space="preserve">h odwoływały się one do </w:t>
      </w:r>
      <w:r w:rsidR="004D10F2">
        <w:rPr>
          <w:b/>
          <w:sz w:val="24"/>
          <w:szCs w:val="24"/>
        </w:rPr>
        <w:t xml:space="preserve">treści </w:t>
      </w:r>
      <w:proofErr w:type="spellStart"/>
      <w:r w:rsidR="00417703" w:rsidRPr="00215864">
        <w:rPr>
          <w:b/>
          <w:sz w:val="24"/>
          <w:szCs w:val="24"/>
        </w:rPr>
        <w:t>MPPOiP</w:t>
      </w:r>
      <w:proofErr w:type="spellEnd"/>
      <w:r w:rsidR="00417703" w:rsidRPr="00215864">
        <w:rPr>
          <w:b/>
          <w:sz w:val="24"/>
          <w:szCs w:val="24"/>
        </w:rPr>
        <w:t xml:space="preserve">? </w:t>
      </w:r>
    </w:p>
    <w:p w:rsidR="005D2614" w:rsidRPr="00215864" w:rsidRDefault="005D2614" w:rsidP="001F440A">
      <w:pPr>
        <w:jc w:val="both"/>
        <w:rPr>
          <w:sz w:val="24"/>
          <w:szCs w:val="24"/>
        </w:rPr>
      </w:pPr>
    </w:p>
    <w:p w:rsidR="004F4B02" w:rsidRPr="00215864" w:rsidRDefault="005D2614" w:rsidP="001F440A">
      <w:pPr>
        <w:jc w:val="both"/>
        <w:rPr>
          <w:sz w:val="24"/>
          <w:szCs w:val="24"/>
          <w:lang w:val="en-US"/>
        </w:rPr>
      </w:pPr>
      <w:r w:rsidRPr="00215864">
        <w:rPr>
          <w:b/>
          <w:sz w:val="24"/>
          <w:szCs w:val="24"/>
          <w:lang w:val="en-US"/>
        </w:rPr>
        <w:t>2.</w:t>
      </w:r>
      <w:r w:rsidRPr="00215864">
        <w:rPr>
          <w:sz w:val="24"/>
          <w:szCs w:val="24"/>
          <w:lang w:val="en-US"/>
        </w:rPr>
        <w:tab/>
      </w:r>
      <w:r w:rsidR="00A757CA" w:rsidRPr="00215864">
        <w:rPr>
          <w:sz w:val="24"/>
          <w:szCs w:val="24"/>
          <w:lang w:val="en-US"/>
        </w:rPr>
        <w:t xml:space="preserve">Counter terrorism measures and respect for rights guaranteed in the Covenant. </w:t>
      </w:r>
      <w:r w:rsidR="004F4B02" w:rsidRPr="00215864">
        <w:rPr>
          <w:sz w:val="24"/>
          <w:szCs w:val="24"/>
          <w:lang w:val="en-US"/>
        </w:rPr>
        <w:t xml:space="preserve">Please provide information on the counter-terrorism policies and legislation adopted by the State party, including on the definition of terrorism therein. Has the State party’s anti-terrorism legislation led to any derogations from the rights guaranteed by the Covenant?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informacje na temat polityki antyterrorystycznej oraz polskich rozwiązań prawnych, w tym dotyczących definicji terroryzmu. Czy przepisy krajowe odnoszące się do walki z terroryzmem doprowadziły do uchylenia któregokolwiek z praw zagwarantowanych w </w:t>
      </w:r>
      <w:proofErr w:type="spellStart"/>
      <w:r w:rsidRPr="00215864">
        <w:rPr>
          <w:b/>
          <w:sz w:val="24"/>
          <w:szCs w:val="24"/>
        </w:rPr>
        <w:t>MPPOiP</w:t>
      </w:r>
      <w:proofErr w:type="spellEnd"/>
      <w:r w:rsidRPr="00215864">
        <w:rPr>
          <w:b/>
          <w:sz w:val="24"/>
          <w:szCs w:val="24"/>
        </w:rPr>
        <w:t>?</w:t>
      </w:r>
    </w:p>
    <w:p w:rsidR="0010704C" w:rsidRPr="00215864" w:rsidRDefault="0010704C" w:rsidP="001F440A">
      <w:pPr>
        <w:jc w:val="both"/>
        <w:rPr>
          <w:sz w:val="24"/>
          <w:szCs w:val="24"/>
        </w:rPr>
      </w:pPr>
    </w:p>
    <w:p w:rsidR="004F4B02" w:rsidRPr="00215864" w:rsidRDefault="004F4B02" w:rsidP="00114EA9">
      <w:pPr>
        <w:ind w:firstLine="708"/>
        <w:jc w:val="both"/>
        <w:rPr>
          <w:sz w:val="24"/>
          <w:szCs w:val="24"/>
        </w:rPr>
      </w:pPr>
      <w:r w:rsidRPr="00215864">
        <w:rPr>
          <w:sz w:val="24"/>
          <w:szCs w:val="24"/>
          <w:lang w:val="en-US"/>
        </w:rPr>
        <w:t xml:space="preserve">Non-discrimination and equality (arts. </w:t>
      </w:r>
      <w:r w:rsidRPr="00215864">
        <w:rPr>
          <w:sz w:val="24"/>
          <w:szCs w:val="24"/>
        </w:rPr>
        <w:t>2, 7, 12, 20 and 26)</w:t>
      </w:r>
    </w:p>
    <w:p w:rsidR="004F4B02" w:rsidRPr="00215864" w:rsidRDefault="004F4B02" w:rsidP="00114EA9">
      <w:pPr>
        <w:ind w:firstLine="708"/>
        <w:jc w:val="both"/>
        <w:rPr>
          <w:b/>
          <w:sz w:val="24"/>
          <w:szCs w:val="24"/>
        </w:rPr>
      </w:pPr>
      <w:r w:rsidRPr="00215864">
        <w:rPr>
          <w:b/>
          <w:sz w:val="24"/>
          <w:szCs w:val="24"/>
        </w:rPr>
        <w:t>Równość i zakaz dyskryminacji (art. 2, 7, 12, 20 i 26)</w:t>
      </w:r>
    </w:p>
    <w:p w:rsidR="004F4B02" w:rsidRPr="00215864" w:rsidRDefault="004F4B02" w:rsidP="001F440A">
      <w:pPr>
        <w:jc w:val="both"/>
        <w:rPr>
          <w:sz w:val="24"/>
          <w:szCs w:val="24"/>
        </w:rPr>
      </w:pPr>
    </w:p>
    <w:p w:rsidR="004F4B02" w:rsidRPr="00215864" w:rsidRDefault="004F4B02" w:rsidP="001F440A">
      <w:pPr>
        <w:jc w:val="both"/>
        <w:rPr>
          <w:rFonts w:eastAsia="SimSun"/>
          <w:sz w:val="24"/>
          <w:szCs w:val="24"/>
          <w:lang w:val="en-US" w:eastAsia="zh-CN"/>
        </w:rPr>
      </w:pPr>
      <w:r w:rsidRPr="00215864">
        <w:rPr>
          <w:b/>
          <w:sz w:val="24"/>
          <w:szCs w:val="24"/>
          <w:lang w:val="en-US"/>
        </w:rPr>
        <w:t>3.</w:t>
      </w:r>
      <w:r w:rsidRPr="00215864">
        <w:rPr>
          <w:sz w:val="24"/>
          <w:szCs w:val="24"/>
          <w:lang w:val="en-US"/>
        </w:rPr>
        <w:tab/>
        <w:t>Please provide detailed information on the outcome of measures, such as</w:t>
      </w:r>
      <w:r w:rsidRPr="00215864">
        <w:rPr>
          <w:rFonts w:eastAsia="SimSun"/>
          <w:sz w:val="24"/>
          <w:szCs w:val="24"/>
          <w:lang w:val="en-US" w:eastAsia="zh-CN"/>
        </w:rPr>
        <w:t xml:space="preserve"> the National </w:t>
      </w:r>
      <w:proofErr w:type="spellStart"/>
      <w:r w:rsidRPr="00215864">
        <w:rPr>
          <w:rFonts w:eastAsia="SimSun"/>
          <w:sz w:val="24"/>
          <w:szCs w:val="24"/>
          <w:lang w:val="en-US" w:eastAsia="zh-CN"/>
        </w:rPr>
        <w:t>Programme</w:t>
      </w:r>
      <w:proofErr w:type="spellEnd"/>
      <w:r w:rsidRPr="00215864">
        <w:rPr>
          <w:rFonts w:eastAsia="SimSun"/>
          <w:sz w:val="24"/>
          <w:szCs w:val="24"/>
          <w:lang w:val="en-US" w:eastAsia="zh-CN"/>
        </w:rPr>
        <w:t xml:space="preserve"> for Countering Racial Discrimination, Xenophobia and Related Intolerance (2004-2009),</w:t>
      </w:r>
      <w:r w:rsidRPr="00215864">
        <w:rPr>
          <w:sz w:val="24"/>
          <w:szCs w:val="24"/>
          <w:lang w:val="en-US"/>
        </w:rPr>
        <w:t xml:space="preserve"> to combat discrimination against persons belonging to racial minorities</w:t>
      </w:r>
      <w:r w:rsidRPr="00215864">
        <w:rPr>
          <w:rFonts w:eastAsia="SimSun"/>
          <w:sz w:val="24"/>
          <w:szCs w:val="24"/>
          <w:lang w:val="en-US" w:eastAsia="zh-CN"/>
        </w:rPr>
        <w:t xml:space="preserve">. Please indicate whether the </w:t>
      </w:r>
      <w:proofErr w:type="spellStart"/>
      <w:r w:rsidRPr="00215864">
        <w:rPr>
          <w:rFonts w:eastAsia="SimSun"/>
          <w:sz w:val="24"/>
          <w:szCs w:val="24"/>
          <w:lang w:val="en-US" w:eastAsia="zh-CN"/>
        </w:rPr>
        <w:t>programme</w:t>
      </w:r>
      <w:proofErr w:type="spellEnd"/>
      <w:r w:rsidRPr="00215864">
        <w:rPr>
          <w:rFonts w:eastAsia="SimSun"/>
          <w:sz w:val="24"/>
          <w:szCs w:val="24"/>
          <w:lang w:val="en-US" w:eastAsia="zh-CN"/>
        </w:rPr>
        <w:t xml:space="preserve"> is to be extended beyond 2009.</w:t>
      </w:r>
    </w:p>
    <w:p w:rsidR="004F4B02" w:rsidRPr="00215864" w:rsidRDefault="004F4B02" w:rsidP="001F440A">
      <w:pPr>
        <w:jc w:val="both"/>
        <w:rPr>
          <w:sz w:val="24"/>
          <w:szCs w:val="24"/>
          <w:lang w:val="en-US"/>
        </w:rPr>
      </w:pPr>
    </w:p>
    <w:p w:rsidR="004F4B02" w:rsidRPr="00215864" w:rsidRDefault="004F4B02" w:rsidP="001F440A">
      <w:pPr>
        <w:jc w:val="both"/>
        <w:rPr>
          <w:b/>
          <w:sz w:val="24"/>
          <w:szCs w:val="24"/>
          <w:lang w:val="en-US"/>
        </w:rPr>
      </w:pPr>
      <w:r w:rsidRPr="00215864">
        <w:rPr>
          <w:b/>
          <w:sz w:val="24"/>
          <w:szCs w:val="24"/>
        </w:rPr>
        <w:t xml:space="preserve">Proszę dostarczyć szczegółowe informacje na temat rezultatów, jakie przyniosły przedsięwzięcia takie, jak Krajowy Program Przeciwdziałania Dyskryminacji Rasowej, </w:t>
      </w:r>
      <w:r w:rsidRPr="00215864">
        <w:rPr>
          <w:b/>
          <w:sz w:val="24"/>
          <w:szCs w:val="24"/>
        </w:rPr>
        <w:lastRenderedPageBreak/>
        <w:t xml:space="preserve">Ksenofobii i Związanej z Nimi Nietolerancji (lata 2004-2009), w zakresie zwalczania dyskryminacji osób należących do mniejszości rasowych. </w:t>
      </w:r>
      <w:proofErr w:type="spellStart"/>
      <w:r w:rsidR="00417703" w:rsidRPr="00215864">
        <w:rPr>
          <w:b/>
          <w:sz w:val="24"/>
          <w:szCs w:val="24"/>
          <w:lang w:val="en-US"/>
        </w:rPr>
        <w:t>Proszę</w:t>
      </w:r>
      <w:proofErr w:type="spellEnd"/>
      <w:r w:rsidR="00417703" w:rsidRPr="00215864">
        <w:rPr>
          <w:b/>
          <w:sz w:val="24"/>
          <w:szCs w:val="24"/>
          <w:lang w:val="en-US"/>
        </w:rPr>
        <w:t xml:space="preserve"> </w:t>
      </w:r>
      <w:proofErr w:type="spellStart"/>
      <w:r w:rsidR="00417703" w:rsidRPr="00215864">
        <w:rPr>
          <w:b/>
          <w:sz w:val="24"/>
          <w:szCs w:val="24"/>
          <w:lang w:val="en-US"/>
        </w:rPr>
        <w:t>określić</w:t>
      </w:r>
      <w:proofErr w:type="spellEnd"/>
      <w:r w:rsidR="00417703" w:rsidRPr="00215864">
        <w:rPr>
          <w:b/>
          <w:sz w:val="24"/>
          <w:szCs w:val="24"/>
          <w:lang w:val="en-US"/>
        </w:rPr>
        <w:t xml:space="preserve">, </w:t>
      </w:r>
      <w:proofErr w:type="spellStart"/>
      <w:r w:rsidR="00417703" w:rsidRPr="00215864">
        <w:rPr>
          <w:b/>
          <w:sz w:val="24"/>
          <w:szCs w:val="24"/>
          <w:lang w:val="en-US"/>
        </w:rPr>
        <w:t>czy</w:t>
      </w:r>
      <w:proofErr w:type="spellEnd"/>
      <w:r w:rsidR="00417703" w:rsidRPr="00215864">
        <w:rPr>
          <w:b/>
          <w:sz w:val="24"/>
          <w:szCs w:val="24"/>
          <w:lang w:val="en-US"/>
        </w:rPr>
        <w:t xml:space="preserve"> Program </w:t>
      </w:r>
      <w:proofErr w:type="spellStart"/>
      <w:r w:rsidR="00417703" w:rsidRPr="00215864">
        <w:rPr>
          <w:b/>
          <w:sz w:val="24"/>
          <w:szCs w:val="24"/>
          <w:lang w:val="en-US"/>
        </w:rPr>
        <w:t>bę</w:t>
      </w:r>
      <w:r w:rsidRPr="00215864">
        <w:rPr>
          <w:b/>
          <w:sz w:val="24"/>
          <w:szCs w:val="24"/>
          <w:lang w:val="en-US"/>
        </w:rPr>
        <w:t>dzie</w:t>
      </w:r>
      <w:proofErr w:type="spellEnd"/>
      <w:r w:rsidRPr="00215864">
        <w:rPr>
          <w:b/>
          <w:sz w:val="24"/>
          <w:szCs w:val="24"/>
          <w:lang w:val="en-US"/>
        </w:rPr>
        <w:t xml:space="preserve"> </w:t>
      </w:r>
      <w:proofErr w:type="spellStart"/>
      <w:r w:rsidRPr="00215864">
        <w:rPr>
          <w:b/>
          <w:sz w:val="24"/>
          <w:szCs w:val="24"/>
          <w:lang w:val="en-US"/>
        </w:rPr>
        <w:t>przedłużony</w:t>
      </w:r>
      <w:proofErr w:type="spellEnd"/>
      <w:r w:rsidRPr="00215864">
        <w:rPr>
          <w:b/>
          <w:sz w:val="24"/>
          <w:szCs w:val="24"/>
          <w:lang w:val="en-US"/>
        </w:rPr>
        <w:t xml:space="preserve"> </w:t>
      </w:r>
      <w:proofErr w:type="spellStart"/>
      <w:r w:rsidRPr="00215864">
        <w:rPr>
          <w:b/>
          <w:sz w:val="24"/>
          <w:szCs w:val="24"/>
          <w:lang w:val="en-US"/>
        </w:rPr>
        <w:t>poza</w:t>
      </w:r>
      <w:proofErr w:type="spellEnd"/>
      <w:r w:rsidRPr="00215864">
        <w:rPr>
          <w:b/>
          <w:sz w:val="24"/>
          <w:szCs w:val="24"/>
          <w:lang w:val="en-US"/>
        </w:rPr>
        <w:t xml:space="preserve"> </w:t>
      </w:r>
      <w:proofErr w:type="spellStart"/>
      <w:r w:rsidRPr="00215864">
        <w:rPr>
          <w:b/>
          <w:sz w:val="24"/>
          <w:szCs w:val="24"/>
          <w:lang w:val="en-US"/>
        </w:rPr>
        <w:t>rok</w:t>
      </w:r>
      <w:proofErr w:type="spellEnd"/>
      <w:r w:rsidRPr="00215864">
        <w:rPr>
          <w:b/>
          <w:sz w:val="24"/>
          <w:szCs w:val="24"/>
          <w:lang w:val="en-US"/>
        </w:rPr>
        <w:t xml:space="preserve"> 2009.</w:t>
      </w:r>
    </w:p>
    <w:p w:rsidR="004F4B02" w:rsidRPr="00215864" w:rsidRDefault="004F4B02" w:rsidP="001F440A">
      <w:pPr>
        <w:jc w:val="both"/>
        <w:rPr>
          <w:sz w:val="24"/>
          <w:szCs w:val="24"/>
          <w:lang w:val="en-US"/>
        </w:rPr>
      </w:pPr>
    </w:p>
    <w:p w:rsidR="004F4B02" w:rsidRPr="00215864" w:rsidRDefault="004F4B02" w:rsidP="001F440A">
      <w:pPr>
        <w:jc w:val="both"/>
        <w:rPr>
          <w:rFonts w:eastAsia="SimSun"/>
          <w:bCs/>
          <w:sz w:val="24"/>
          <w:szCs w:val="24"/>
          <w:lang w:val="en-US"/>
        </w:rPr>
      </w:pPr>
      <w:r w:rsidRPr="00215864">
        <w:rPr>
          <w:rFonts w:eastAsia="SimSun"/>
          <w:b/>
          <w:sz w:val="24"/>
          <w:szCs w:val="24"/>
          <w:lang w:val="en-US"/>
        </w:rPr>
        <w:t>4.</w:t>
      </w:r>
      <w:r w:rsidRPr="00215864">
        <w:rPr>
          <w:rFonts w:eastAsia="SimSun"/>
          <w:sz w:val="24"/>
          <w:szCs w:val="24"/>
          <w:lang w:val="en-US"/>
        </w:rPr>
        <w:tab/>
        <w:t>Please provide information on the effect of measures to combat manifestations of anti-Semitism, including physical attacks, vandalism and the dissemination of anti-Semitist propaganda through the internet and print media</w:t>
      </w:r>
      <w:r w:rsidRPr="00215864">
        <w:rPr>
          <w:rFonts w:eastAsia="SimSun"/>
          <w:bCs/>
          <w:sz w:val="24"/>
          <w:szCs w:val="24"/>
          <w:lang w:val="en-US"/>
        </w:rPr>
        <w:t>.</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dostarczyć informacje na temat efektów działań podjętych dla zwalczania przejawów antysemityzmu, w tym aktów napaści, aktów wandalizmu oraz szerzenia antysemickiej propagandy w </w:t>
      </w:r>
      <w:proofErr w:type="spellStart"/>
      <w:r w:rsidRPr="00215864">
        <w:rPr>
          <w:b/>
          <w:sz w:val="24"/>
          <w:szCs w:val="24"/>
        </w:rPr>
        <w:t>internecie</w:t>
      </w:r>
      <w:proofErr w:type="spellEnd"/>
      <w:r w:rsidRPr="00215864">
        <w:rPr>
          <w:b/>
          <w:sz w:val="24"/>
          <w:szCs w:val="24"/>
        </w:rPr>
        <w:t xml:space="preserve"> i prasie.</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5.</w:t>
      </w:r>
      <w:r w:rsidRPr="00215864">
        <w:rPr>
          <w:sz w:val="24"/>
          <w:szCs w:val="24"/>
          <w:lang w:val="en-US"/>
        </w:rPr>
        <w:tab/>
        <w:t>Please indicate the measures, if any, which have been taken to improve the prosecution rate for racially motivated crimes.</w:t>
      </w:r>
      <w:r w:rsidRPr="00215864">
        <w:rPr>
          <w:bCs/>
          <w:sz w:val="24"/>
          <w:szCs w:val="24"/>
          <w:lang w:val="en-US"/>
        </w:rPr>
        <w:t xml:space="preserve"> </w:t>
      </w:r>
      <w:r w:rsidRPr="00215864">
        <w:rPr>
          <w:sz w:val="24"/>
          <w:szCs w:val="24"/>
          <w:lang w:val="en-US"/>
        </w:rPr>
        <w:t xml:space="preserve">Is a racist motive included in the Penal Code as an aggravating factor in such cases?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wskazać, jakie środki zostały podjęte (jeśli jakiekolwiek) w celu zwiększenia stosunku liczby postępowań  przygotowawczych w sprawach o przestępstwa popełnione z motywów rasistowskich, które zakończyły się wniesieniem aktu oskarżenia, wobec liczby wszystkich postępowań p</w:t>
      </w:r>
      <w:r w:rsidR="00990678">
        <w:rPr>
          <w:b/>
          <w:sz w:val="24"/>
          <w:szCs w:val="24"/>
        </w:rPr>
        <w:t xml:space="preserve">rowadzonych w takich sprawach. </w:t>
      </w:r>
      <w:r w:rsidRPr="00215864">
        <w:rPr>
          <w:b/>
          <w:sz w:val="24"/>
          <w:szCs w:val="24"/>
        </w:rPr>
        <w:t xml:space="preserve">Czy Kodeks karny przewiduje, że rasistowska motywacja sprawcy jest okolicznością obciążającą wpływającą na wymiar kary? </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6.</w:t>
      </w:r>
      <w:r w:rsidRPr="00215864">
        <w:rPr>
          <w:b/>
          <w:sz w:val="24"/>
          <w:szCs w:val="24"/>
          <w:lang w:val="en-US"/>
        </w:rPr>
        <w:tab/>
      </w:r>
      <w:r w:rsidRPr="00215864">
        <w:rPr>
          <w:sz w:val="24"/>
          <w:szCs w:val="24"/>
          <w:lang w:val="en-US"/>
        </w:rPr>
        <w:t>Please provide information on the impact of measures to address discrimination based on sexual orientation, including detailed statistical data on the number of prosecutions, convictions and sanctions imposed on perpetrators of discriminatory practices punishable under the State party’s legislation.</w:t>
      </w:r>
    </w:p>
    <w:p w:rsidR="00B87C66" w:rsidRPr="00215864" w:rsidRDefault="00B87C66"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dostarczyć informacje o efektach działań podjętych w związku ze zjawiskiem dyskryminacji ze względu na orientację seksualną. Proszę o przedstawienie szczegółowych danych statystycznych na temat liczby wniesionych aktów oskarżenia w sprawach dotyczących takiej dyskryminacji, liczby wyroków skazujących oraz kar lub sankcji nałożonych na sprawców czynów dyskryminacyjnych zabronionych na mocy prawa krajowego.</w:t>
      </w:r>
    </w:p>
    <w:p w:rsidR="004F4B02" w:rsidRPr="00215864" w:rsidRDefault="004F4B02" w:rsidP="001F440A">
      <w:pPr>
        <w:jc w:val="both"/>
        <w:rPr>
          <w:sz w:val="24"/>
          <w:szCs w:val="24"/>
        </w:rPr>
      </w:pPr>
    </w:p>
    <w:p w:rsidR="004F4B02" w:rsidRPr="00215864" w:rsidRDefault="00B25664" w:rsidP="001F440A">
      <w:pPr>
        <w:jc w:val="both"/>
        <w:rPr>
          <w:sz w:val="24"/>
          <w:szCs w:val="24"/>
          <w:lang w:val="en-US"/>
        </w:rPr>
      </w:pPr>
      <w:r w:rsidRPr="00215864">
        <w:rPr>
          <w:b/>
          <w:sz w:val="24"/>
          <w:szCs w:val="24"/>
          <w:lang w:val="en-US"/>
        </w:rPr>
        <w:t>7.</w:t>
      </w:r>
      <w:r w:rsidR="0010704C" w:rsidRPr="00215864">
        <w:rPr>
          <w:sz w:val="24"/>
          <w:szCs w:val="24"/>
          <w:lang w:val="en-US"/>
        </w:rPr>
        <w:tab/>
      </w:r>
      <w:r w:rsidR="004F4B02" w:rsidRPr="00215864">
        <w:rPr>
          <w:sz w:val="24"/>
          <w:szCs w:val="24"/>
          <w:lang w:val="en-US"/>
        </w:rPr>
        <w:t xml:space="preserve">Has the State party adopted or does it envisage adopting a policy, supported </w:t>
      </w:r>
      <w:r w:rsidR="008221B4" w:rsidRPr="00215864">
        <w:rPr>
          <w:sz w:val="24"/>
          <w:szCs w:val="24"/>
          <w:lang w:val="en-US"/>
        </w:rPr>
        <w:t xml:space="preserve">by </w:t>
      </w:r>
      <w:r w:rsidR="004F4B02" w:rsidRPr="00215864">
        <w:rPr>
          <w:sz w:val="24"/>
          <w:szCs w:val="24"/>
          <w:lang w:val="en-US"/>
        </w:rPr>
        <w:t>appropriate measures, to promote the integration of immigrants into Polish society?</w:t>
      </w:r>
    </w:p>
    <w:p w:rsidR="004F4B02" w:rsidRPr="00215864" w:rsidRDefault="004F4B02" w:rsidP="001F440A">
      <w:pPr>
        <w:jc w:val="both"/>
        <w:rPr>
          <w:sz w:val="24"/>
          <w:szCs w:val="24"/>
          <w:lang w:val="en-US"/>
        </w:rPr>
      </w:pPr>
    </w:p>
    <w:p w:rsidR="0010704C" w:rsidRPr="00215864" w:rsidRDefault="004F4B02" w:rsidP="001F440A">
      <w:pPr>
        <w:jc w:val="both"/>
        <w:rPr>
          <w:b/>
          <w:sz w:val="24"/>
          <w:szCs w:val="24"/>
        </w:rPr>
      </w:pPr>
      <w:r w:rsidRPr="00215864">
        <w:rPr>
          <w:b/>
          <w:sz w:val="24"/>
          <w:szCs w:val="24"/>
        </w:rPr>
        <w:t>Czy państwo przyjęło albo przewiduje przyjęcie polityki, wspartej odpowiednimi środkami, na rzecz promowania integracji imigr</w:t>
      </w:r>
      <w:r w:rsidR="0010704C" w:rsidRPr="00215864">
        <w:rPr>
          <w:b/>
          <w:sz w:val="24"/>
          <w:szCs w:val="24"/>
        </w:rPr>
        <w:t>antów z polskim społeczeństwem?</w:t>
      </w:r>
    </w:p>
    <w:p w:rsidR="0010704C" w:rsidRPr="00215864" w:rsidRDefault="0010704C" w:rsidP="001F440A">
      <w:pPr>
        <w:jc w:val="both"/>
        <w:rPr>
          <w:sz w:val="24"/>
          <w:szCs w:val="24"/>
        </w:rPr>
      </w:pPr>
    </w:p>
    <w:p w:rsidR="004F4B02" w:rsidRPr="00215864" w:rsidRDefault="0010704C" w:rsidP="001F440A">
      <w:pPr>
        <w:jc w:val="both"/>
        <w:rPr>
          <w:sz w:val="24"/>
          <w:szCs w:val="24"/>
          <w:lang w:val="en-US"/>
        </w:rPr>
      </w:pPr>
      <w:r w:rsidRPr="00215864">
        <w:rPr>
          <w:b/>
          <w:sz w:val="24"/>
          <w:szCs w:val="24"/>
          <w:lang w:val="en-US"/>
        </w:rPr>
        <w:t>8.</w:t>
      </w:r>
      <w:r w:rsidRPr="00215864">
        <w:rPr>
          <w:sz w:val="24"/>
          <w:szCs w:val="24"/>
          <w:lang w:val="en-US"/>
        </w:rPr>
        <w:tab/>
      </w:r>
      <w:r w:rsidR="004F4B02" w:rsidRPr="00215864">
        <w:rPr>
          <w:bCs/>
          <w:sz w:val="24"/>
          <w:szCs w:val="24"/>
          <w:lang w:val="en-US"/>
        </w:rPr>
        <w:t xml:space="preserve">Please provide detailed information on the legal requirements and practical process governing the acquisition of asylum status in Poland as well as on measures taken to speed up asylum claim processing and to improve the living conditions of asylum seekers, if any.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dostarczyć szczegółowe informacje na temat przepisów prawnych oraz na temat praktycznego przebiegu procesu ubiegania się o azyl w Polsce. Proszę o informacje na temat środków, jakie zostały podjęte (jeśli jakiekolwiek) w celu przyspieszenia procesu ubiegania się o azyl oraz w celu poprawy warunków życia osób ubiegających się o azyl.</w:t>
      </w:r>
    </w:p>
    <w:p w:rsidR="00B87C66" w:rsidRPr="00215864" w:rsidRDefault="00B87C66" w:rsidP="001F440A">
      <w:pPr>
        <w:jc w:val="both"/>
        <w:rPr>
          <w:b/>
          <w:sz w:val="24"/>
          <w:szCs w:val="24"/>
        </w:rPr>
      </w:pPr>
    </w:p>
    <w:p w:rsidR="004F4B02" w:rsidRPr="00215864" w:rsidRDefault="004F4B02" w:rsidP="00114EA9">
      <w:pPr>
        <w:ind w:firstLine="708"/>
        <w:jc w:val="both"/>
        <w:rPr>
          <w:sz w:val="24"/>
          <w:szCs w:val="24"/>
        </w:rPr>
      </w:pPr>
      <w:r w:rsidRPr="00215864">
        <w:rPr>
          <w:sz w:val="24"/>
          <w:szCs w:val="24"/>
          <w:lang w:val="en-US"/>
        </w:rPr>
        <w:lastRenderedPageBreak/>
        <w:t xml:space="preserve">Equality between men and women (arts. </w:t>
      </w:r>
      <w:r w:rsidRPr="00215864">
        <w:rPr>
          <w:sz w:val="24"/>
          <w:szCs w:val="24"/>
        </w:rPr>
        <w:t>2, 3, 7, 25 and 26)</w:t>
      </w:r>
    </w:p>
    <w:p w:rsidR="004F4B02" w:rsidRPr="00215864" w:rsidRDefault="004F4B02" w:rsidP="00114EA9">
      <w:pPr>
        <w:ind w:firstLine="708"/>
        <w:jc w:val="both"/>
        <w:rPr>
          <w:sz w:val="24"/>
          <w:szCs w:val="24"/>
        </w:rPr>
      </w:pPr>
      <w:r w:rsidRPr="00215864">
        <w:rPr>
          <w:b/>
          <w:sz w:val="24"/>
          <w:szCs w:val="24"/>
        </w:rPr>
        <w:t>Równouprawnienie kobiet i mężczyzn (art. 2, 3, 7, 25 i 26</w:t>
      </w:r>
      <w:r w:rsidRPr="00215864">
        <w:rPr>
          <w:sz w:val="24"/>
          <w:szCs w:val="24"/>
        </w:rPr>
        <w:t>)</w:t>
      </w:r>
    </w:p>
    <w:p w:rsidR="004F4B02" w:rsidRPr="00215864" w:rsidRDefault="004F4B02" w:rsidP="001F440A">
      <w:pPr>
        <w:jc w:val="both"/>
        <w:rPr>
          <w:sz w:val="24"/>
          <w:szCs w:val="24"/>
        </w:rPr>
      </w:pPr>
    </w:p>
    <w:p w:rsidR="004F4B02" w:rsidRPr="00215864" w:rsidRDefault="004F4B02" w:rsidP="001F440A">
      <w:pPr>
        <w:jc w:val="both"/>
        <w:rPr>
          <w:sz w:val="24"/>
          <w:szCs w:val="24"/>
        </w:rPr>
      </w:pPr>
      <w:r w:rsidRPr="00215864">
        <w:rPr>
          <w:b/>
          <w:sz w:val="24"/>
          <w:szCs w:val="24"/>
          <w:lang w:val="en-US"/>
        </w:rPr>
        <w:t>9.</w:t>
      </w:r>
      <w:r w:rsidRPr="00215864">
        <w:rPr>
          <w:sz w:val="24"/>
          <w:szCs w:val="24"/>
          <w:lang w:val="en-US"/>
        </w:rPr>
        <w:tab/>
        <w:t xml:space="preserve">Please indicate whether an impact assessment has been conducted in relation to the National Strategy for Employment Increase and Human Resources Development (2000-2006) and, if so, with what results. </w:t>
      </w:r>
      <w:proofErr w:type="spellStart"/>
      <w:r w:rsidRPr="00215864">
        <w:rPr>
          <w:sz w:val="24"/>
          <w:szCs w:val="24"/>
        </w:rPr>
        <w:t>Is</w:t>
      </w:r>
      <w:proofErr w:type="spellEnd"/>
      <w:r w:rsidRPr="00215864">
        <w:rPr>
          <w:sz w:val="24"/>
          <w:szCs w:val="24"/>
        </w:rPr>
        <w:t xml:space="preserve"> a </w:t>
      </w:r>
      <w:proofErr w:type="spellStart"/>
      <w:r w:rsidRPr="00215864">
        <w:rPr>
          <w:sz w:val="24"/>
          <w:szCs w:val="24"/>
        </w:rPr>
        <w:t>similar</w:t>
      </w:r>
      <w:proofErr w:type="spellEnd"/>
      <w:r w:rsidRPr="00215864">
        <w:rPr>
          <w:sz w:val="24"/>
          <w:szCs w:val="24"/>
        </w:rPr>
        <w:t xml:space="preserve"> </w:t>
      </w:r>
      <w:proofErr w:type="spellStart"/>
      <w:r w:rsidRPr="00215864">
        <w:rPr>
          <w:sz w:val="24"/>
          <w:szCs w:val="24"/>
        </w:rPr>
        <w:t>programme</w:t>
      </w:r>
      <w:proofErr w:type="spellEnd"/>
      <w:r w:rsidRPr="00215864">
        <w:rPr>
          <w:sz w:val="24"/>
          <w:szCs w:val="24"/>
        </w:rPr>
        <w:t xml:space="preserve"> </w:t>
      </w:r>
      <w:proofErr w:type="spellStart"/>
      <w:r w:rsidRPr="00215864">
        <w:rPr>
          <w:sz w:val="24"/>
          <w:szCs w:val="24"/>
        </w:rPr>
        <w:t>envisaged</w:t>
      </w:r>
      <w:proofErr w:type="spellEnd"/>
      <w:r w:rsidRPr="00215864">
        <w:rPr>
          <w:sz w:val="24"/>
          <w:szCs w:val="24"/>
        </w:rPr>
        <w:t xml:space="preserve"> for 2010 and </w:t>
      </w:r>
      <w:proofErr w:type="spellStart"/>
      <w:r w:rsidRPr="00215864">
        <w:rPr>
          <w:sz w:val="24"/>
          <w:szCs w:val="24"/>
        </w:rPr>
        <w:t>beyond</w:t>
      </w:r>
      <w:proofErr w:type="spellEnd"/>
      <w:r w:rsidRPr="00215864">
        <w:rPr>
          <w:sz w:val="24"/>
          <w:szCs w:val="24"/>
        </w:rPr>
        <w:t>?</w:t>
      </w:r>
    </w:p>
    <w:p w:rsidR="00B87C66" w:rsidRPr="00215864" w:rsidRDefault="00B87C66" w:rsidP="001F440A">
      <w:pPr>
        <w:jc w:val="both"/>
        <w:rPr>
          <w:sz w:val="24"/>
          <w:szCs w:val="24"/>
        </w:rPr>
      </w:pPr>
    </w:p>
    <w:p w:rsidR="004F4B02" w:rsidRPr="00215864" w:rsidRDefault="004F4B02" w:rsidP="001F440A">
      <w:pPr>
        <w:jc w:val="both"/>
        <w:rPr>
          <w:b/>
          <w:sz w:val="24"/>
          <w:szCs w:val="24"/>
          <w:lang w:val="en-US"/>
        </w:rPr>
      </w:pPr>
      <w:r w:rsidRPr="00215864">
        <w:rPr>
          <w:b/>
          <w:sz w:val="24"/>
          <w:szCs w:val="24"/>
        </w:rPr>
        <w:t xml:space="preserve">Proszę o informację, czy przeprowadzona została ocena skutków realizacji Krajowej Strategii Wzrostu Zatrudnienia i Rozwoju Zasobów Ludzkich w latach 2000-2006, a jeśli tak, proszę wskazać, jakie są wyniki tej oceny? </w:t>
      </w:r>
      <w:proofErr w:type="spellStart"/>
      <w:r w:rsidRPr="00215864">
        <w:rPr>
          <w:b/>
          <w:sz w:val="24"/>
          <w:szCs w:val="24"/>
          <w:lang w:val="en-US"/>
        </w:rPr>
        <w:t>Czy</w:t>
      </w:r>
      <w:proofErr w:type="spellEnd"/>
      <w:r w:rsidRPr="00215864">
        <w:rPr>
          <w:b/>
          <w:sz w:val="24"/>
          <w:szCs w:val="24"/>
          <w:lang w:val="en-US"/>
        </w:rPr>
        <w:t xml:space="preserve"> </w:t>
      </w:r>
      <w:proofErr w:type="spellStart"/>
      <w:r w:rsidRPr="00215864">
        <w:rPr>
          <w:b/>
          <w:sz w:val="24"/>
          <w:szCs w:val="24"/>
          <w:lang w:val="en-US"/>
        </w:rPr>
        <w:t>podobny</w:t>
      </w:r>
      <w:proofErr w:type="spellEnd"/>
      <w:r w:rsidRPr="00215864">
        <w:rPr>
          <w:b/>
          <w:sz w:val="24"/>
          <w:szCs w:val="24"/>
          <w:lang w:val="en-US"/>
        </w:rPr>
        <w:t xml:space="preserve"> program </w:t>
      </w:r>
      <w:proofErr w:type="spellStart"/>
      <w:r w:rsidRPr="00215864">
        <w:rPr>
          <w:b/>
          <w:sz w:val="24"/>
          <w:szCs w:val="24"/>
          <w:lang w:val="en-US"/>
        </w:rPr>
        <w:t>przewidywany</w:t>
      </w:r>
      <w:proofErr w:type="spellEnd"/>
      <w:r w:rsidRPr="00215864">
        <w:rPr>
          <w:b/>
          <w:sz w:val="24"/>
          <w:szCs w:val="24"/>
          <w:lang w:val="en-US"/>
        </w:rPr>
        <w:t xml:space="preserve"> jest </w:t>
      </w:r>
      <w:proofErr w:type="spellStart"/>
      <w:r w:rsidRPr="00215864">
        <w:rPr>
          <w:b/>
          <w:sz w:val="24"/>
          <w:szCs w:val="24"/>
          <w:lang w:val="en-US"/>
        </w:rPr>
        <w:t>na</w:t>
      </w:r>
      <w:proofErr w:type="spellEnd"/>
      <w:r w:rsidRPr="00215864">
        <w:rPr>
          <w:b/>
          <w:sz w:val="24"/>
          <w:szCs w:val="24"/>
          <w:lang w:val="en-US"/>
        </w:rPr>
        <w:t xml:space="preserve"> </w:t>
      </w:r>
      <w:proofErr w:type="spellStart"/>
      <w:r w:rsidRPr="00215864">
        <w:rPr>
          <w:b/>
          <w:sz w:val="24"/>
          <w:szCs w:val="24"/>
          <w:lang w:val="en-US"/>
        </w:rPr>
        <w:t>rok</w:t>
      </w:r>
      <w:proofErr w:type="spellEnd"/>
      <w:r w:rsidRPr="00215864">
        <w:rPr>
          <w:b/>
          <w:sz w:val="24"/>
          <w:szCs w:val="24"/>
          <w:lang w:val="en-US"/>
        </w:rPr>
        <w:t xml:space="preserve"> 2010 </w:t>
      </w:r>
      <w:proofErr w:type="spellStart"/>
      <w:r w:rsidRPr="00215864">
        <w:rPr>
          <w:b/>
          <w:sz w:val="24"/>
          <w:szCs w:val="24"/>
          <w:lang w:val="en-US"/>
        </w:rPr>
        <w:t>i</w:t>
      </w:r>
      <w:proofErr w:type="spellEnd"/>
      <w:r w:rsidRPr="00215864">
        <w:rPr>
          <w:b/>
          <w:sz w:val="24"/>
          <w:szCs w:val="24"/>
          <w:lang w:val="en-US"/>
        </w:rPr>
        <w:t xml:space="preserve"> </w:t>
      </w:r>
      <w:proofErr w:type="spellStart"/>
      <w:r w:rsidRPr="00215864">
        <w:rPr>
          <w:b/>
          <w:sz w:val="24"/>
          <w:szCs w:val="24"/>
          <w:lang w:val="en-US"/>
        </w:rPr>
        <w:t>kolejne</w:t>
      </w:r>
      <w:proofErr w:type="spellEnd"/>
      <w:r w:rsidRPr="00215864">
        <w:rPr>
          <w:b/>
          <w:sz w:val="24"/>
          <w:szCs w:val="24"/>
          <w:lang w:val="en-US"/>
        </w:rPr>
        <w:t>?</w:t>
      </w:r>
    </w:p>
    <w:p w:rsidR="004F4B02" w:rsidRPr="00215864" w:rsidRDefault="004F4B02" w:rsidP="001F440A">
      <w:pPr>
        <w:jc w:val="both"/>
        <w:rPr>
          <w:sz w:val="24"/>
          <w:szCs w:val="24"/>
          <w:lang w:val="en-US"/>
        </w:rPr>
      </w:pPr>
    </w:p>
    <w:p w:rsidR="004F4B02" w:rsidRPr="00215864" w:rsidRDefault="004F4B02" w:rsidP="001F440A">
      <w:pPr>
        <w:jc w:val="both"/>
        <w:rPr>
          <w:sz w:val="24"/>
          <w:szCs w:val="24"/>
          <w:lang w:val="en-US"/>
        </w:rPr>
      </w:pPr>
      <w:r w:rsidRPr="00215864">
        <w:rPr>
          <w:b/>
          <w:sz w:val="24"/>
          <w:szCs w:val="24"/>
          <w:lang w:val="en-US"/>
        </w:rPr>
        <w:t>10.</w:t>
      </w:r>
      <w:r w:rsidRPr="00215864">
        <w:rPr>
          <w:sz w:val="24"/>
          <w:szCs w:val="24"/>
          <w:lang w:val="en-US"/>
        </w:rPr>
        <w:tab/>
        <w:t xml:space="preserve">Please provide detailed information on measures, including awareness-raising </w:t>
      </w:r>
      <w:proofErr w:type="spellStart"/>
      <w:r w:rsidRPr="00215864">
        <w:rPr>
          <w:sz w:val="24"/>
          <w:szCs w:val="24"/>
          <w:lang w:val="en-US"/>
        </w:rPr>
        <w:t>programmes</w:t>
      </w:r>
      <w:proofErr w:type="spellEnd"/>
      <w:r w:rsidRPr="00215864">
        <w:rPr>
          <w:sz w:val="24"/>
          <w:szCs w:val="24"/>
          <w:lang w:val="en-US"/>
        </w:rPr>
        <w:t>, adopted by the State party to increase: (a) the participation of women in political life, including representation in Parliament, Government, and other public positions; (b) representation of women in managerial and high-ranking positions in the public service, including the judiciary, the police, and academia; and (c) representation of women in managerial and senior positions in the private sector.</w:t>
      </w:r>
      <w:r w:rsidRPr="00215864">
        <w:rPr>
          <w:bCs/>
          <w:sz w:val="24"/>
          <w:szCs w:val="24"/>
          <w:lang w:val="en-US"/>
        </w:rPr>
        <w:t xml:space="preserve"> </w:t>
      </w:r>
      <w:r w:rsidRPr="00215864">
        <w:rPr>
          <w:sz w:val="24"/>
          <w:szCs w:val="24"/>
          <w:lang w:val="en-US"/>
        </w:rPr>
        <w:t xml:space="preserve"> </w:t>
      </w:r>
    </w:p>
    <w:p w:rsidR="004F4B02" w:rsidRPr="00215864" w:rsidRDefault="004F4B02"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Proszę dostarczyć szczegółowe informacje na temat przyjętych przez Państwo środków, w tym programów mających na celu zwiększanie świadomości społeczeństwa, w celu a) zwiększenia uczestnictwa kobiet w życiu politycznym, w tym w ich reprezentacji w Parlamencie, Rządzie oraz na innych stanowiskach publicznych; b) częstszego zajmowania przez kobiety stanowisk kierowniczych oraz innych wysokich stanowisk w sektorze publicznym, w tym w sądach, w Policji oraz w instytucjach akademickich c) częstszego zajmowania przez kobiety stanowisk kierowniczych oraz innych wysokich stanowisk w sektorze prywatnym.</w:t>
      </w:r>
    </w:p>
    <w:p w:rsidR="004F4B02" w:rsidRPr="00215864" w:rsidRDefault="004F4B02" w:rsidP="001F440A">
      <w:pPr>
        <w:jc w:val="both"/>
        <w:rPr>
          <w:sz w:val="24"/>
          <w:szCs w:val="24"/>
        </w:rPr>
      </w:pPr>
    </w:p>
    <w:p w:rsidR="004F4B02" w:rsidRPr="00215864" w:rsidRDefault="00A757CA" w:rsidP="001F440A">
      <w:pPr>
        <w:jc w:val="both"/>
        <w:rPr>
          <w:sz w:val="24"/>
          <w:szCs w:val="24"/>
          <w:lang w:val="en-US"/>
        </w:rPr>
      </w:pPr>
      <w:r w:rsidRPr="00215864">
        <w:rPr>
          <w:b/>
          <w:sz w:val="24"/>
          <w:szCs w:val="24"/>
          <w:lang w:val="en-US"/>
        </w:rPr>
        <w:t>11.</w:t>
      </w:r>
      <w:r w:rsidRPr="00215864">
        <w:rPr>
          <w:sz w:val="24"/>
          <w:szCs w:val="24"/>
          <w:lang w:val="en-US"/>
        </w:rPr>
        <w:tab/>
      </w:r>
      <w:r w:rsidR="004F4B02" w:rsidRPr="00215864">
        <w:rPr>
          <w:sz w:val="24"/>
          <w:szCs w:val="24"/>
          <w:lang w:val="en-US"/>
        </w:rPr>
        <w:t>Please provide further information on the restraini</w:t>
      </w:r>
      <w:r w:rsidR="00D91B98" w:rsidRPr="00215864">
        <w:rPr>
          <w:sz w:val="24"/>
          <w:szCs w:val="24"/>
          <w:lang w:val="en-US"/>
        </w:rPr>
        <w:t xml:space="preserve">ng order regime provided for in </w:t>
      </w:r>
      <w:r w:rsidR="004F4B02" w:rsidRPr="00215864">
        <w:rPr>
          <w:sz w:val="24"/>
          <w:szCs w:val="24"/>
          <w:lang w:val="en-US"/>
        </w:rPr>
        <w:t>the 2005 Law on Preventing Domestic Violence, in particular with regard to the frequency of its use since the legislation’s entry into force and the conditions under which it may be employed.</w:t>
      </w:r>
    </w:p>
    <w:p w:rsidR="00A40CE8" w:rsidRPr="00215864" w:rsidRDefault="00A40CE8"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dostarczyć dalsze informacje na temat zakazu zbliżania się/kontaktowania się/nakazu opuszczenia lokalu zajmowanego wspólnie z pokrzywdzonym, o których mowa w ustawie z 2005 r. o przeciwdziałaniu przemocy w rodzinie, w szczególności informacje nt. częstotliwości jego stosowania od momentu wejścia w życie tych przepisów oraz na temat okoliczności, w jakich zakaz ten może zostać zastosowany. </w:t>
      </w:r>
    </w:p>
    <w:p w:rsidR="00A40CE8" w:rsidRPr="00215864" w:rsidRDefault="00A40CE8" w:rsidP="001F440A">
      <w:pPr>
        <w:jc w:val="both"/>
        <w:rPr>
          <w:b/>
          <w:sz w:val="24"/>
          <w:szCs w:val="24"/>
        </w:rPr>
      </w:pPr>
    </w:p>
    <w:p w:rsidR="004F4B02" w:rsidRPr="00215864" w:rsidRDefault="004F4B02" w:rsidP="00114EA9">
      <w:pPr>
        <w:ind w:firstLine="708"/>
        <w:jc w:val="both"/>
        <w:rPr>
          <w:sz w:val="24"/>
          <w:szCs w:val="24"/>
          <w:lang w:val="en-US"/>
        </w:rPr>
      </w:pPr>
      <w:r w:rsidRPr="00215864">
        <w:rPr>
          <w:sz w:val="24"/>
          <w:szCs w:val="24"/>
          <w:lang w:val="en-US"/>
        </w:rPr>
        <w:t>Right to life (art. 6)</w:t>
      </w:r>
    </w:p>
    <w:p w:rsidR="004F4B02" w:rsidRPr="00215864" w:rsidRDefault="004F4B02" w:rsidP="00114EA9">
      <w:pPr>
        <w:ind w:firstLine="708"/>
        <w:jc w:val="both"/>
        <w:rPr>
          <w:b/>
          <w:sz w:val="24"/>
          <w:szCs w:val="24"/>
          <w:lang w:val="en-US"/>
        </w:rPr>
      </w:pPr>
      <w:proofErr w:type="spellStart"/>
      <w:r w:rsidRPr="00215864">
        <w:rPr>
          <w:b/>
          <w:sz w:val="24"/>
          <w:szCs w:val="24"/>
          <w:lang w:val="en-US"/>
        </w:rPr>
        <w:t>Prawo</w:t>
      </w:r>
      <w:proofErr w:type="spellEnd"/>
      <w:r w:rsidRPr="00215864">
        <w:rPr>
          <w:b/>
          <w:sz w:val="24"/>
          <w:szCs w:val="24"/>
          <w:lang w:val="en-US"/>
        </w:rPr>
        <w:t xml:space="preserve"> do </w:t>
      </w:r>
      <w:proofErr w:type="spellStart"/>
      <w:r w:rsidRPr="00215864">
        <w:rPr>
          <w:b/>
          <w:sz w:val="24"/>
          <w:szCs w:val="24"/>
          <w:lang w:val="en-US"/>
        </w:rPr>
        <w:t>życia</w:t>
      </w:r>
      <w:proofErr w:type="spellEnd"/>
      <w:r w:rsidRPr="00215864">
        <w:rPr>
          <w:b/>
          <w:sz w:val="24"/>
          <w:szCs w:val="24"/>
          <w:lang w:val="en-US"/>
        </w:rPr>
        <w:t xml:space="preserve"> (art. 6)</w:t>
      </w:r>
    </w:p>
    <w:p w:rsidR="004F4B02" w:rsidRPr="00215864" w:rsidRDefault="004F4B02" w:rsidP="001F440A">
      <w:pPr>
        <w:jc w:val="both"/>
        <w:rPr>
          <w:sz w:val="24"/>
          <w:szCs w:val="24"/>
          <w:lang w:val="en-US"/>
        </w:rPr>
      </w:pPr>
    </w:p>
    <w:p w:rsidR="004F4B02" w:rsidRPr="00215864" w:rsidRDefault="00A40CE8" w:rsidP="001F440A">
      <w:pPr>
        <w:jc w:val="both"/>
        <w:rPr>
          <w:sz w:val="24"/>
          <w:szCs w:val="24"/>
          <w:lang w:val="en-US"/>
        </w:rPr>
      </w:pPr>
      <w:r w:rsidRPr="00215864">
        <w:rPr>
          <w:b/>
          <w:sz w:val="24"/>
          <w:szCs w:val="24"/>
          <w:lang w:val="en-US"/>
        </w:rPr>
        <w:t>12.</w:t>
      </w:r>
      <w:r w:rsidRPr="00215864">
        <w:rPr>
          <w:sz w:val="24"/>
          <w:szCs w:val="24"/>
          <w:lang w:val="en-US"/>
        </w:rPr>
        <w:tab/>
      </w:r>
      <w:r w:rsidR="004F4B02" w:rsidRPr="00215864">
        <w:rPr>
          <w:sz w:val="24"/>
          <w:szCs w:val="24"/>
          <w:lang w:val="en-US"/>
        </w:rPr>
        <w:t>Please provide detailed information on the mandate and functions of the Office for the Rights of the Patient as well as the Commissioner for the Protection of the Rights of the Patient. What remedies are available to patients lodging complaints of medical malpractice and what measures has the State party taken to ensure that patients are aware of them?</w:t>
      </w:r>
    </w:p>
    <w:p w:rsidR="00A40CE8" w:rsidRPr="00215864" w:rsidRDefault="00A40CE8"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szczegółowe informacje na temat uprawnień i funkcji Biura Rzecznika Praw Pacjenta oraz Rzecznika Praw Pacjenta. Proszę o informacje, jakie środki prawne przysługują pacjentowi, który składa skargę w związku z błędem </w:t>
      </w:r>
      <w:r w:rsidRPr="00215864">
        <w:rPr>
          <w:b/>
          <w:sz w:val="24"/>
          <w:szCs w:val="24"/>
        </w:rPr>
        <w:lastRenderedPageBreak/>
        <w:t xml:space="preserve">lekarskim, oraz jakie kroki podjęło państwo, by pacjent posiadał wiedzę o tych środkach? </w:t>
      </w:r>
    </w:p>
    <w:p w:rsidR="004F4B02" w:rsidRPr="00215864" w:rsidRDefault="004F4B02" w:rsidP="001F440A">
      <w:pPr>
        <w:jc w:val="both"/>
        <w:rPr>
          <w:b/>
          <w:sz w:val="24"/>
          <w:szCs w:val="24"/>
        </w:rPr>
      </w:pPr>
    </w:p>
    <w:p w:rsidR="004F4B02" w:rsidRPr="00215864" w:rsidRDefault="00A40CE8" w:rsidP="001F440A">
      <w:pPr>
        <w:jc w:val="both"/>
        <w:rPr>
          <w:sz w:val="24"/>
          <w:szCs w:val="24"/>
          <w:lang w:val="en-US"/>
        </w:rPr>
      </w:pPr>
      <w:r w:rsidRPr="00215864">
        <w:rPr>
          <w:b/>
          <w:sz w:val="24"/>
          <w:szCs w:val="24"/>
          <w:lang w:val="en-US"/>
        </w:rPr>
        <w:t>13.</w:t>
      </w:r>
      <w:r w:rsidRPr="00215864">
        <w:rPr>
          <w:sz w:val="24"/>
          <w:szCs w:val="24"/>
          <w:lang w:val="en-US"/>
        </w:rPr>
        <w:tab/>
      </w:r>
      <w:r w:rsidR="004F4B02" w:rsidRPr="00215864">
        <w:rPr>
          <w:sz w:val="24"/>
          <w:szCs w:val="24"/>
          <w:lang w:val="en-US"/>
        </w:rPr>
        <w:t xml:space="preserve">Please provide disaggregated statistical data on the estimated number of clandestine abortions that were carried out during the reporting period and indicate the measures taken to address this phenomenon. </w:t>
      </w:r>
    </w:p>
    <w:p w:rsidR="00A40CE8" w:rsidRPr="00215864" w:rsidRDefault="00A40CE8"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przedstawić zagregowane dane statystyczne na temat szacunkowej liczby nielegalnych aborcji przeprowadzonych w okresie objętym sprawozdaniem oraz wskazać środki, jakie zostały podjęte dla rozwiązania tego problemu?</w:t>
      </w:r>
    </w:p>
    <w:p w:rsidR="00A40CE8" w:rsidRPr="00215864" w:rsidRDefault="00A40CE8" w:rsidP="001F440A">
      <w:pPr>
        <w:jc w:val="both"/>
        <w:rPr>
          <w:sz w:val="24"/>
          <w:szCs w:val="24"/>
        </w:rPr>
      </w:pPr>
    </w:p>
    <w:p w:rsidR="004F4B02" w:rsidRPr="00215864" w:rsidRDefault="004F4B02" w:rsidP="00114EA9">
      <w:pPr>
        <w:ind w:firstLine="708"/>
        <w:jc w:val="both"/>
        <w:rPr>
          <w:sz w:val="24"/>
          <w:szCs w:val="24"/>
          <w:lang w:val="en-US"/>
        </w:rPr>
      </w:pPr>
      <w:r w:rsidRPr="00215864">
        <w:rPr>
          <w:sz w:val="24"/>
          <w:szCs w:val="24"/>
          <w:lang w:val="en-US"/>
        </w:rPr>
        <w:t>Prohibition of torture and inhuman and degrading treatment and punishment (art. 7)</w:t>
      </w:r>
    </w:p>
    <w:p w:rsidR="004F4B02" w:rsidRPr="00215864" w:rsidRDefault="004F4B02" w:rsidP="00114EA9">
      <w:pPr>
        <w:ind w:firstLine="708"/>
        <w:jc w:val="both"/>
        <w:rPr>
          <w:b/>
          <w:sz w:val="24"/>
          <w:szCs w:val="24"/>
        </w:rPr>
      </w:pPr>
      <w:r w:rsidRPr="00215864">
        <w:rPr>
          <w:b/>
          <w:sz w:val="24"/>
          <w:szCs w:val="24"/>
        </w:rPr>
        <w:t>Zakaz tortur oraz nieludzkiego i poniżającego traktowania i karania (art. 7)</w:t>
      </w:r>
    </w:p>
    <w:p w:rsidR="004F4B02" w:rsidRPr="00215864" w:rsidRDefault="004F4B02" w:rsidP="001F440A">
      <w:pPr>
        <w:jc w:val="both"/>
        <w:rPr>
          <w:sz w:val="24"/>
          <w:szCs w:val="24"/>
        </w:rPr>
      </w:pPr>
    </w:p>
    <w:p w:rsidR="004F4B02" w:rsidRPr="00215864" w:rsidRDefault="004F4B02" w:rsidP="001F440A">
      <w:pPr>
        <w:jc w:val="both"/>
        <w:rPr>
          <w:bCs/>
          <w:sz w:val="24"/>
          <w:szCs w:val="24"/>
          <w:lang w:val="en-US"/>
        </w:rPr>
      </w:pPr>
      <w:r w:rsidRPr="00215864">
        <w:rPr>
          <w:b/>
          <w:sz w:val="24"/>
          <w:szCs w:val="24"/>
          <w:lang w:val="en-US"/>
        </w:rPr>
        <w:t>14.</w:t>
      </w:r>
      <w:r w:rsidRPr="00215864">
        <w:rPr>
          <w:sz w:val="24"/>
          <w:szCs w:val="24"/>
          <w:lang w:val="en-US"/>
        </w:rPr>
        <w:tab/>
        <w:t>Please provide detailed information on: (a) the measures adopted, in addition to the training of police officers and the establishment of the network of Police Plenipotentiaries for Human Rights Protection, to increase safeguards against torture and ill-treatment in police custody; and (b) any</w:t>
      </w:r>
      <w:r w:rsidRPr="00215864">
        <w:rPr>
          <w:bCs/>
          <w:sz w:val="24"/>
          <w:szCs w:val="24"/>
          <w:lang w:val="en-US"/>
        </w:rPr>
        <w:t xml:space="preserve"> training provided to prison officers on the treatment of detainees.</w:t>
      </w:r>
    </w:p>
    <w:p w:rsidR="007567E7" w:rsidRPr="00215864" w:rsidRDefault="007567E7"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przedstawić szczegółowe informacje na temat a) środków, oprócz szkoleń dla policjantów oraz ustanowienia sieci pełnomocników ds. praw człowieka w jednostkach Policji, podjętych dla zwiększenia ochrony przed torturami oraz znęcaniem się w policyjnych</w:t>
      </w:r>
      <w:r w:rsidR="007567E7" w:rsidRPr="00215864">
        <w:rPr>
          <w:b/>
          <w:sz w:val="24"/>
          <w:szCs w:val="24"/>
        </w:rPr>
        <w:t xml:space="preserve"> izbach zatrzymań, </w:t>
      </w:r>
      <w:r w:rsidRPr="00215864">
        <w:rPr>
          <w:b/>
          <w:sz w:val="24"/>
          <w:szCs w:val="24"/>
        </w:rPr>
        <w:t>i b) szkoleń dla pracowników i funkcjonariuszy Służby Więziennej dotyczących zasad traktowania osób pozbawionych wolności.</w:t>
      </w:r>
    </w:p>
    <w:p w:rsidR="004F4B02" w:rsidRPr="00215864" w:rsidRDefault="004F4B02" w:rsidP="001F440A">
      <w:pPr>
        <w:jc w:val="both"/>
        <w:rPr>
          <w:b/>
          <w:bCs/>
          <w:sz w:val="24"/>
          <w:szCs w:val="24"/>
        </w:rPr>
      </w:pPr>
    </w:p>
    <w:p w:rsidR="004F4B02" w:rsidRPr="00215864" w:rsidRDefault="004F4B02" w:rsidP="001F440A">
      <w:pPr>
        <w:jc w:val="both"/>
        <w:rPr>
          <w:sz w:val="24"/>
          <w:szCs w:val="24"/>
          <w:lang w:val="en-US"/>
        </w:rPr>
      </w:pPr>
      <w:r w:rsidRPr="00215864">
        <w:rPr>
          <w:b/>
          <w:bCs/>
          <w:sz w:val="24"/>
          <w:szCs w:val="24"/>
          <w:lang w:val="en-US"/>
        </w:rPr>
        <w:t>15.</w:t>
      </w:r>
      <w:r w:rsidRPr="00215864">
        <w:rPr>
          <w:bCs/>
          <w:sz w:val="24"/>
          <w:szCs w:val="24"/>
          <w:lang w:val="en-US"/>
        </w:rPr>
        <w:tab/>
        <w:t>Please provide detailed information on: (a) the factors which account for the significant discrepancy between the number of complaints lodged against the police for ill-treatment and the number of investigations and prosecutions; (b) any action taken to ensure that detainees are informed, in a language in which they are proficient, of the remedies available in the event of torture or other ill-treatment; and (c) any</w:t>
      </w:r>
      <w:r w:rsidRPr="00215864">
        <w:rPr>
          <w:sz w:val="24"/>
          <w:szCs w:val="24"/>
          <w:lang w:val="en-US"/>
        </w:rPr>
        <w:t xml:space="preserve"> measures adopted to ensure that allegations of torture and ill-treatment are promptly and thoroughly investigated and that perpetrators are prosecuted and punished. </w:t>
      </w:r>
    </w:p>
    <w:p w:rsidR="007567E7" w:rsidRPr="00215864" w:rsidRDefault="007567E7"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przedstawić szczegółowe informacje na temat a) czynników, które wpływają na znaczącą rozbieżność pomiędzy liczbą skarg wniesionych przeciw funkcjonariuszom Policji dotyczących znęcania się a liczbą prowadzonych w takich sprawach postępowań i wniesio</w:t>
      </w:r>
      <w:r w:rsidR="007567E7" w:rsidRPr="00215864">
        <w:rPr>
          <w:b/>
          <w:sz w:val="24"/>
          <w:szCs w:val="24"/>
        </w:rPr>
        <w:t xml:space="preserve">nych aktów oskarżenia, </w:t>
      </w:r>
      <w:r w:rsidRPr="00215864">
        <w:rPr>
          <w:b/>
          <w:sz w:val="24"/>
          <w:szCs w:val="24"/>
        </w:rPr>
        <w:t>b) jakichkolwiek działań podjętych na rzecz zapewnienia, by osoby pozbawione wolności były informowane, w języku, który biegle znają, o środkach prawnych, jakie im przysługują w raz</w:t>
      </w:r>
      <w:r w:rsidR="006B785A">
        <w:rPr>
          <w:b/>
          <w:sz w:val="24"/>
          <w:szCs w:val="24"/>
        </w:rPr>
        <w:t>ie tortur lub znęcania się c) środków</w:t>
      </w:r>
      <w:r w:rsidRPr="00215864">
        <w:rPr>
          <w:b/>
          <w:sz w:val="24"/>
          <w:szCs w:val="24"/>
        </w:rPr>
        <w:t>, jakie zostały podjęte w celu zapewnienia, by zarzuty o stosowanie tortur i znęcanie się były natychmiastowo i szczegółowo badane, a ich sprawcy byli ścigani i by zostali ukarani.</w:t>
      </w:r>
    </w:p>
    <w:p w:rsidR="007567E7" w:rsidRPr="00215864" w:rsidRDefault="007567E7" w:rsidP="001F440A">
      <w:pPr>
        <w:jc w:val="both"/>
        <w:rPr>
          <w:sz w:val="24"/>
          <w:szCs w:val="24"/>
        </w:rPr>
      </w:pPr>
    </w:p>
    <w:p w:rsidR="004F4B02" w:rsidRPr="00215864" w:rsidRDefault="004F4B02" w:rsidP="001F440A">
      <w:pPr>
        <w:jc w:val="both"/>
        <w:rPr>
          <w:sz w:val="24"/>
          <w:szCs w:val="24"/>
        </w:rPr>
      </w:pPr>
      <w:r w:rsidRPr="00215864">
        <w:rPr>
          <w:sz w:val="24"/>
          <w:szCs w:val="24"/>
        </w:rPr>
        <w:tab/>
      </w:r>
      <w:r w:rsidRPr="00215864">
        <w:rPr>
          <w:sz w:val="24"/>
          <w:szCs w:val="24"/>
          <w:lang w:val="en-US"/>
        </w:rPr>
        <w:t xml:space="preserve">Prohibition of slavery or forced or compulsory </w:t>
      </w:r>
      <w:proofErr w:type="spellStart"/>
      <w:r w:rsidRPr="00215864">
        <w:rPr>
          <w:sz w:val="24"/>
          <w:szCs w:val="24"/>
          <w:lang w:val="en-US"/>
        </w:rPr>
        <w:t>labour</w:t>
      </w:r>
      <w:proofErr w:type="spellEnd"/>
      <w:r w:rsidRPr="00215864">
        <w:rPr>
          <w:sz w:val="24"/>
          <w:szCs w:val="24"/>
          <w:lang w:val="en-US"/>
        </w:rPr>
        <w:t xml:space="preserve"> (arts. </w:t>
      </w:r>
      <w:r w:rsidRPr="00215864">
        <w:rPr>
          <w:sz w:val="24"/>
          <w:szCs w:val="24"/>
        </w:rPr>
        <w:t>8 and 24)</w:t>
      </w:r>
    </w:p>
    <w:p w:rsidR="004F4B02" w:rsidRPr="00215864" w:rsidRDefault="004F4B02" w:rsidP="007567E7">
      <w:pPr>
        <w:ind w:firstLine="708"/>
        <w:jc w:val="both"/>
        <w:rPr>
          <w:b/>
          <w:sz w:val="24"/>
          <w:szCs w:val="24"/>
        </w:rPr>
      </w:pPr>
      <w:r w:rsidRPr="00215864">
        <w:rPr>
          <w:b/>
          <w:sz w:val="24"/>
          <w:szCs w:val="24"/>
        </w:rPr>
        <w:t>Zakaz niewolnict</w:t>
      </w:r>
      <w:r w:rsidR="007567E7" w:rsidRPr="00215864">
        <w:rPr>
          <w:b/>
          <w:sz w:val="24"/>
          <w:szCs w:val="24"/>
        </w:rPr>
        <w:t>wa i pracy przymusowej (</w:t>
      </w:r>
      <w:r w:rsidRPr="00215864">
        <w:rPr>
          <w:b/>
          <w:sz w:val="24"/>
          <w:szCs w:val="24"/>
        </w:rPr>
        <w:t>art. 8 i 24)</w:t>
      </w:r>
    </w:p>
    <w:p w:rsidR="004F4B02" w:rsidRPr="00215864" w:rsidRDefault="004F4B02" w:rsidP="001F440A">
      <w:pPr>
        <w:jc w:val="both"/>
        <w:rPr>
          <w:sz w:val="24"/>
          <w:szCs w:val="24"/>
        </w:rPr>
      </w:pPr>
    </w:p>
    <w:p w:rsidR="004F4B02" w:rsidRPr="00215864" w:rsidRDefault="004F4B02" w:rsidP="001F440A">
      <w:pPr>
        <w:jc w:val="both"/>
        <w:rPr>
          <w:bCs/>
          <w:sz w:val="24"/>
          <w:szCs w:val="24"/>
          <w:lang w:val="en-US"/>
        </w:rPr>
      </w:pPr>
      <w:r w:rsidRPr="00215864">
        <w:rPr>
          <w:b/>
          <w:sz w:val="24"/>
          <w:szCs w:val="24"/>
          <w:lang w:val="en-US"/>
        </w:rPr>
        <w:t>16.</w:t>
      </w:r>
      <w:r w:rsidRPr="00215864">
        <w:rPr>
          <w:sz w:val="24"/>
          <w:szCs w:val="24"/>
          <w:lang w:val="en-US"/>
        </w:rPr>
        <w:tab/>
        <w:t xml:space="preserve">Please provide detailed information on: (a) the State party’s legislative framework for combating trafficking in human beings, in particular women and children; (b) the prevalence of this phenomenon, expressed in statistical data disaggregated by gender, age and country of origin; (c) the number of prosecutions, convictions and sanctions imposed on persons </w:t>
      </w:r>
      <w:r w:rsidRPr="00215864">
        <w:rPr>
          <w:sz w:val="24"/>
          <w:szCs w:val="24"/>
          <w:lang w:val="en-US"/>
        </w:rPr>
        <w:lastRenderedPageBreak/>
        <w:t xml:space="preserve">involved in human trafficking; and (d) </w:t>
      </w:r>
      <w:r w:rsidRPr="00215864">
        <w:rPr>
          <w:bCs/>
          <w:sz w:val="24"/>
          <w:szCs w:val="24"/>
          <w:lang w:val="en-US"/>
        </w:rPr>
        <w:t xml:space="preserve">any training </w:t>
      </w:r>
      <w:proofErr w:type="spellStart"/>
      <w:r w:rsidRPr="00215864">
        <w:rPr>
          <w:bCs/>
          <w:sz w:val="24"/>
          <w:szCs w:val="24"/>
          <w:lang w:val="en-US"/>
        </w:rPr>
        <w:t>programmes</w:t>
      </w:r>
      <w:proofErr w:type="spellEnd"/>
      <w:r w:rsidRPr="00215864">
        <w:rPr>
          <w:bCs/>
          <w:sz w:val="24"/>
          <w:szCs w:val="24"/>
          <w:lang w:val="en-US"/>
        </w:rPr>
        <w:t xml:space="preserve"> for professionals involved in implementing the State party’s measures against trafficking, including the police, the judiciary, members of the prosecution authorities and social workers.</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przedstawić szczegółowe informacje na temat a) ustawodawstwa krajowego mającego na celu zwalczanie handlu ludźmi, w szczególności kobietami i dziećmi b) skali tego zjawiska, odzwierciedlonej w danych statystycznych z podziałem ze względu na płeć, wiek oraz kraj pochodzenia c) liczby wniesionych aktów oskarżenia, wyroków skazujących i kar nałożonych na osoby zaangażowane w handel ludźmi d) jakichkolwiek programów szkoleniowych dla osób zaangażowanych we wdrażanie środków podjętych przez państwo w celu zwalczania handlu ludźmi, w tym dla funkcjonariuszy Policji i przedstawicieli sądownictwa, prokuratury oraz pracowników socjalnych (w tym kuratorów sądowych).</w:t>
      </w:r>
    </w:p>
    <w:p w:rsidR="004C1296" w:rsidRPr="00215864" w:rsidRDefault="00AB65F6" w:rsidP="001F440A">
      <w:pPr>
        <w:jc w:val="both"/>
        <w:rPr>
          <w:b/>
          <w:sz w:val="24"/>
          <w:szCs w:val="24"/>
        </w:rPr>
      </w:pPr>
      <w:r w:rsidRPr="00215864">
        <w:rPr>
          <w:b/>
          <w:sz w:val="24"/>
          <w:szCs w:val="24"/>
        </w:rPr>
        <w:tab/>
      </w:r>
    </w:p>
    <w:p w:rsidR="004F4B02" w:rsidRPr="00215864" w:rsidRDefault="004F4B02" w:rsidP="004C1296">
      <w:pPr>
        <w:ind w:firstLine="708"/>
        <w:jc w:val="both"/>
        <w:rPr>
          <w:sz w:val="24"/>
          <w:szCs w:val="24"/>
        </w:rPr>
      </w:pPr>
      <w:r w:rsidRPr="00215864">
        <w:rPr>
          <w:sz w:val="24"/>
          <w:szCs w:val="24"/>
          <w:lang w:val="en-US"/>
        </w:rPr>
        <w:t xml:space="preserve">Liberty and security of the person (arts. </w:t>
      </w:r>
      <w:r w:rsidRPr="00215864">
        <w:rPr>
          <w:sz w:val="24"/>
          <w:szCs w:val="24"/>
        </w:rPr>
        <w:t>9 and 14)</w:t>
      </w:r>
    </w:p>
    <w:p w:rsidR="004F4B02" w:rsidRPr="00215864" w:rsidRDefault="004F4B02" w:rsidP="004C1296">
      <w:pPr>
        <w:ind w:firstLine="708"/>
        <w:jc w:val="both"/>
        <w:rPr>
          <w:b/>
          <w:sz w:val="24"/>
          <w:szCs w:val="24"/>
        </w:rPr>
      </w:pPr>
      <w:r w:rsidRPr="00215864">
        <w:rPr>
          <w:b/>
          <w:sz w:val="24"/>
          <w:szCs w:val="24"/>
        </w:rPr>
        <w:t>Wolność osobista (art. 9 i 14)</w:t>
      </w:r>
    </w:p>
    <w:p w:rsidR="004F4B02" w:rsidRPr="00215864" w:rsidRDefault="004F4B02" w:rsidP="001F440A">
      <w:pPr>
        <w:jc w:val="both"/>
        <w:rPr>
          <w:sz w:val="24"/>
          <w:szCs w:val="24"/>
        </w:rPr>
      </w:pPr>
    </w:p>
    <w:p w:rsidR="004F4B02" w:rsidRPr="00215864" w:rsidRDefault="004C1296" w:rsidP="001F440A">
      <w:pPr>
        <w:jc w:val="both"/>
        <w:rPr>
          <w:sz w:val="24"/>
          <w:szCs w:val="24"/>
          <w:lang w:val="en-US"/>
        </w:rPr>
      </w:pPr>
      <w:r w:rsidRPr="00215864">
        <w:rPr>
          <w:b/>
          <w:sz w:val="24"/>
          <w:szCs w:val="24"/>
          <w:lang w:val="en-US"/>
        </w:rPr>
        <w:t>17.</w:t>
      </w:r>
      <w:r w:rsidRPr="00215864">
        <w:rPr>
          <w:sz w:val="24"/>
          <w:szCs w:val="24"/>
          <w:lang w:val="en-US"/>
        </w:rPr>
        <w:t xml:space="preserve"> </w:t>
      </w:r>
      <w:r w:rsidRPr="00215864">
        <w:rPr>
          <w:sz w:val="24"/>
          <w:szCs w:val="24"/>
          <w:lang w:val="en-US"/>
        </w:rPr>
        <w:tab/>
      </w:r>
      <w:r w:rsidR="004F4B02" w:rsidRPr="00215864">
        <w:rPr>
          <w:sz w:val="24"/>
          <w:szCs w:val="24"/>
          <w:lang w:val="en-US"/>
        </w:rPr>
        <w:t>Please provide information on reports of secret detentions, transfers and renditions of detainees to a third country in the context of counter-terrorism measures.</w:t>
      </w:r>
    </w:p>
    <w:p w:rsidR="004C1296" w:rsidRPr="00215864" w:rsidRDefault="004C1296" w:rsidP="001F440A">
      <w:pPr>
        <w:jc w:val="both"/>
        <w:rPr>
          <w:sz w:val="24"/>
          <w:szCs w:val="24"/>
          <w:lang w:val="en-US"/>
        </w:rPr>
      </w:pPr>
    </w:p>
    <w:p w:rsidR="004F4B02" w:rsidRPr="00215864" w:rsidRDefault="004C1296" w:rsidP="001F440A">
      <w:pPr>
        <w:jc w:val="both"/>
        <w:rPr>
          <w:b/>
          <w:sz w:val="24"/>
          <w:szCs w:val="24"/>
        </w:rPr>
      </w:pPr>
      <w:r w:rsidRPr="00215864">
        <w:rPr>
          <w:b/>
          <w:sz w:val="24"/>
          <w:szCs w:val="24"/>
        </w:rPr>
        <w:t>Proszę</w:t>
      </w:r>
      <w:r w:rsidR="004F4B02" w:rsidRPr="00215864">
        <w:rPr>
          <w:b/>
          <w:sz w:val="24"/>
          <w:szCs w:val="24"/>
        </w:rPr>
        <w:t xml:space="preserve"> przedstawić informacje dotyczące doniesień o tajnych miejscach zatrzymań, transporcie oraz przekazywaniu do państwa trzeciego osób pozbawionych wolności w związku z działaniami antyterrorystycznymi.</w:t>
      </w:r>
    </w:p>
    <w:p w:rsidR="004F4B02" w:rsidRPr="00215864" w:rsidRDefault="004F4B02" w:rsidP="001F440A">
      <w:pPr>
        <w:jc w:val="both"/>
        <w:rPr>
          <w:b/>
          <w:sz w:val="24"/>
          <w:szCs w:val="24"/>
        </w:rPr>
      </w:pPr>
    </w:p>
    <w:p w:rsidR="004F4B02" w:rsidRPr="00215864" w:rsidRDefault="004C1296" w:rsidP="001F440A">
      <w:pPr>
        <w:jc w:val="both"/>
        <w:rPr>
          <w:sz w:val="24"/>
          <w:szCs w:val="24"/>
          <w:lang w:val="en-US"/>
        </w:rPr>
      </w:pPr>
      <w:r w:rsidRPr="00215864">
        <w:rPr>
          <w:b/>
          <w:sz w:val="24"/>
          <w:szCs w:val="24"/>
          <w:lang w:val="en-US"/>
        </w:rPr>
        <w:t>18.</w:t>
      </w:r>
      <w:r w:rsidRPr="00215864">
        <w:rPr>
          <w:sz w:val="24"/>
          <w:szCs w:val="24"/>
          <w:lang w:val="en-US"/>
        </w:rPr>
        <w:tab/>
      </w:r>
      <w:r w:rsidR="004F4B02" w:rsidRPr="00215864">
        <w:rPr>
          <w:sz w:val="24"/>
          <w:szCs w:val="24"/>
          <w:lang w:val="en-US"/>
        </w:rPr>
        <w:t xml:space="preserve">Please provide information on the legislative or other steps which have been taken to reduce the length of pre-trial detention, as well as on the effectiveness of such steps. Please elaborate on the remedies provided for under the Act on Complaints for Violation of a Party’s Right to Fair Trial within a Reasonable Time and include information on the number of complaints made and the average amount of compensation granted.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informacje na temat działań legislacyjnych i innych, które zostały podjęte w celu skrócenia długości tymczasowego aresztowania, a także na temat skuteczności </w:t>
      </w:r>
      <w:r w:rsidR="006B785A">
        <w:rPr>
          <w:b/>
          <w:sz w:val="24"/>
          <w:szCs w:val="24"/>
        </w:rPr>
        <w:t>tych działań. Proszę omówić środki prawne przewidziane</w:t>
      </w:r>
      <w:r w:rsidRPr="00215864">
        <w:rPr>
          <w:b/>
          <w:sz w:val="24"/>
          <w:szCs w:val="24"/>
        </w:rPr>
        <w:t xml:space="preserve"> w ustawie o skardze na naruszenie prawa strony do rozpoznania sprawy w postępowaniu sądowym be</w:t>
      </w:r>
      <w:r w:rsidR="006B785A">
        <w:rPr>
          <w:b/>
          <w:sz w:val="24"/>
          <w:szCs w:val="24"/>
        </w:rPr>
        <w:t xml:space="preserve">z nieuzasadnionej zwłoki oraz przedstawić </w:t>
      </w:r>
      <w:r w:rsidRPr="00215864">
        <w:rPr>
          <w:b/>
          <w:sz w:val="24"/>
          <w:szCs w:val="24"/>
        </w:rPr>
        <w:t xml:space="preserve">informacje na temat liczby złożonych w takich sprawach skarg oraz średniej wysokości przyznanego odszkodowania. </w:t>
      </w:r>
    </w:p>
    <w:p w:rsidR="004F4B02" w:rsidRPr="00215864" w:rsidRDefault="004F4B02" w:rsidP="001F440A">
      <w:pPr>
        <w:jc w:val="both"/>
        <w:rPr>
          <w:sz w:val="24"/>
          <w:szCs w:val="24"/>
          <w:u w:val="single"/>
        </w:rPr>
      </w:pPr>
    </w:p>
    <w:p w:rsidR="004F4B02" w:rsidRPr="00215864" w:rsidRDefault="00AB65F6" w:rsidP="001F440A">
      <w:pPr>
        <w:jc w:val="both"/>
        <w:rPr>
          <w:rFonts w:eastAsia="SimSun"/>
          <w:sz w:val="24"/>
          <w:szCs w:val="24"/>
          <w:lang w:val="en-US"/>
        </w:rPr>
      </w:pPr>
      <w:r w:rsidRPr="00215864">
        <w:rPr>
          <w:rFonts w:eastAsia="SimSun"/>
          <w:sz w:val="24"/>
          <w:szCs w:val="24"/>
          <w:lang w:val="en-US"/>
        </w:rPr>
        <w:t>(18a)</w:t>
      </w:r>
      <w:r w:rsidRPr="00215864">
        <w:rPr>
          <w:rFonts w:eastAsia="SimSun"/>
          <w:sz w:val="24"/>
          <w:szCs w:val="24"/>
          <w:lang w:val="en-US"/>
        </w:rPr>
        <w:tab/>
      </w:r>
      <w:r w:rsidR="004F4B02" w:rsidRPr="00215864">
        <w:rPr>
          <w:rFonts w:eastAsia="SimSun"/>
          <w:sz w:val="24"/>
          <w:szCs w:val="24"/>
          <w:lang w:val="en-US"/>
        </w:rPr>
        <w:t>Please provide information on the State party’s policy with regard to the detention of undocumented migrants. Please also indicate any measures taken to ensure that such persons are informed of their rights, including the right to apply for asylum (if applicable), in a language they understand. What steps are taken to ensure that detention of undocumented migrants is applied as a measure of last resort? What remedies are available to migrants making complaints for  alleged illegal detention, or regarding the length or the conditions of their detention?</w:t>
      </w:r>
    </w:p>
    <w:p w:rsidR="004F4B02" w:rsidRPr="00215864" w:rsidRDefault="004F4B02"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informacje na temat polityki państwa w zakresie zatrzymywania nielegalnych migrantów. Proszę także wskazać, czy zostały podjęte jakieś środki, aby zapewnić, że osoby takie zostaną poinformowane w języku, który rozumieją, o ich prawach, w tym o prawie do ubiegania się (jeśli to w danym przypadku możliwe) o azyl. Jakie kroki są podejmowane, aby zapewnić, że zatrzymanie nielegalnych migrantów </w:t>
      </w:r>
      <w:r w:rsidRPr="00215864">
        <w:rPr>
          <w:b/>
          <w:sz w:val="24"/>
          <w:szCs w:val="24"/>
        </w:rPr>
        <w:lastRenderedPageBreak/>
        <w:t>było stosowane jako środek ostateczny? Jakie środki prawne są dostępne dla migrantów wnoszących skargę na, ich zdaniem, nielegalne zatrzymanie albo wnoszących skargę dotyczącą długości trwania albo warunków pozbawienia wolności ?</w:t>
      </w:r>
    </w:p>
    <w:p w:rsidR="00AB65F6" w:rsidRPr="00215864" w:rsidRDefault="004F4B02" w:rsidP="001F440A">
      <w:pPr>
        <w:jc w:val="both"/>
        <w:rPr>
          <w:sz w:val="24"/>
          <w:szCs w:val="24"/>
        </w:rPr>
      </w:pPr>
      <w:r w:rsidRPr="00215864">
        <w:rPr>
          <w:sz w:val="24"/>
          <w:szCs w:val="24"/>
        </w:rPr>
        <w:tab/>
      </w:r>
      <w:r w:rsidRPr="00215864">
        <w:rPr>
          <w:sz w:val="24"/>
          <w:szCs w:val="24"/>
        </w:rPr>
        <w:tab/>
      </w:r>
    </w:p>
    <w:p w:rsidR="004F4B02" w:rsidRPr="00215864" w:rsidRDefault="004F4B02" w:rsidP="00114EA9">
      <w:pPr>
        <w:ind w:firstLine="708"/>
        <w:jc w:val="both"/>
        <w:rPr>
          <w:sz w:val="24"/>
          <w:szCs w:val="24"/>
          <w:lang w:val="en-US"/>
        </w:rPr>
      </w:pPr>
      <w:r w:rsidRPr="00215864">
        <w:rPr>
          <w:sz w:val="24"/>
          <w:szCs w:val="24"/>
          <w:lang w:val="en-US"/>
        </w:rPr>
        <w:t>Treatment of persons deprived of liberty (art. 10)</w:t>
      </w:r>
    </w:p>
    <w:p w:rsidR="004F4B02" w:rsidRPr="00215864" w:rsidRDefault="004F4B02" w:rsidP="00114EA9">
      <w:pPr>
        <w:ind w:firstLine="708"/>
        <w:jc w:val="both"/>
        <w:rPr>
          <w:b/>
          <w:sz w:val="24"/>
          <w:szCs w:val="24"/>
        </w:rPr>
      </w:pPr>
      <w:r w:rsidRPr="00215864">
        <w:rPr>
          <w:b/>
          <w:sz w:val="24"/>
          <w:szCs w:val="24"/>
        </w:rPr>
        <w:t>Traktowan</w:t>
      </w:r>
      <w:r w:rsidR="00F17D50" w:rsidRPr="00215864">
        <w:rPr>
          <w:b/>
          <w:sz w:val="24"/>
          <w:szCs w:val="24"/>
        </w:rPr>
        <w:t>ie osób pozbawionych wolności (</w:t>
      </w:r>
      <w:r w:rsidRPr="00215864">
        <w:rPr>
          <w:b/>
          <w:sz w:val="24"/>
          <w:szCs w:val="24"/>
        </w:rPr>
        <w:t>art.10)</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19.</w:t>
      </w:r>
      <w:r w:rsidRPr="00215864">
        <w:rPr>
          <w:sz w:val="24"/>
          <w:szCs w:val="24"/>
          <w:lang w:val="en-US"/>
        </w:rPr>
        <w:tab/>
        <w:t xml:space="preserve">Please provide detailed information on: (a) the impact of measures adopted by the State party to reduce overcrowding and improve conditions of detention in both prisons and police holding facilities; (b) the steps taken to address conditions in deportation prisons, including the availability of information in a language in which detainees are proficient, as well as access to healthcare; and (c) any measures adopted to address poor conditions in police cells, including </w:t>
      </w:r>
      <w:proofErr w:type="spellStart"/>
      <w:r w:rsidRPr="00215864">
        <w:rPr>
          <w:sz w:val="24"/>
          <w:szCs w:val="24"/>
          <w:lang w:val="en-US"/>
        </w:rPr>
        <w:t>Olszytn</w:t>
      </w:r>
      <w:proofErr w:type="spellEnd"/>
      <w:r w:rsidRPr="00215864">
        <w:rPr>
          <w:sz w:val="24"/>
          <w:szCs w:val="24"/>
          <w:lang w:val="en-US"/>
        </w:rPr>
        <w:t>, Warsaw-</w:t>
      </w:r>
      <w:proofErr w:type="spellStart"/>
      <w:r w:rsidRPr="00215864">
        <w:rPr>
          <w:sz w:val="24"/>
          <w:szCs w:val="24"/>
          <w:lang w:val="en-US"/>
        </w:rPr>
        <w:t>Bielany</w:t>
      </w:r>
      <w:proofErr w:type="spellEnd"/>
      <w:r w:rsidRPr="00215864">
        <w:rPr>
          <w:sz w:val="24"/>
          <w:szCs w:val="24"/>
          <w:lang w:val="en-US"/>
        </w:rPr>
        <w:t xml:space="preserve">, </w:t>
      </w:r>
      <w:proofErr w:type="spellStart"/>
      <w:r w:rsidRPr="00215864">
        <w:rPr>
          <w:sz w:val="24"/>
          <w:szCs w:val="24"/>
          <w:lang w:val="en-US"/>
        </w:rPr>
        <w:t>Suwalki</w:t>
      </w:r>
      <w:proofErr w:type="spellEnd"/>
      <w:r w:rsidRPr="00215864">
        <w:rPr>
          <w:sz w:val="24"/>
          <w:szCs w:val="24"/>
          <w:lang w:val="en-US"/>
        </w:rPr>
        <w:t xml:space="preserve"> and Warsaw-</w:t>
      </w:r>
      <w:proofErr w:type="spellStart"/>
      <w:r w:rsidRPr="00215864">
        <w:rPr>
          <w:sz w:val="24"/>
          <w:szCs w:val="24"/>
          <w:lang w:val="en-US"/>
        </w:rPr>
        <w:t>Wola</w:t>
      </w:r>
      <w:proofErr w:type="spellEnd"/>
      <w:r w:rsidRPr="00215864">
        <w:rPr>
          <w:sz w:val="24"/>
          <w:szCs w:val="24"/>
          <w:lang w:val="en-US"/>
        </w:rPr>
        <w:t xml:space="preserve"> Police Commands, particularly those taken with a view to ensuring adequate ventilation, lighting, sanitary conditions and the availability of clean drinking water.</w:t>
      </w:r>
      <w:r w:rsidRPr="00215864">
        <w:rPr>
          <w:bCs/>
          <w:sz w:val="24"/>
          <w:szCs w:val="24"/>
          <w:lang w:val="en-US"/>
        </w:rPr>
        <w:t xml:space="preserve"> </w:t>
      </w:r>
      <w:r w:rsidRPr="00215864">
        <w:rPr>
          <w:sz w:val="24"/>
          <w:szCs w:val="24"/>
          <w:lang w:val="en-US"/>
        </w:rPr>
        <w:t xml:space="preserve"> </w:t>
      </w:r>
    </w:p>
    <w:p w:rsidR="004F4B02" w:rsidRPr="00215864" w:rsidRDefault="004F4B02"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Proszę przedstawić szczegółowe informacje na temat: a) efektów, jakie przyniosły działania podjęte przez państwo w celu zmniejszenia przeludnienia i poprawy warunków pozbawienia wolności zarówno w więzieniach (i aresztach śledczych), jak i policyjnych izbach zatrzymań b) kroków podjętych w związku z warunkami panującymi w ośrodkach, w których przebywają osoby w celu wydalenia, w tym na temat dostępu takich osób do informacji w języku, jaki biegle znają, a także na temat opieki zdrowotnej w takich ośrodkach c) jakichkolwiek środków przyjętych w związku ze złymi warunkami panującymi w policyjnych izbach zatrzymań, w tym w na komisariatach w Olsztynie, Warszawie-Bielany, Suwałkach, Warszawie-Woli, w szczególności środków przyjętych dla zapewnienia odpowiedniej wentylacji, oświetlenia, warunków sanitarnych oraz dostępności czystej wody pitnej.</w:t>
      </w:r>
    </w:p>
    <w:p w:rsidR="004F4B02" w:rsidRPr="00215864" w:rsidRDefault="004F4B02" w:rsidP="001F440A">
      <w:pPr>
        <w:jc w:val="both"/>
        <w:rPr>
          <w:sz w:val="24"/>
          <w:szCs w:val="24"/>
        </w:rPr>
      </w:pPr>
    </w:p>
    <w:p w:rsidR="004F4B02" w:rsidRPr="00215864" w:rsidRDefault="004F4B02" w:rsidP="001F440A">
      <w:pPr>
        <w:jc w:val="both"/>
        <w:rPr>
          <w:sz w:val="24"/>
          <w:szCs w:val="24"/>
        </w:rPr>
      </w:pPr>
      <w:r w:rsidRPr="00215864">
        <w:rPr>
          <w:sz w:val="24"/>
          <w:szCs w:val="24"/>
        </w:rPr>
        <w:tab/>
      </w:r>
      <w:r w:rsidRPr="00215864">
        <w:rPr>
          <w:sz w:val="24"/>
          <w:szCs w:val="24"/>
          <w:lang w:val="en-US"/>
        </w:rPr>
        <w:t xml:space="preserve">Right to a fair trial before an independent and impartial tribunal (arts. </w:t>
      </w:r>
      <w:r w:rsidRPr="00215864">
        <w:rPr>
          <w:sz w:val="24"/>
          <w:szCs w:val="24"/>
        </w:rPr>
        <w:t>14 and 17)</w:t>
      </w:r>
    </w:p>
    <w:p w:rsidR="004F4B02" w:rsidRPr="00215864" w:rsidRDefault="004F4B02" w:rsidP="00F17D50">
      <w:pPr>
        <w:ind w:firstLine="708"/>
        <w:jc w:val="both"/>
        <w:rPr>
          <w:b/>
          <w:sz w:val="24"/>
          <w:szCs w:val="24"/>
        </w:rPr>
      </w:pPr>
      <w:r w:rsidRPr="00215864">
        <w:rPr>
          <w:b/>
          <w:sz w:val="24"/>
          <w:szCs w:val="24"/>
        </w:rPr>
        <w:t>Prawo do sprawiedliwego procesu przez niezależnym i bezstronnym sądem (art. 14 i 17)</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20.</w:t>
      </w:r>
      <w:r w:rsidRPr="00215864">
        <w:rPr>
          <w:sz w:val="24"/>
          <w:szCs w:val="24"/>
          <w:lang w:val="en-US"/>
        </w:rPr>
        <w:tab/>
        <w:t>Please indicate the measures, if any, which the State party envisages adopting with a view to ensuring that persons arrested on a criminal charge are, as a matter of course, afforded the right to confidential communication with their legal counsel. What steps are taken to ensure that such persons are aware of their right to free legal assistance, provided for under article 78 of the Code of Criminal Procedure?</w:t>
      </w:r>
    </w:p>
    <w:p w:rsidR="004F4B02" w:rsidRPr="00215864" w:rsidRDefault="004F4B02" w:rsidP="001F440A">
      <w:pPr>
        <w:jc w:val="both"/>
        <w:rPr>
          <w:sz w:val="24"/>
          <w:szCs w:val="24"/>
          <w:lang w:val="en-US"/>
        </w:rPr>
      </w:pPr>
    </w:p>
    <w:p w:rsidR="004F4B02" w:rsidRPr="00215864" w:rsidRDefault="004F4B02" w:rsidP="00F17D50">
      <w:pPr>
        <w:jc w:val="both"/>
        <w:rPr>
          <w:b/>
          <w:sz w:val="24"/>
          <w:szCs w:val="24"/>
        </w:rPr>
      </w:pPr>
      <w:r w:rsidRPr="00215864">
        <w:rPr>
          <w:b/>
          <w:sz w:val="24"/>
          <w:szCs w:val="24"/>
        </w:rPr>
        <w:t xml:space="preserve">Proszę wskazać środki, które Państwo zamierza podjąć (jeżeli jakiekolwiek) w celu zapewnienia, by osoby zatrzymane w związku z zarzutem karnym mogły korzystać rutynowo z prawa do poufnego kontaktu z obrońcą. Jakie kroki zostały podjęte, żeby zapewnić, by takie osoby posiadały wiedzę o przysługującym im prawie do bezpłatnej pomocy prawnej, o której mowa w art. 78 </w:t>
      </w:r>
      <w:proofErr w:type="spellStart"/>
      <w:r w:rsidRPr="00215864">
        <w:rPr>
          <w:b/>
          <w:sz w:val="24"/>
          <w:szCs w:val="24"/>
        </w:rPr>
        <w:t>kpk</w:t>
      </w:r>
      <w:proofErr w:type="spellEnd"/>
      <w:r w:rsidRPr="00215864">
        <w:rPr>
          <w:b/>
          <w:sz w:val="24"/>
          <w:szCs w:val="24"/>
        </w:rPr>
        <w:t>?</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21.</w:t>
      </w:r>
      <w:r w:rsidRPr="00215864">
        <w:rPr>
          <w:sz w:val="24"/>
          <w:szCs w:val="24"/>
          <w:lang w:val="en-US"/>
        </w:rPr>
        <w:tab/>
        <w:t>Please indicate how the State party is addressing complaints relating to the routine interference with, and censorship of, correspondence with the European Court of Human Rights, which has been the subject of several cases before that court.</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lastRenderedPageBreak/>
        <w:t>Proszę wskazać, jak państwo postępuje ze skargami na nagminne ingerowanie oraz cenzurowanie korespondencji z Europejskim Trybunałem Praw Człowieka, co było już przedmiotem kilku postępowań przed tym Trybunałem?</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22.</w:t>
      </w:r>
      <w:r w:rsidRPr="00215864">
        <w:rPr>
          <w:sz w:val="24"/>
          <w:szCs w:val="24"/>
          <w:lang w:val="en-US"/>
        </w:rPr>
        <w:tab/>
        <w:t xml:space="preserve">Please indicate the measures taken to safeguard the confidentiality of complaints of ill-treatment in custody made by detainees and to prevent the victimization of detainees who are known to have lodged such complaints.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wskazać, jakie środki zostały podjęte, aby zabezpieczyć poufność skarg na niewłaściwe traktowanie w miejscach, w których przebywają osoby pozbawione wolności, wniesionych przez takie osoby oraz jakie środki zostały podjęte w celu zapobiegania </w:t>
      </w:r>
      <w:proofErr w:type="spellStart"/>
      <w:r w:rsidRPr="00215864">
        <w:rPr>
          <w:b/>
          <w:sz w:val="24"/>
          <w:szCs w:val="24"/>
        </w:rPr>
        <w:t>wiktymizacji</w:t>
      </w:r>
      <w:proofErr w:type="spellEnd"/>
      <w:r w:rsidRPr="00215864">
        <w:rPr>
          <w:b/>
          <w:sz w:val="24"/>
          <w:szCs w:val="24"/>
        </w:rPr>
        <w:t xml:space="preserve"> osób pozbawionych wolności, o których wiadomo, że złożyły takie skargi.</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23.</w:t>
      </w:r>
      <w:r w:rsidRPr="00215864">
        <w:rPr>
          <w:sz w:val="24"/>
          <w:szCs w:val="24"/>
          <w:lang w:val="en-US"/>
        </w:rPr>
        <w:t xml:space="preserve"> </w:t>
      </w:r>
      <w:r w:rsidRPr="00215864">
        <w:rPr>
          <w:sz w:val="24"/>
          <w:szCs w:val="24"/>
          <w:lang w:val="en-US"/>
        </w:rPr>
        <w:tab/>
        <w:t>Please provide detailed information on the implementation of the State party’s lustration law.</w:t>
      </w:r>
    </w:p>
    <w:p w:rsidR="004F4B02" w:rsidRPr="00215864" w:rsidRDefault="004F4B02"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Proszę podać szczegółowe informacje na temat wdrażania w Polsce prawa dotyczącego lustracji.</w:t>
      </w:r>
    </w:p>
    <w:p w:rsidR="004F4B02" w:rsidRPr="00215864" w:rsidRDefault="004F4B02" w:rsidP="001F440A">
      <w:pPr>
        <w:jc w:val="both"/>
        <w:rPr>
          <w:sz w:val="24"/>
          <w:szCs w:val="24"/>
        </w:rPr>
      </w:pPr>
    </w:p>
    <w:p w:rsidR="004F4B02" w:rsidRPr="00215864" w:rsidRDefault="004F4B02" w:rsidP="0061761A">
      <w:pPr>
        <w:ind w:firstLine="708"/>
        <w:jc w:val="both"/>
        <w:rPr>
          <w:sz w:val="24"/>
          <w:szCs w:val="24"/>
        </w:rPr>
      </w:pPr>
      <w:proofErr w:type="spellStart"/>
      <w:r w:rsidRPr="00215864">
        <w:rPr>
          <w:sz w:val="24"/>
          <w:szCs w:val="24"/>
        </w:rPr>
        <w:t>Juvenile</w:t>
      </w:r>
      <w:proofErr w:type="spellEnd"/>
      <w:r w:rsidRPr="00215864">
        <w:rPr>
          <w:sz w:val="24"/>
          <w:szCs w:val="24"/>
        </w:rPr>
        <w:t xml:space="preserve"> </w:t>
      </w:r>
      <w:proofErr w:type="spellStart"/>
      <w:r w:rsidRPr="00215864">
        <w:rPr>
          <w:sz w:val="24"/>
          <w:szCs w:val="24"/>
        </w:rPr>
        <w:t>justice</w:t>
      </w:r>
      <w:proofErr w:type="spellEnd"/>
      <w:r w:rsidRPr="00215864">
        <w:rPr>
          <w:sz w:val="24"/>
          <w:szCs w:val="24"/>
        </w:rPr>
        <w:t xml:space="preserve"> (</w:t>
      </w:r>
      <w:proofErr w:type="spellStart"/>
      <w:r w:rsidRPr="00215864">
        <w:rPr>
          <w:sz w:val="24"/>
          <w:szCs w:val="24"/>
        </w:rPr>
        <w:t>arts</w:t>
      </w:r>
      <w:proofErr w:type="spellEnd"/>
      <w:r w:rsidRPr="00215864">
        <w:rPr>
          <w:sz w:val="24"/>
          <w:szCs w:val="24"/>
        </w:rPr>
        <w:t>. 9, 10, 14 and 24)</w:t>
      </w:r>
    </w:p>
    <w:p w:rsidR="004F4B02" w:rsidRPr="00215864" w:rsidRDefault="004F4B02" w:rsidP="0061761A">
      <w:pPr>
        <w:ind w:firstLine="708"/>
        <w:jc w:val="both"/>
        <w:rPr>
          <w:b/>
          <w:sz w:val="24"/>
          <w:szCs w:val="24"/>
        </w:rPr>
      </w:pPr>
      <w:r w:rsidRPr="00215864">
        <w:rPr>
          <w:b/>
          <w:sz w:val="24"/>
          <w:szCs w:val="24"/>
        </w:rPr>
        <w:t>Wymiar spr</w:t>
      </w:r>
      <w:r w:rsidR="005C31E5" w:rsidRPr="00215864">
        <w:rPr>
          <w:b/>
          <w:sz w:val="24"/>
          <w:szCs w:val="24"/>
        </w:rPr>
        <w:t>awiedliwości wobec nieletnich (</w:t>
      </w:r>
      <w:r w:rsidRPr="00215864">
        <w:rPr>
          <w:b/>
          <w:sz w:val="24"/>
          <w:szCs w:val="24"/>
        </w:rPr>
        <w:t>art. 9, 10, 14 i 24)</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24.</w:t>
      </w:r>
      <w:r w:rsidRPr="00215864">
        <w:rPr>
          <w:sz w:val="24"/>
          <w:szCs w:val="24"/>
          <w:lang w:val="en-US"/>
        </w:rPr>
        <w:tab/>
        <w:t>Please provide detailed information on the legal framework for the administration of juvenile justice, in particular on progress towards the adoption of a new Law on Juveniles. Please provide, in particular, information on the measures adopted to prevent children from being detained in police custody for periods beyond those permitted by the 1982 Juveniles Act and to ensure that detention of children is limited to cases where it is strictly necessary.</w:t>
      </w:r>
    </w:p>
    <w:p w:rsidR="005C31E5" w:rsidRPr="00215864" w:rsidRDefault="005C31E5"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 xml:space="preserve">Proszę podać szczegółowe informacje na temat przepisów prawnych dotyczących wymierzania sprawiedliwości nieletnim, w szczególności na temat postępu w przyjęciu nowego Kodeksu nieletnich. Proszę przedstawić, w szczególności, informacje na temat środków podjętych dla ochrony małoletnich przed umieszczaniem ich w policyjnych izbach zatrzymań na czas przekraczający okres dopuszczony na mocy ustawy z 1982 r. Postępowanie w sprawach nieletnich oraz środków podjętych dla zapewnienia, że stosowanie pozbawienia wolności wobec dziecka będzie ograniczone jedynie do sytuacji, w których jest to absolutnie konieczne. </w:t>
      </w:r>
    </w:p>
    <w:p w:rsidR="004F4B02" w:rsidRPr="00215864" w:rsidRDefault="004F4B02" w:rsidP="001F440A">
      <w:pPr>
        <w:jc w:val="both"/>
        <w:rPr>
          <w:sz w:val="24"/>
          <w:szCs w:val="24"/>
        </w:rPr>
      </w:pPr>
    </w:p>
    <w:p w:rsidR="004F4B02" w:rsidRPr="00215864" w:rsidRDefault="004F4B02" w:rsidP="001F440A">
      <w:pPr>
        <w:jc w:val="both"/>
        <w:rPr>
          <w:bCs/>
          <w:sz w:val="24"/>
          <w:szCs w:val="24"/>
          <w:lang w:val="en-US"/>
        </w:rPr>
      </w:pPr>
      <w:r w:rsidRPr="00215864">
        <w:rPr>
          <w:b/>
          <w:sz w:val="24"/>
          <w:szCs w:val="24"/>
          <w:lang w:val="en-US"/>
        </w:rPr>
        <w:t>25.</w:t>
      </w:r>
      <w:r w:rsidRPr="00215864">
        <w:rPr>
          <w:sz w:val="24"/>
          <w:szCs w:val="24"/>
          <w:lang w:val="en-US"/>
        </w:rPr>
        <w:tab/>
        <w:t>Please provide information on the steps taken by the State party to improve conditions in police establishments which hold children, including those taken to ensure the provision of sufficient quantities of food, access to education, medical examinations and access to health care and to ensuring that children held in these facilities receive regular visits from relatives.</w:t>
      </w:r>
      <w:r w:rsidRPr="00215864">
        <w:rPr>
          <w:bCs/>
          <w:sz w:val="24"/>
          <w:szCs w:val="24"/>
          <w:lang w:val="en-US"/>
        </w:rPr>
        <w:t xml:space="preserve"> </w:t>
      </w:r>
    </w:p>
    <w:p w:rsidR="00114EA9" w:rsidRPr="00215864" w:rsidRDefault="00114EA9"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informacje na temat środków, jakie zostały podjęte przez państwo w celu poprawy warunków w jednostkach Policji, w których przebywają dzieci, w tym na temat kroków podjętych dla zapewnienia dostawy wystarczającej ilości pożywienia, dostępu do edukacji, badań lekarskich oraz dostępu do opieki zdrowotnej oraz dla zapewnienia, by dzieci przebywające w tych jednostkach były regularnie odwiedzane przez ich krewnych.   </w:t>
      </w:r>
    </w:p>
    <w:p w:rsidR="004F4B02" w:rsidRPr="00215864" w:rsidRDefault="004F4B02" w:rsidP="001F440A">
      <w:pPr>
        <w:jc w:val="both"/>
        <w:rPr>
          <w:sz w:val="24"/>
          <w:szCs w:val="24"/>
        </w:rPr>
      </w:pPr>
    </w:p>
    <w:p w:rsidR="004F4B02" w:rsidRPr="00215864" w:rsidRDefault="004F4B02" w:rsidP="00D32E92">
      <w:pPr>
        <w:ind w:firstLine="708"/>
        <w:jc w:val="both"/>
        <w:rPr>
          <w:sz w:val="24"/>
          <w:szCs w:val="24"/>
        </w:rPr>
      </w:pPr>
      <w:r w:rsidRPr="00215864">
        <w:rPr>
          <w:sz w:val="24"/>
          <w:szCs w:val="24"/>
          <w:lang w:val="en-US"/>
        </w:rPr>
        <w:lastRenderedPageBreak/>
        <w:t xml:space="preserve">Right of children to be protected (arts. </w:t>
      </w:r>
      <w:r w:rsidRPr="00215864">
        <w:rPr>
          <w:sz w:val="24"/>
          <w:szCs w:val="24"/>
        </w:rPr>
        <w:t>7, 8 and 24)</w:t>
      </w:r>
    </w:p>
    <w:p w:rsidR="004F4B02" w:rsidRPr="00215864" w:rsidRDefault="004F4B02" w:rsidP="00D32E92">
      <w:pPr>
        <w:ind w:firstLine="708"/>
        <w:jc w:val="both"/>
        <w:rPr>
          <w:b/>
          <w:sz w:val="24"/>
          <w:szCs w:val="24"/>
        </w:rPr>
      </w:pPr>
      <w:r w:rsidRPr="00215864">
        <w:rPr>
          <w:b/>
          <w:sz w:val="24"/>
          <w:szCs w:val="24"/>
        </w:rPr>
        <w:t>Prawo dzieci do ochrony (art. 7, 8 and 24)</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b/>
          <w:sz w:val="24"/>
          <w:szCs w:val="24"/>
          <w:lang w:val="en-US"/>
        </w:rPr>
        <w:t>26.</w:t>
      </w:r>
      <w:r w:rsidRPr="00215864">
        <w:rPr>
          <w:sz w:val="24"/>
          <w:szCs w:val="24"/>
          <w:lang w:val="en-US"/>
        </w:rPr>
        <w:t xml:space="preserve">     Please provide information on the implementation of the legislation adopted by the State party to prevent and punish all forms of violence and sexual and economic exploitation against children, including the worst forms of child </w:t>
      </w:r>
      <w:proofErr w:type="spellStart"/>
      <w:r w:rsidRPr="00215864">
        <w:rPr>
          <w:sz w:val="24"/>
          <w:szCs w:val="24"/>
          <w:lang w:val="en-US"/>
        </w:rPr>
        <w:t>labour</w:t>
      </w:r>
      <w:proofErr w:type="spellEnd"/>
      <w:r w:rsidRPr="00215864">
        <w:rPr>
          <w:sz w:val="24"/>
          <w:szCs w:val="24"/>
          <w:lang w:val="en-US"/>
        </w:rPr>
        <w:t xml:space="preserve">. Please also provide recent disaggregated data on the number of children who are or were victims of sexual and economic exploitation over the last five years, including the compensation granted to victims and, in relation to offenders, the rates of prosecution and conviction, as well as the average sentences and penalties imposed.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Proszę przedstawić informacje na temat stosowania przepisów prawnych przyjętych przez Polskę w celu zapobiegania i karania wszelkich form przemocy oraz wykorzystywania seksualnego i ekonomicznego dzieci, w tym najgorszych form pracy dzieci. Proszę także o przekazanie zagregowanych danych z ostatnich 5 lat na temat: liczby dzieci, które są albo były ofiarami seksualnego i ekonomicznego wykorzystywania, w tym na temat odszkodowań przyznanych ofiarom oraz na temat odsetka osób, wobec których wszczęto postępowanie karne, oraz osób, wobec których wydano wyroki skazujące, w stosunku do ogólnej liczby sprawców wskazanych czynów, a także informacje na temat średniej orzeczonej w takich sytuacjach kary.  </w:t>
      </w:r>
    </w:p>
    <w:p w:rsidR="00114EA9" w:rsidRPr="00215864" w:rsidRDefault="00035639" w:rsidP="001F440A">
      <w:pPr>
        <w:jc w:val="both"/>
        <w:rPr>
          <w:sz w:val="24"/>
          <w:szCs w:val="24"/>
        </w:rPr>
      </w:pPr>
      <w:r w:rsidRPr="00215864">
        <w:rPr>
          <w:sz w:val="24"/>
          <w:szCs w:val="24"/>
        </w:rPr>
        <w:tab/>
      </w:r>
    </w:p>
    <w:p w:rsidR="004F4B02" w:rsidRPr="00215864" w:rsidRDefault="004F4B02" w:rsidP="00D32E92">
      <w:pPr>
        <w:ind w:firstLine="708"/>
        <w:jc w:val="both"/>
        <w:rPr>
          <w:sz w:val="24"/>
          <w:szCs w:val="24"/>
          <w:lang w:val="en-US"/>
        </w:rPr>
      </w:pPr>
      <w:r w:rsidRPr="00215864">
        <w:rPr>
          <w:sz w:val="24"/>
          <w:szCs w:val="24"/>
          <w:lang w:val="en-US"/>
        </w:rPr>
        <w:t>Freedom of religion (art. 18)</w:t>
      </w:r>
    </w:p>
    <w:p w:rsidR="004F4B02" w:rsidRPr="00215864" w:rsidRDefault="004F4B02" w:rsidP="00D32E92">
      <w:pPr>
        <w:ind w:firstLine="708"/>
        <w:jc w:val="both"/>
        <w:rPr>
          <w:b/>
          <w:sz w:val="24"/>
          <w:szCs w:val="24"/>
          <w:lang w:val="en-US"/>
        </w:rPr>
      </w:pPr>
      <w:proofErr w:type="spellStart"/>
      <w:r w:rsidRPr="00215864">
        <w:rPr>
          <w:b/>
          <w:sz w:val="24"/>
          <w:szCs w:val="24"/>
          <w:lang w:val="en-US"/>
        </w:rPr>
        <w:t>Wolność</w:t>
      </w:r>
      <w:proofErr w:type="spellEnd"/>
      <w:r w:rsidRPr="00215864">
        <w:rPr>
          <w:b/>
          <w:sz w:val="24"/>
          <w:szCs w:val="24"/>
          <w:lang w:val="en-US"/>
        </w:rPr>
        <w:t xml:space="preserve"> </w:t>
      </w:r>
      <w:proofErr w:type="spellStart"/>
      <w:r w:rsidRPr="00215864">
        <w:rPr>
          <w:b/>
          <w:sz w:val="24"/>
          <w:szCs w:val="24"/>
          <w:lang w:val="en-US"/>
        </w:rPr>
        <w:t>religii</w:t>
      </w:r>
      <w:proofErr w:type="spellEnd"/>
      <w:r w:rsidRPr="00215864">
        <w:rPr>
          <w:b/>
          <w:sz w:val="24"/>
          <w:szCs w:val="24"/>
          <w:lang w:val="en-US"/>
        </w:rPr>
        <w:t xml:space="preserve"> (art. 18)</w:t>
      </w:r>
    </w:p>
    <w:p w:rsidR="004F4B02" w:rsidRPr="00215864" w:rsidRDefault="004F4B02" w:rsidP="001F440A">
      <w:pPr>
        <w:jc w:val="both"/>
        <w:rPr>
          <w:sz w:val="24"/>
          <w:szCs w:val="24"/>
          <w:lang w:val="en-US"/>
        </w:rPr>
      </w:pPr>
    </w:p>
    <w:p w:rsidR="004F4B02" w:rsidRPr="00215864" w:rsidRDefault="00D32E92" w:rsidP="001F440A">
      <w:pPr>
        <w:jc w:val="both"/>
        <w:rPr>
          <w:sz w:val="24"/>
          <w:szCs w:val="24"/>
          <w:lang w:val="en-US"/>
        </w:rPr>
      </w:pPr>
      <w:r w:rsidRPr="00215864">
        <w:rPr>
          <w:b/>
          <w:sz w:val="24"/>
          <w:szCs w:val="24"/>
          <w:lang w:val="en-US"/>
        </w:rPr>
        <w:t>27.</w:t>
      </w:r>
      <w:r w:rsidRPr="00215864">
        <w:rPr>
          <w:sz w:val="24"/>
          <w:szCs w:val="24"/>
          <w:lang w:val="en-US"/>
        </w:rPr>
        <w:tab/>
      </w:r>
      <w:r w:rsidR="004F4B02" w:rsidRPr="00215864">
        <w:rPr>
          <w:sz w:val="24"/>
          <w:szCs w:val="24"/>
          <w:lang w:val="en-US"/>
        </w:rPr>
        <w:t xml:space="preserve">Please provide detailed information regarding the teaching of ethics in school and measures that have been taken to make this information available. </w:t>
      </w:r>
    </w:p>
    <w:p w:rsidR="004F4B02" w:rsidRPr="00215864" w:rsidRDefault="004F4B02" w:rsidP="001F440A">
      <w:pPr>
        <w:jc w:val="both"/>
        <w:rPr>
          <w:b/>
          <w:sz w:val="24"/>
          <w:szCs w:val="24"/>
          <w:lang w:val="en-US"/>
        </w:rPr>
      </w:pPr>
    </w:p>
    <w:p w:rsidR="004F4B02" w:rsidRPr="00215864" w:rsidRDefault="004F4B02" w:rsidP="001F440A">
      <w:pPr>
        <w:jc w:val="both"/>
        <w:rPr>
          <w:b/>
          <w:sz w:val="24"/>
          <w:szCs w:val="24"/>
        </w:rPr>
      </w:pPr>
      <w:r w:rsidRPr="00215864">
        <w:rPr>
          <w:b/>
          <w:sz w:val="24"/>
          <w:szCs w:val="24"/>
        </w:rPr>
        <w:t>Proszę przedstawić szczegółowe informacje dotyczące nauczania etyki w szkołach oraz o wskazanie środków podjętych dla upowszechnienia informacji o możliwości uczęszczania na takie zajęcia.</w:t>
      </w:r>
    </w:p>
    <w:p w:rsidR="004F4B02" w:rsidRPr="00215864" w:rsidRDefault="004F4B02" w:rsidP="001F440A">
      <w:pPr>
        <w:jc w:val="both"/>
        <w:rPr>
          <w:sz w:val="24"/>
          <w:szCs w:val="24"/>
        </w:rPr>
      </w:pPr>
    </w:p>
    <w:p w:rsidR="004F4B02" w:rsidRPr="00215864" w:rsidRDefault="004F4B02" w:rsidP="00D32E92">
      <w:pPr>
        <w:ind w:firstLine="708"/>
        <w:jc w:val="both"/>
        <w:rPr>
          <w:sz w:val="24"/>
          <w:szCs w:val="24"/>
          <w:lang w:val="en-US"/>
        </w:rPr>
      </w:pPr>
      <w:r w:rsidRPr="00215864">
        <w:rPr>
          <w:sz w:val="24"/>
          <w:szCs w:val="24"/>
          <w:lang w:val="en-US"/>
        </w:rPr>
        <w:t>Freedom of opinion and expression (art. 19)</w:t>
      </w:r>
    </w:p>
    <w:p w:rsidR="004F4B02" w:rsidRPr="00215864" w:rsidRDefault="004F4B02" w:rsidP="00D32E92">
      <w:pPr>
        <w:ind w:firstLine="708"/>
        <w:jc w:val="both"/>
        <w:rPr>
          <w:b/>
          <w:sz w:val="24"/>
          <w:szCs w:val="24"/>
        </w:rPr>
      </w:pPr>
      <w:r w:rsidRPr="00215864">
        <w:rPr>
          <w:b/>
          <w:sz w:val="24"/>
          <w:szCs w:val="24"/>
        </w:rPr>
        <w:t>Wolność słowa i opinii (art. 19)</w:t>
      </w:r>
    </w:p>
    <w:p w:rsidR="004F4B02" w:rsidRPr="00215864" w:rsidRDefault="004F4B02" w:rsidP="001F440A">
      <w:pPr>
        <w:jc w:val="both"/>
        <w:rPr>
          <w:sz w:val="24"/>
          <w:szCs w:val="24"/>
        </w:rPr>
      </w:pPr>
    </w:p>
    <w:p w:rsidR="004F4B02" w:rsidRPr="00215864" w:rsidRDefault="00D32E92" w:rsidP="001F440A">
      <w:pPr>
        <w:jc w:val="both"/>
        <w:rPr>
          <w:sz w:val="24"/>
          <w:szCs w:val="24"/>
          <w:lang w:val="en-US"/>
        </w:rPr>
      </w:pPr>
      <w:r w:rsidRPr="00215864">
        <w:rPr>
          <w:b/>
          <w:sz w:val="24"/>
          <w:szCs w:val="24"/>
          <w:lang w:val="en-US"/>
        </w:rPr>
        <w:t>28</w:t>
      </w:r>
      <w:r w:rsidR="00AF7EBC" w:rsidRPr="00215864">
        <w:rPr>
          <w:b/>
          <w:sz w:val="24"/>
          <w:szCs w:val="24"/>
          <w:lang w:val="en-US"/>
        </w:rPr>
        <w:t>.</w:t>
      </w:r>
      <w:r w:rsidRPr="00215864">
        <w:rPr>
          <w:b/>
          <w:sz w:val="24"/>
          <w:szCs w:val="24"/>
          <w:lang w:val="en-US"/>
        </w:rPr>
        <w:tab/>
      </w:r>
      <w:r w:rsidR="004F4B02" w:rsidRPr="00215864">
        <w:rPr>
          <w:sz w:val="24"/>
          <w:szCs w:val="24"/>
          <w:lang w:val="en-US"/>
        </w:rPr>
        <w:t>In light of the proposed amendment to the Penal Code, under which the penalty for slander will now include the restriction rather than the deprivation of liberty, please elaborate on the exact scope of this penalty. Please also indicate whether the draft amendment has been adopted.</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 xml:space="preserve">W obliczu projektowanych zmian w Kodeksie karnym, zgodnie z którymi przestępstwo zniesławienia będzie teraz zagrożone raczej karą ograniczenia niż pozbawienia wolności, proszę o analizę dokładnego wymiaru tej kary. Proszę też o wskazanie, czy projekt nowelizacji został przyjęty. </w:t>
      </w:r>
    </w:p>
    <w:p w:rsidR="00D32E92" w:rsidRPr="00215864" w:rsidRDefault="00D32E92" w:rsidP="001F440A">
      <w:pPr>
        <w:jc w:val="both"/>
        <w:rPr>
          <w:sz w:val="24"/>
          <w:szCs w:val="24"/>
        </w:rPr>
      </w:pPr>
    </w:p>
    <w:p w:rsidR="004F4B02" w:rsidRPr="00215864" w:rsidRDefault="004F4B02" w:rsidP="00D32E92">
      <w:pPr>
        <w:ind w:firstLine="708"/>
        <w:jc w:val="both"/>
        <w:rPr>
          <w:sz w:val="24"/>
          <w:szCs w:val="24"/>
        </w:rPr>
      </w:pPr>
      <w:proofErr w:type="spellStart"/>
      <w:r w:rsidRPr="00215864">
        <w:rPr>
          <w:sz w:val="24"/>
          <w:szCs w:val="24"/>
        </w:rPr>
        <w:t>Freedom</w:t>
      </w:r>
      <w:proofErr w:type="spellEnd"/>
      <w:r w:rsidRPr="00215864">
        <w:rPr>
          <w:sz w:val="24"/>
          <w:szCs w:val="24"/>
        </w:rPr>
        <w:t xml:space="preserve"> of </w:t>
      </w:r>
      <w:proofErr w:type="spellStart"/>
      <w:r w:rsidRPr="00215864">
        <w:rPr>
          <w:sz w:val="24"/>
          <w:szCs w:val="24"/>
        </w:rPr>
        <w:t>assembly</w:t>
      </w:r>
      <w:proofErr w:type="spellEnd"/>
      <w:r w:rsidRPr="00215864">
        <w:rPr>
          <w:sz w:val="24"/>
          <w:szCs w:val="24"/>
        </w:rPr>
        <w:t xml:space="preserve"> (art. 21)</w:t>
      </w:r>
    </w:p>
    <w:p w:rsidR="004F4B02" w:rsidRPr="00215864" w:rsidRDefault="004F4B02" w:rsidP="00D32E92">
      <w:pPr>
        <w:ind w:firstLine="708"/>
        <w:jc w:val="both"/>
        <w:rPr>
          <w:b/>
          <w:sz w:val="24"/>
          <w:szCs w:val="24"/>
          <w:lang w:val="en-US"/>
        </w:rPr>
      </w:pPr>
      <w:proofErr w:type="spellStart"/>
      <w:r w:rsidRPr="00215864">
        <w:rPr>
          <w:b/>
          <w:sz w:val="24"/>
          <w:szCs w:val="24"/>
          <w:lang w:val="en-US"/>
        </w:rPr>
        <w:t>Wolność</w:t>
      </w:r>
      <w:proofErr w:type="spellEnd"/>
      <w:r w:rsidRPr="00215864">
        <w:rPr>
          <w:b/>
          <w:sz w:val="24"/>
          <w:szCs w:val="24"/>
          <w:lang w:val="en-US"/>
        </w:rPr>
        <w:t xml:space="preserve"> </w:t>
      </w:r>
      <w:proofErr w:type="spellStart"/>
      <w:r w:rsidRPr="00215864">
        <w:rPr>
          <w:b/>
          <w:sz w:val="24"/>
          <w:szCs w:val="24"/>
          <w:lang w:val="en-US"/>
        </w:rPr>
        <w:t>zgromadzeń</w:t>
      </w:r>
      <w:proofErr w:type="spellEnd"/>
      <w:r w:rsidRPr="00215864">
        <w:rPr>
          <w:b/>
          <w:sz w:val="24"/>
          <w:szCs w:val="24"/>
          <w:lang w:val="en-US"/>
        </w:rPr>
        <w:t xml:space="preserve"> (art. 21)</w:t>
      </w:r>
    </w:p>
    <w:p w:rsidR="004F4B02" w:rsidRPr="00215864" w:rsidRDefault="004F4B02" w:rsidP="001F440A">
      <w:pPr>
        <w:jc w:val="both"/>
        <w:rPr>
          <w:sz w:val="24"/>
          <w:szCs w:val="24"/>
          <w:lang w:val="en-US"/>
        </w:rPr>
      </w:pPr>
    </w:p>
    <w:p w:rsidR="004F4B02" w:rsidRPr="00215864" w:rsidRDefault="004F4B02" w:rsidP="001F440A">
      <w:pPr>
        <w:jc w:val="both"/>
        <w:rPr>
          <w:sz w:val="24"/>
          <w:szCs w:val="24"/>
          <w:lang w:val="en-US"/>
        </w:rPr>
      </w:pPr>
      <w:r w:rsidRPr="00215864">
        <w:rPr>
          <w:b/>
          <w:sz w:val="24"/>
          <w:szCs w:val="24"/>
          <w:lang w:val="en-US"/>
        </w:rPr>
        <w:t>29.</w:t>
      </w:r>
      <w:r w:rsidRPr="00215864">
        <w:rPr>
          <w:sz w:val="24"/>
          <w:szCs w:val="24"/>
          <w:lang w:val="en-US"/>
        </w:rPr>
        <w:tab/>
        <w:t xml:space="preserve">Please elaborate on the scope of the proposed amendments to the Law on Assemblies, particularly with regard to any restrictions on the exercise of the right of peaceful assembly. Please indicate whether the draft amendments have been promulgated into law. </w:t>
      </w:r>
    </w:p>
    <w:p w:rsidR="004F4B02" w:rsidRPr="00215864" w:rsidRDefault="004F4B02" w:rsidP="001F440A">
      <w:pPr>
        <w:jc w:val="both"/>
        <w:rPr>
          <w:sz w:val="24"/>
          <w:szCs w:val="24"/>
          <w:lang w:val="en-US"/>
        </w:rPr>
      </w:pPr>
    </w:p>
    <w:p w:rsidR="004F4B02" w:rsidRPr="00215864" w:rsidRDefault="004F4B02" w:rsidP="001F440A">
      <w:pPr>
        <w:jc w:val="both"/>
        <w:rPr>
          <w:b/>
          <w:sz w:val="24"/>
          <w:szCs w:val="24"/>
        </w:rPr>
      </w:pPr>
      <w:r w:rsidRPr="00215864">
        <w:rPr>
          <w:b/>
          <w:sz w:val="24"/>
          <w:szCs w:val="24"/>
        </w:rPr>
        <w:t>Proszę omówić zakres projektowanych zmian do ustawy Prawo o zgromadzeniach, szczególnie odnoszących się do jakiegokolwiek ograniczania  możliwości wykonywania prawa do pokojowych zgromadzeń (i demonstracji). Proszę wskazać, czy projekt zmian został już ogłoszony.</w:t>
      </w:r>
    </w:p>
    <w:p w:rsidR="00AF7EBC" w:rsidRPr="00215864" w:rsidRDefault="00AF7EBC" w:rsidP="001F440A">
      <w:pPr>
        <w:jc w:val="both"/>
        <w:rPr>
          <w:sz w:val="24"/>
          <w:szCs w:val="24"/>
        </w:rPr>
      </w:pPr>
    </w:p>
    <w:p w:rsidR="004F4B02" w:rsidRPr="00215864" w:rsidRDefault="004F4B02" w:rsidP="00AF7EBC">
      <w:pPr>
        <w:ind w:firstLine="708"/>
        <w:jc w:val="both"/>
        <w:rPr>
          <w:sz w:val="24"/>
          <w:szCs w:val="24"/>
        </w:rPr>
      </w:pPr>
      <w:proofErr w:type="spellStart"/>
      <w:r w:rsidRPr="00215864">
        <w:rPr>
          <w:sz w:val="24"/>
          <w:szCs w:val="24"/>
        </w:rPr>
        <w:t>Rights</w:t>
      </w:r>
      <w:proofErr w:type="spellEnd"/>
      <w:r w:rsidRPr="00215864">
        <w:rPr>
          <w:sz w:val="24"/>
          <w:szCs w:val="24"/>
        </w:rPr>
        <w:t xml:space="preserve"> of </w:t>
      </w:r>
      <w:proofErr w:type="spellStart"/>
      <w:r w:rsidRPr="00215864">
        <w:rPr>
          <w:sz w:val="24"/>
          <w:szCs w:val="24"/>
        </w:rPr>
        <w:t>persons</w:t>
      </w:r>
      <w:proofErr w:type="spellEnd"/>
      <w:r w:rsidRPr="00215864">
        <w:rPr>
          <w:sz w:val="24"/>
          <w:szCs w:val="24"/>
        </w:rPr>
        <w:t xml:space="preserve"> </w:t>
      </w:r>
      <w:proofErr w:type="spellStart"/>
      <w:r w:rsidRPr="00215864">
        <w:rPr>
          <w:sz w:val="24"/>
          <w:szCs w:val="24"/>
        </w:rPr>
        <w:t>belonging</w:t>
      </w:r>
      <w:proofErr w:type="spellEnd"/>
      <w:r w:rsidRPr="00215864">
        <w:rPr>
          <w:sz w:val="24"/>
          <w:szCs w:val="24"/>
        </w:rPr>
        <w:t xml:space="preserve"> to </w:t>
      </w:r>
      <w:proofErr w:type="spellStart"/>
      <w:r w:rsidRPr="00215864">
        <w:rPr>
          <w:sz w:val="24"/>
          <w:szCs w:val="24"/>
        </w:rPr>
        <w:t>minorities</w:t>
      </w:r>
      <w:proofErr w:type="spellEnd"/>
      <w:r w:rsidRPr="00215864">
        <w:rPr>
          <w:sz w:val="24"/>
          <w:szCs w:val="24"/>
        </w:rPr>
        <w:t xml:space="preserve"> (art. 27)</w:t>
      </w:r>
    </w:p>
    <w:p w:rsidR="004F4B02" w:rsidRPr="00215864" w:rsidRDefault="004F4B02" w:rsidP="00AF7EBC">
      <w:pPr>
        <w:ind w:firstLine="708"/>
        <w:jc w:val="both"/>
        <w:rPr>
          <w:b/>
          <w:sz w:val="24"/>
          <w:szCs w:val="24"/>
        </w:rPr>
      </w:pPr>
      <w:r w:rsidRPr="00215864">
        <w:rPr>
          <w:b/>
          <w:sz w:val="24"/>
          <w:szCs w:val="24"/>
        </w:rPr>
        <w:t>Prawa osób należących do mniejszości (art. 27)</w:t>
      </w:r>
    </w:p>
    <w:p w:rsidR="004F4B02" w:rsidRPr="00215864" w:rsidRDefault="004F4B02" w:rsidP="001F440A">
      <w:pPr>
        <w:jc w:val="both"/>
        <w:rPr>
          <w:sz w:val="24"/>
          <w:szCs w:val="24"/>
        </w:rPr>
      </w:pPr>
    </w:p>
    <w:p w:rsidR="004F4B02" w:rsidRPr="00215864" w:rsidRDefault="004F4B02" w:rsidP="001F440A">
      <w:pPr>
        <w:jc w:val="both"/>
        <w:rPr>
          <w:sz w:val="24"/>
          <w:szCs w:val="24"/>
          <w:lang w:val="en-US"/>
        </w:rPr>
      </w:pPr>
      <w:r w:rsidRPr="00215864">
        <w:rPr>
          <w:sz w:val="24"/>
          <w:szCs w:val="24"/>
          <w:lang w:val="en-US"/>
        </w:rPr>
        <w:t>30.</w:t>
      </w:r>
      <w:r w:rsidRPr="00215864">
        <w:rPr>
          <w:sz w:val="24"/>
          <w:szCs w:val="24"/>
          <w:lang w:val="en-US"/>
        </w:rPr>
        <w:tab/>
        <w:t>Please provide detailed information on progress made, and difficulties encountered, in implementing the Act on National and Ethnic Minorities and Regional Languages, indicating also the extent to which such languages have been used in practice before the courts.</w:t>
      </w:r>
    </w:p>
    <w:p w:rsidR="004F4B02" w:rsidRPr="00215864" w:rsidRDefault="004F4B02" w:rsidP="001F440A">
      <w:pPr>
        <w:jc w:val="both"/>
        <w:rPr>
          <w:b/>
          <w:sz w:val="24"/>
          <w:szCs w:val="24"/>
          <w:u w:val="single"/>
          <w:lang w:val="en-US"/>
        </w:rPr>
      </w:pPr>
    </w:p>
    <w:p w:rsidR="004F4B02" w:rsidRPr="00215864" w:rsidRDefault="004F4B02" w:rsidP="001F440A">
      <w:pPr>
        <w:jc w:val="both"/>
        <w:rPr>
          <w:b/>
          <w:sz w:val="24"/>
          <w:szCs w:val="24"/>
        </w:rPr>
      </w:pPr>
      <w:r w:rsidRPr="00215864">
        <w:rPr>
          <w:b/>
          <w:sz w:val="24"/>
          <w:szCs w:val="24"/>
        </w:rPr>
        <w:t>Proszę przedstawić szczegółowe informacje o dokonanym postępie oraz o napotkanych trudnościach w stosowaniu Ustawy o mniejszościach narodowych i etnicznych oraz językach regionalnych, zaznaczając także, w jakim zakresie języki regionalne były i są w praktyce używane w postępowaniach przed sądami.</w:t>
      </w:r>
    </w:p>
    <w:p w:rsidR="004F4B02" w:rsidRPr="00215864" w:rsidRDefault="004F4B02" w:rsidP="001F440A">
      <w:pPr>
        <w:jc w:val="both"/>
        <w:rPr>
          <w:sz w:val="24"/>
          <w:szCs w:val="24"/>
          <w:u w:val="single"/>
        </w:rPr>
      </w:pPr>
    </w:p>
    <w:p w:rsidR="004F4B02" w:rsidRPr="00215864" w:rsidRDefault="004F4B02" w:rsidP="001F440A">
      <w:pPr>
        <w:jc w:val="both"/>
        <w:rPr>
          <w:sz w:val="24"/>
          <w:szCs w:val="24"/>
          <w:u w:val="single"/>
        </w:rPr>
      </w:pPr>
    </w:p>
    <w:p w:rsidR="004F4B02" w:rsidRPr="00215864" w:rsidRDefault="004F4B02" w:rsidP="001F440A">
      <w:pPr>
        <w:jc w:val="both"/>
        <w:rPr>
          <w:sz w:val="24"/>
          <w:szCs w:val="24"/>
          <w:u w:val="single"/>
        </w:rPr>
      </w:pPr>
    </w:p>
    <w:p w:rsidR="005C080A" w:rsidRPr="00215864" w:rsidRDefault="005C080A" w:rsidP="001F440A">
      <w:pPr>
        <w:jc w:val="both"/>
        <w:rPr>
          <w:sz w:val="24"/>
          <w:szCs w:val="24"/>
          <w:u w:val="single"/>
        </w:rPr>
      </w:pPr>
    </w:p>
    <w:p w:rsidR="00CA7984" w:rsidRPr="00215864" w:rsidRDefault="00CA7984" w:rsidP="001F440A">
      <w:pPr>
        <w:jc w:val="both"/>
        <w:rPr>
          <w:sz w:val="24"/>
          <w:szCs w:val="24"/>
        </w:rPr>
      </w:pPr>
    </w:p>
    <w:p w:rsidR="00CA7984" w:rsidRPr="00215864" w:rsidRDefault="00CA7984" w:rsidP="001F440A">
      <w:pPr>
        <w:jc w:val="both"/>
        <w:rPr>
          <w:sz w:val="24"/>
          <w:szCs w:val="24"/>
        </w:rPr>
      </w:pPr>
    </w:p>
    <w:p w:rsidR="00CA7984" w:rsidRPr="00215864" w:rsidRDefault="00CA7984" w:rsidP="001F440A">
      <w:pPr>
        <w:jc w:val="both"/>
        <w:rPr>
          <w:sz w:val="24"/>
          <w:szCs w:val="24"/>
        </w:rPr>
      </w:pPr>
    </w:p>
    <w:p w:rsidR="00CA7984" w:rsidRPr="00215864" w:rsidRDefault="00CA7984" w:rsidP="001F440A">
      <w:pPr>
        <w:jc w:val="both"/>
        <w:rPr>
          <w:sz w:val="24"/>
          <w:szCs w:val="24"/>
        </w:rPr>
      </w:pPr>
    </w:p>
    <w:p w:rsidR="00CA7984" w:rsidRPr="00215864" w:rsidRDefault="00CA7984"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Pr="00215864" w:rsidRDefault="00B9661B" w:rsidP="001F440A">
      <w:pPr>
        <w:jc w:val="both"/>
        <w:rPr>
          <w:sz w:val="24"/>
          <w:szCs w:val="24"/>
        </w:rPr>
      </w:pPr>
    </w:p>
    <w:p w:rsidR="00B9661B" w:rsidRDefault="00B9661B" w:rsidP="001F440A">
      <w:pPr>
        <w:jc w:val="both"/>
      </w:pPr>
    </w:p>
    <w:p w:rsidR="00B9661B" w:rsidRDefault="00B9661B" w:rsidP="001F440A">
      <w:pPr>
        <w:jc w:val="both"/>
      </w:pPr>
    </w:p>
    <w:p w:rsidR="00B9661B" w:rsidRDefault="00B9661B" w:rsidP="001F440A">
      <w:pPr>
        <w:jc w:val="both"/>
      </w:pPr>
    </w:p>
    <w:p w:rsidR="00B9661B" w:rsidRDefault="00B9661B" w:rsidP="001F440A">
      <w:pPr>
        <w:jc w:val="both"/>
      </w:pPr>
    </w:p>
    <w:p w:rsidR="00B9661B" w:rsidRDefault="00B9661B" w:rsidP="001F440A">
      <w:pPr>
        <w:jc w:val="both"/>
      </w:pPr>
    </w:p>
    <w:p w:rsidR="00B9661B" w:rsidRDefault="00B9661B" w:rsidP="001F440A">
      <w:pPr>
        <w:jc w:val="both"/>
      </w:pPr>
    </w:p>
    <w:p w:rsidR="00B9661B" w:rsidRDefault="00B9661B" w:rsidP="001F440A">
      <w:pPr>
        <w:jc w:val="both"/>
      </w:pPr>
    </w:p>
    <w:p w:rsidR="00CC08B7" w:rsidRDefault="00CC08B7" w:rsidP="001F440A">
      <w:pPr>
        <w:jc w:val="both"/>
        <w:sectPr w:rsidR="00CC08B7" w:rsidSect="00CC08B7">
          <w:pgSz w:w="11906" w:h="16838"/>
          <w:pgMar w:top="1418" w:right="1418" w:bottom="1418" w:left="1418" w:header="709" w:footer="709" w:gutter="0"/>
          <w:cols w:space="708"/>
          <w:docGrid w:linePitch="360"/>
        </w:sectPr>
      </w:pPr>
    </w:p>
    <w:p w:rsidR="00B9661B" w:rsidRPr="005873D7" w:rsidRDefault="00B9661B" w:rsidP="001F440A">
      <w:pPr>
        <w:jc w:val="both"/>
      </w:pPr>
    </w:p>
    <w:p w:rsidR="005C080A" w:rsidRPr="005873D7" w:rsidRDefault="009A201E" w:rsidP="00FB37B5">
      <w:pPr>
        <w:pStyle w:val="Nagwek1"/>
        <w:numPr>
          <w:ilvl w:val="0"/>
          <w:numId w:val="9"/>
        </w:numPr>
      </w:pPr>
      <w:bookmarkStart w:id="23" w:name="_Toc365540231"/>
      <w:r w:rsidRPr="005873D7">
        <w:t>Odpowiedzi Rządu RP na pytania wstępne Komitetu Praw Czł</w:t>
      </w:r>
      <w:r w:rsidR="006A4A5F">
        <w:t>owieka</w:t>
      </w:r>
      <w:r w:rsidR="00417703">
        <w:t xml:space="preserve"> ONZ</w:t>
      </w:r>
      <w:bookmarkEnd w:id="23"/>
    </w:p>
    <w:p w:rsidR="005C080A" w:rsidRPr="005873D7" w:rsidRDefault="005C080A" w:rsidP="001F440A">
      <w:pPr>
        <w:jc w:val="both"/>
        <w:rPr>
          <w:caps/>
        </w:rPr>
      </w:pPr>
    </w:p>
    <w:p w:rsidR="005C080A" w:rsidRPr="00E94499" w:rsidRDefault="005C080A" w:rsidP="001F440A">
      <w:pPr>
        <w:jc w:val="both"/>
        <w:rPr>
          <w:sz w:val="24"/>
          <w:szCs w:val="24"/>
        </w:rPr>
      </w:pPr>
      <w:r w:rsidRPr="00E94499">
        <w:rPr>
          <w:sz w:val="24"/>
          <w:szCs w:val="24"/>
        </w:rPr>
        <w:t xml:space="preserve">Stosowane skróty: </w:t>
      </w:r>
    </w:p>
    <w:p w:rsidR="005C080A" w:rsidRPr="00E94499" w:rsidRDefault="005C080A" w:rsidP="001F440A">
      <w:pPr>
        <w:jc w:val="both"/>
        <w:rPr>
          <w:sz w:val="24"/>
          <w:szCs w:val="24"/>
        </w:rPr>
      </w:pPr>
    </w:p>
    <w:p w:rsidR="005C080A" w:rsidRPr="00E94499" w:rsidRDefault="005C080A" w:rsidP="001F440A">
      <w:pPr>
        <w:jc w:val="both"/>
        <w:rPr>
          <w:ins w:id="24" w:author="Górzyńska Marzena" w:date="2010-07-13T15:08:00Z"/>
          <w:sz w:val="24"/>
          <w:szCs w:val="24"/>
        </w:rPr>
        <w:sectPr w:rsidR="005C080A" w:rsidRPr="00E94499" w:rsidSect="00CC08B7">
          <w:pgSz w:w="11906" w:h="16838"/>
          <w:pgMar w:top="1418" w:right="1418" w:bottom="1418" w:left="1418" w:header="709" w:footer="709" w:gutter="0"/>
          <w:cols w:space="708"/>
          <w:docGrid w:linePitch="360"/>
        </w:sectPr>
      </w:pPr>
    </w:p>
    <w:p w:rsidR="005C080A" w:rsidRPr="00E94499" w:rsidRDefault="005C080A" w:rsidP="001F440A">
      <w:pPr>
        <w:jc w:val="both"/>
        <w:rPr>
          <w:sz w:val="24"/>
          <w:szCs w:val="24"/>
        </w:rPr>
      </w:pPr>
      <w:r w:rsidRPr="00E94499">
        <w:rPr>
          <w:sz w:val="24"/>
          <w:szCs w:val="24"/>
        </w:rPr>
        <w:lastRenderedPageBreak/>
        <w:t>ETPC – Europejski Trybunał Praw Człowieka</w:t>
      </w:r>
    </w:p>
    <w:p w:rsidR="005C080A" w:rsidRPr="00E94499" w:rsidRDefault="005C080A" w:rsidP="001F440A">
      <w:pPr>
        <w:jc w:val="both"/>
        <w:rPr>
          <w:sz w:val="24"/>
          <w:szCs w:val="24"/>
        </w:rPr>
      </w:pPr>
      <w:r w:rsidRPr="00E94499">
        <w:rPr>
          <w:sz w:val="24"/>
          <w:szCs w:val="24"/>
        </w:rPr>
        <w:t xml:space="preserve">KGP – Komenda Główna Policji </w:t>
      </w:r>
    </w:p>
    <w:p w:rsidR="005C080A" w:rsidRPr="00E94499" w:rsidRDefault="005C080A" w:rsidP="001F440A">
      <w:pPr>
        <w:jc w:val="both"/>
        <w:rPr>
          <w:sz w:val="24"/>
          <w:szCs w:val="24"/>
        </w:rPr>
      </w:pPr>
      <w:r w:rsidRPr="00E94499">
        <w:rPr>
          <w:sz w:val="24"/>
          <w:szCs w:val="24"/>
        </w:rPr>
        <w:t>Kk – Kodeks karny</w:t>
      </w:r>
    </w:p>
    <w:p w:rsidR="005C080A" w:rsidRPr="00E94499" w:rsidRDefault="005C080A" w:rsidP="001F440A">
      <w:pPr>
        <w:jc w:val="both"/>
        <w:rPr>
          <w:sz w:val="24"/>
          <w:szCs w:val="24"/>
        </w:rPr>
      </w:pPr>
      <w:proofErr w:type="spellStart"/>
      <w:r w:rsidRPr="00E94499">
        <w:rPr>
          <w:sz w:val="24"/>
          <w:szCs w:val="24"/>
        </w:rPr>
        <w:t>Kkw</w:t>
      </w:r>
      <w:proofErr w:type="spellEnd"/>
      <w:r w:rsidRPr="00E94499">
        <w:rPr>
          <w:sz w:val="24"/>
          <w:szCs w:val="24"/>
        </w:rPr>
        <w:t xml:space="preserve"> – Kodeks karny wykonawczy</w:t>
      </w:r>
    </w:p>
    <w:p w:rsidR="005C080A" w:rsidRPr="00E94499" w:rsidRDefault="005C080A" w:rsidP="001F440A">
      <w:pPr>
        <w:jc w:val="both"/>
        <w:rPr>
          <w:sz w:val="24"/>
          <w:szCs w:val="24"/>
        </w:rPr>
      </w:pPr>
      <w:proofErr w:type="spellStart"/>
      <w:r w:rsidRPr="00E94499">
        <w:rPr>
          <w:sz w:val="24"/>
          <w:szCs w:val="24"/>
        </w:rPr>
        <w:t>Kp</w:t>
      </w:r>
      <w:proofErr w:type="spellEnd"/>
      <w:r w:rsidRPr="00E94499">
        <w:rPr>
          <w:sz w:val="24"/>
          <w:szCs w:val="24"/>
        </w:rPr>
        <w:t xml:space="preserve"> – Kodeks pracy</w:t>
      </w:r>
    </w:p>
    <w:p w:rsidR="005C080A" w:rsidRPr="00E94499" w:rsidRDefault="005C080A" w:rsidP="001F440A">
      <w:pPr>
        <w:jc w:val="both"/>
        <w:rPr>
          <w:sz w:val="24"/>
          <w:szCs w:val="24"/>
        </w:rPr>
      </w:pPr>
      <w:proofErr w:type="spellStart"/>
      <w:r w:rsidRPr="00E94499">
        <w:rPr>
          <w:sz w:val="24"/>
          <w:szCs w:val="24"/>
        </w:rPr>
        <w:t>Kpc</w:t>
      </w:r>
      <w:proofErr w:type="spellEnd"/>
      <w:r w:rsidRPr="00E94499">
        <w:rPr>
          <w:sz w:val="24"/>
          <w:szCs w:val="24"/>
        </w:rPr>
        <w:t xml:space="preserve"> – Kodeks postępowania cywilnego</w:t>
      </w:r>
    </w:p>
    <w:p w:rsidR="005C080A" w:rsidRPr="00E94499" w:rsidRDefault="005C080A" w:rsidP="001F440A">
      <w:pPr>
        <w:jc w:val="both"/>
        <w:rPr>
          <w:sz w:val="24"/>
          <w:szCs w:val="24"/>
        </w:rPr>
      </w:pPr>
      <w:proofErr w:type="spellStart"/>
      <w:r w:rsidRPr="00E94499">
        <w:rPr>
          <w:sz w:val="24"/>
          <w:szCs w:val="24"/>
        </w:rPr>
        <w:t>Kpk</w:t>
      </w:r>
      <w:proofErr w:type="spellEnd"/>
      <w:r w:rsidRPr="00E94499">
        <w:rPr>
          <w:sz w:val="24"/>
          <w:szCs w:val="24"/>
        </w:rPr>
        <w:t xml:space="preserve"> – Kodeks postępowania karnego </w:t>
      </w:r>
    </w:p>
    <w:p w:rsidR="005C080A" w:rsidRPr="00E94499" w:rsidRDefault="005C080A" w:rsidP="001F440A">
      <w:pPr>
        <w:jc w:val="both"/>
        <w:rPr>
          <w:sz w:val="24"/>
          <w:szCs w:val="24"/>
        </w:rPr>
      </w:pPr>
      <w:proofErr w:type="spellStart"/>
      <w:r w:rsidRPr="00E94499">
        <w:rPr>
          <w:sz w:val="24"/>
          <w:szCs w:val="24"/>
        </w:rPr>
        <w:lastRenderedPageBreak/>
        <w:t>MPiPS</w:t>
      </w:r>
      <w:proofErr w:type="spellEnd"/>
      <w:r w:rsidRPr="00E94499">
        <w:rPr>
          <w:sz w:val="24"/>
          <w:szCs w:val="24"/>
        </w:rPr>
        <w:t xml:space="preserve"> – Ministerstwo Pracy i Polityki Społecznej </w:t>
      </w:r>
    </w:p>
    <w:p w:rsidR="005C080A" w:rsidRPr="00E94499" w:rsidRDefault="005C080A" w:rsidP="001F440A">
      <w:pPr>
        <w:jc w:val="both"/>
        <w:rPr>
          <w:sz w:val="24"/>
          <w:szCs w:val="24"/>
        </w:rPr>
      </w:pPr>
      <w:r w:rsidRPr="00E94499">
        <w:rPr>
          <w:sz w:val="24"/>
          <w:szCs w:val="24"/>
        </w:rPr>
        <w:t xml:space="preserve">MSWiA – Ministerstwo Spraw Wewnętrznych i Administracji </w:t>
      </w:r>
    </w:p>
    <w:p w:rsidR="005C080A" w:rsidRPr="00E94499" w:rsidRDefault="005C080A" w:rsidP="001F440A">
      <w:pPr>
        <w:jc w:val="both"/>
        <w:rPr>
          <w:sz w:val="24"/>
          <w:szCs w:val="24"/>
        </w:rPr>
      </w:pPr>
      <w:r w:rsidRPr="00E94499">
        <w:rPr>
          <w:sz w:val="24"/>
          <w:szCs w:val="24"/>
        </w:rPr>
        <w:t>SG – Straż Graniczna</w:t>
      </w:r>
    </w:p>
    <w:p w:rsidR="005C080A" w:rsidRPr="00E94499" w:rsidRDefault="005C080A" w:rsidP="001F440A">
      <w:pPr>
        <w:jc w:val="both"/>
        <w:rPr>
          <w:sz w:val="24"/>
          <w:szCs w:val="24"/>
        </w:rPr>
      </w:pPr>
      <w:proofErr w:type="spellStart"/>
      <w:r w:rsidRPr="00E94499">
        <w:rPr>
          <w:sz w:val="24"/>
          <w:szCs w:val="24"/>
        </w:rPr>
        <w:t>MPPOiP</w:t>
      </w:r>
      <w:proofErr w:type="spellEnd"/>
      <w:r w:rsidRPr="00E94499">
        <w:rPr>
          <w:sz w:val="24"/>
          <w:szCs w:val="24"/>
        </w:rPr>
        <w:t xml:space="preserve"> – Międzynarodowy Pakt Praw Obywatelskich i Politycznych </w:t>
      </w:r>
    </w:p>
    <w:p w:rsidR="005C080A" w:rsidRPr="00E94499" w:rsidRDefault="005C080A" w:rsidP="001F440A">
      <w:pPr>
        <w:jc w:val="both"/>
        <w:rPr>
          <w:ins w:id="25" w:author="Górzyńska Marzena" w:date="2010-07-13T15:08:00Z"/>
          <w:caps/>
          <w:sz w:val="24"/>
          <w:szCs w:val="24"/>
        </w:rPr>
        <w:sectPr w:rsidR="005C080A" w:rsidRPr="00E94499" w:rsidSect="00203235">
          <w:type w:val="continuous"/>
          <w:pgSz w:w="11906" w:h="16838"/>
          <w:pgMar w:top="1418" w:right="1418" w:bottom="1418" w:left="1418" w:header="709" w:footer="709" w:gutter="0"/>
          <w:cols w:num="2" w:space="708" w:equalWidth="0">
            <w:col w:w="4181" w:space="708"/>
            <w:col w:w="4181"/>
          </w:cols>
          <w:docGrid w:linePitch="360"/>
        </w:sectPr>
      </w:pPr>
    </w:p>
    <w:p w:rsidR="005C080A" w:rsidRPr="005873D7" w:rsidRDefault="005C080A" w:rsidP="001F440A">
      <w:pPr>
        <w:jc w:val="both"/>
        <w:rPr>
          <w:caps/>
        </w:rPr>
      </w:pPr>
    </w:p>
    <w:p w:rsidR="005C080A" w:rsidRPr="0029204E" w:rsidRDefault="005C080A" w:rsidP="001F440A">
      <w:pPr>
        <w:jc w:val="both"/>
        <w:rPr>
          <w:caps/>
        </w:rPr>
      </w:pPr>
      <w:r w:rsidRPr="0029204E">
        <w:rPr>
          <w:caps/>
        </w:rPr>
        <w:t>========================================================================</w:t>
      </w:r>
    </w:p>
    <w:p w:rsidR="005C080A" w:rsidRPr="00E94499" w:rsidRDefault="005C080A" w:rsidP="001F440A">
      <w:pPr>
        <w:jc w:val="both"/>
        <w:rPr>
          <w:b/>
          <w:caps/>
          <w:sz w:val="24"/>
          <w:szCs w:val="24"/>
        </w:rPr>
      </w:pPr>
      <w:r w:rsidRPr="00E94499">
        <w:rPr>
          <w:b/>
          <w:caps/>
          <w:sz w:val="24"/>
          <w:szCs w:val="24"/>
        </w:rPr>
        <w:t>Odpowiedź na pytanie 1.</w:t>
      </w:r>
    </w:p>
    <w:p w:rsidR="005C080A" w:rsidRPr="00E94499" w:rsidRDefault="005C080A" w:rsidP="001F440A">
      <w:pPr>
        <w:jc w:val="both"/>
        <w:rPr>
          <w:sz w:val="24"/>
          <w:szCs w:val="24"/>
        </w:rPr>
      </w:pPr>
    </w:p>
    <w:p w:rsidR="005C080A" w:rsidRPr="006C4224" w:rsidRDefault="005C080A" w:rsidP="001F440A">
      <w:pPr>
        <w:jc w:val="both"/>
        <w:rPr>
          <w:b/>
          <w:sz w:val="24"/>
          <w:szCs w:val="24"/>
        </w:rPr>
      </w:pPr>
      <w:r w:rsidRPr="006C4224">
        <w:rPr>
          <w:b/>
          <w:sz w:val="24"/>
          <w:szCs w:val="24"/>
        </w:rPr>
        <w:t xml:space="preserve">Przykłady decyzji procesowych sądów, w których odwoływały się </w:t>
      </w:r>
      <w:r w:rsidR="0047716B" w:rsidRPr="006C4224">
        <w:rPr>
          <w:b/>
          <w:sz w:val="24"/>
          <w:szCs w:val="24"/>
        </w:rPr>
        <w:t xml:space="preserve">one </w:t>
      </w:r>
      <w:r w:rsidRPr="006C4224">
        <w:rPr>
          <w:b/>
          <w:sz w:val="24"/>
          <w:szCs w:val="24"/>
        </w:rPr>
        <w:t>do Międzynarodowego Paktu Praw Obywatelskich i Politycznych:</w:t>
      </w:r>
    </w:p>
    <w:p w:rsidR="005C080A" w:rsidRPr="00E94499" w:rsidRDefault="005C080A" w:rsidP="001F440A">
      <w:pPr>
        <w:jc w:val="both"/>
        <w:rPr>
          <w:sz w:val="24"/>
          <w:szCs w:val="24"/>
          <w:u w:val="single"/>
        </w:rPr>
      </w:pPr>
    </w:p>
    <w:p w:rsidR="005C080A" w:rsidRPr="00E94499" w:rsidRDefault="005C080A" w:rsidP="001F440A">
      <w:pPr>
        <w:jc w:val="both"/>
        <w:rPr>
          <w:b/>
          <w:sz w:val="24"/>
          <w:szCs w:val="24"/>
        </w:rPr>
      </w:pPr>
      <w:r w:rsidRPr="00E94499">
        <w:rPr>
          <w:b/>
          <w:sz w:val="24"/>
          <w:szCs w:val="24"/>
        </w:rPr>
        <w:t>a. Wyrok Trybunału Konstytucyjnego z dnia 26 maja 2008 r. (Sygn. akt SK 25/07)</w:t>
      </w:r>
    </w:p>
    <w:p w:rsidR="005C080A" w:rsidRPr="00E94499" w:rsidRDefault="005C080A" w:rsidP="00835219">
      <w:pPr>
        <w:ind w:firstLine="708"/>
        <w:jc w:val="both"/>
        <w:rPr>
          <w:sz w:val="24"/>
          <w:szCs w:val="24"/>
        </w:rPr>
      </w:pPr>
      <w:r w:rsidRPr="00E94499">
        <w:rPr>
          <w:sz w:val="24"/>
          <w:szCs w:val="24"/>
        </w:rPr>
        <w:t xml:space="preserve">Trybunał Konstytucyjny orzekł, iż art. 248 § 1 Kk wykonawczego jest niezgodny z przepisami Konstytucji RP, które zakazują niehumanitarnego, okrutnego, nieludzkiego lub poniżającego traktowania. W swoim uzasadnieniu Trybunał podkreślił, że kwestionowany przepis, dopuszczający umieszczenie osadzonego na czas określony w celi mieszkalnej, w której powierzchnia na jedną osobę wynosi mniej niż 3m², przyczynia się powstawania przeludnienia, a tym samym prowadzi do naruszenia art. 10 ust. 1 </w:t>
      </w:r>
      <w:proofErr w:type="spellStart"/>
      <w:r w:rsidRPr="00E94499">
        <w:rPr>
          <w:sz w:val="24"/>
          <w:szCs w:val="24"/>
        </w:rPr>
        <w:t>MPPOiP</w:t>
      </w:r>
      <w:proofErr w:type="spellEnd"/>
      <w:r w:rsidRPr="00E94499">
        <w:rPr>
          <w:sz w:val="24"/>
          <w:szCs w:val="24"/>
        </w:rPr>
        <w:t xml:space="preserve">, który nakazuje humanitarne traktowanie osadzonych. </w:t>
      </w:r>
    </w:p>
    <w:p w:rsidR="005C080A" w:rsidRPr="00E94499" w:rsidRDefault="005C080A" w:rsidP="001F440A">
      <w:pPr>
        <w:jc w:val="both"/>
        <w:rPr>
          <w:b/>
          <w:sz w:val="24"/>
          <w:szCs w:val="24"/>
        </w:rPr>
      </w:pPr>
      <w:r w:rsidRPr="00E94499">
        <w:rPr>
          <w:b/>
          <w:sz w:val="24"/>
          <w:szCs w:val="24"/>
        </w:rPr>
        <w:t>b. Wyrok Trybunału Konstytucyjnego z dnia 5 maja 2004 r. (Sygn. akt P 2/03)</w:t>
      </w:r>
    </w:p>
    <w:p w:rsidR="005C080A" w:rsidRPr="00E94499" w:rsidRDefault="005C080A" w:rsidP="00E94499">
      <w:pPr>
        <w:ind w:firstLine="708"/>
        <w:jc w:val="both"/>
        <w:rPr>
          <w:sz w:val="24"/>
          <w:szCs w:val="24"/>
        </w:rPr>
      </w:pPr>
      <w:r w:rsidRPr="00E94499">
        <w:rPr>
          <w:bCs/>
          <w:sz w:val="24"/>
          <w:szCs w:val="24"/>
        </w:rPr>
        <w:t xml:space="preserve">Trybunał Konstytucyjny orzekł, że art. 32 ust. 6 ustawy Prawo prasowe w zakresie, w jakim tekst sprostowania nie może być komentowany w tym samym numerze lub audycji, w której sprostowanie zostało opublikowane, jest zgodny z przepisami Konstytucji RP, które </w:t>
      </w:r>
      <w:r w:rsidRPr="00E94499">
        <w:rPr>
          <w:sz w:val="24"/>
          <w:szCs w:val="24"/>
        </w:rPr>
        <w:t xml:space="preserve">zapewniają wolność wyrażania poglądów oraz pozyskiwania i rozpowszechniania informacji oraz analogicznymi prawami wyrażonymi w dokumentach międzynarodowych, w tym </w:t>
      </w:r>
      <w:proofErr w:type="spellStart"/>
      <w:r w:rsidRPr="00E94499">
        <w:rPr>
          <w:sz w:val="24"/>
          <w:szCs w:val="24"/>
        </w:rPr>
        <w:t>MPPOiP</w:t>
      </w:r>
      <w:proofErr w:type="spellEnd"/>
      <w:r w:rsidRPr="00E94499">
        <w:rPr>
          <w:sz w:val="24"/>
          <w:szCs w:val="24"/>
        </w:rPr>
        <w:t xml:space="preserve">. W uzasadnieniu Trybunał stanął na stanowisku, że niedopuszczalność opatrzenia komentarzem sprostowania w tym samym numerze, w którym sprostowanie zostało opublikowane, jest jedynie ograniczeniem czasowym, które nie narusza przepisów prawa międzynarodowego, w tym wyrażonej art. 19 ust. 2 </w:t>
      </w:r>
      <w:proofErr w:type="spellStart"/>
      <w:r w:rsidRPr="00E94499">
        <w:rPr>
          <w:sz w:val="24"/>
          <w:szCs w:val="24"/>
        </w:rPr>
        <w:t>MPPOiP</w:t>
      </w:r>
      <w:proofErr w:type="spellEnd"/>
      <w:r w:rsidRPr="00E94499">
        <w:rPr>
          <w:sz w:val="24"/>
          <w:szCs w:val="24"/>
        </w:rPr>
        <w:t xml:space="preserve"> swobody w poszukiwaniu, otrzymywaniu, rozpowszechnianiu wszelkich informacji i poglądów ani przysługującej czytelnikom wolności pozyskiwania informacji.  </w:t>
      </w:r>
    </w:p>
    <w:p w:rsidR="005C080A" w:rsidRPr="00E94499" w:rsidRDefault="005C080A" w:rsidP="001F440A">
      <w:pPr>
        <w:jc w:val="both"/>
        <w:rPr>
          <w:b/>
          <w:sz w:val="24"/>
          <w:szCs w:val="24"/>
        </w:rPr>
      </w:pPr>
      <w:r w:rsidRPr="00E94499">
        <w:rPr>
          <w:b/>
          <w:sz w:val="24"/>
          <w:szCs w:val="24"/>
        </w:rPr>
        <w:t>c. Uchwała Naczelnego Sądu Administracyjnego z dnia 23 maja 2005 r. (Sygn. akt I OPS 3/05)</w:t>
      </w:r>
    </w:p>
    <w:p w:rsidR="005C080A" w:rsidRPr="00E94499" w:rsidRDefault="005C080A" w:rsidP="00E94499">
      <w:pPr>
        <w:ind w:firstLine="708"/>
        <w:jc w:val="both"/>
        <w:rPr>
          <w:sz w:val="24"/>
          <w:szCs w:val="24"/>
        </w:rPr>
      </w:pPr>
      <w:r w:rsidRPr="00E94499">
        <w:rPr>
          <w:sz w:val="24"/>
          <w:szCs w:val="24"/>
        </w:rPr>
        <w:t xml:space="preserve">W przedmiotowej sprawie NSA orzekł, że sędzia który brał udział w wydaniu wyroku wojewódzkiego sądu administracyjnego, zaskarżonego następnie skargą kasacyjną, nie jest wyłączony od badania w NSA, czy skarga kasacyjna spełnia wymogi formalne, w tym także od udziału w wydaniu postanowienia odrzucającego skargę kasacyjną. W swoim uzasadnieniu NSA podkreślając, że instytucja wyłączenia sędziego realizuje konstytucyjne prawo obywateli do rozpatrzenia sprawy przez niezawisły i bezstronny sąd, odniósł się również do </w:t>
      </w:r>
      <w:r w:rsidRPr="00E94499">
        <w:rPr>
          <w:sz w:val="24"/>
          <w:szCs w:val="24"/>
        </w:rPr>
        <w:lastRenderedPageBreak/>
        <w:t xml:space="preserve">art. 14 </w:t>
      </w:r>
      <w:proofErr w:type="spellStart"/>
      <w:r w:rsidRPr="00E94499">
        <w:rPr>
          <w:sz w:val="24"/>
          <w:szCs w:val="24"/>
        </w:rPr>
        <w:t>MPPOiP</w:t>
      </w:r>
      <w:proofErr w:type="spellEnd"/>
      <w:r w:rsidRPr="00E94499">
        <w:rPr>
          <w:sz w:val="24"/>
          <w:szCs w:val="24"/>
        </w:rPr>
        <w:t xml:space="preserve">, który gwarantuje prawo do przeprowadzenia rzetelnego postępowania sądowego. </w:t>
      </w:r>
    </w:p>
    <w:p w:rsidR="005C080A" w:rsidRPr="00E94499" w:rsidRDefault="005C080A" w:rsidP="001F440A">
      <w:pPr>
        <w:jc w:val="both"/>
        <w:rPr>
          <w:b/>
          <w:sz w:val="24"/>
          <w:szCs w:val="24"/>
        </w:rPr>
      </w:pPr>
      <w:r w:rsidRPr="00E94499">
        <w:rPr>
          <w:b/>
          <w:sz w:val="24"/>
          <w:szCs w:val="24"/>
        </w:rPr>
        <w:t>d. Wyrok Sądu Najwyższego z dnia 24 stycznia 2008 r. (Sygn. akt I CSK 341/07)</w:t>
      </w:r>
    </w:p>
    <w:p w:rsidR="005C080A" w:rsidRPr="00E94499" w:rsidRDefault="005C080A" w:rsidP="00E94499">
      <w:pPr>
        <w:ind w:firstLine="708"/>
        <w:jc w:val="both"/>
        <w:rPr>
          <w:sz w:val="24"/>
          <w:szCs w:val="24"/>
        </w:rPr>
      </w:pPr>
      <w:r w:rsidRPr="00E94499">
        <w:rPr>
          <w:sz w:val="24"/>
          <w:szCs w:val="24"/>
        </w:rPr>
        <w:t xml:space="preserve">Powódka domagała się w pozwie, skierowanym przeciwko pozwanym - wydawcy Gazety Codziennej i Redaktorowi Naczelnemu tej Gazety, udzielenia jej ochrony prawnej w związku z naruszeniem dóbr osobistych w postaci prawa do wizerunku i prawa do prywatności. W skardze kasacyjnej wniesionej przez pozwanych zarzucili oni zaskarżonemu wyrokowi naruszenie prawa materialnego, w tym m. in. art. 19 </w:t>
      </w:r>
      <w:proofErr w:type="spellStart"/>
      <w:r w:rsidRPr="00E94499">
        <w:rPr>
          <w:sz w:val="24"/>
          <w:szCs w:val="24"/>
        </w:rPr>
        <w:t>MPPOiP</w:t>
      </w:r>
      <w:proofErr w:type="spellEnd"/>
      <w:r w:rsidRPr="00E94499">
        <w:rPr>
          <w:sz w:val="24"/>
          <w:szCs w:val="24"/>
        </w:rPr>
        <w:t xml:space="preserve"> przez jego błędną wykładnię. Sąd Najwyższy oddalił skargę kasacyjną, powołując się w uzasadnieniu na art. 19 ust. 3 </w:t>
      </w:r>
      <w:proofErr w:type="spellStart"/>
      <w:r w:rsidRPr="00E94499">
        <w:rPr>
          <w:sz w:val="24"/>
          <w:szCs w:val="24"/>
        </w:rPr>
        <w:t>MPPOiP</w:t>
      </w:r>
      <w:proofErr w:type="spellEnd"/>
      <w:r w:rsidRPr="00E94499">
        <w:rPr>
          <w:sz w:val="24"/>
          <w:szCs w:val="24"/>
        </w:rPr>
        <w:t xml:space="preserve">, w myśl którego korzystanie z prawa do swobodnego wyrażania opinii (obejmujące swobodę poszukiwania, otrzymywania i rozpowszechniania wszelkich informacji i poglądów, także pismem lub drukiem) może podlegać przewidzianym przez ustawę ograniczeniom, które są niezbędne między innymi w celu poszanowania praw i dobrego imienia innych osób. </w:t>
      </w:r>
    </w:p>
    <w:p w:rsidR="005C080A" w:rsidRPr="00E94499" w:rsidRDefault="005C080A" w:rsidP="001F440A">
      <w:pPr>
        <w:jc w:val="both"/>
        <w:rPr>
          <w:b/>
          <w:sz w:val="24"/>
          <w:szCs w:val="24"/>
        </w:rPr>
      </w:pPr>
      <w:r w:rsidRPr="00E94499">
        <w:rPr>
          <w:b/>
          <w:sz w:val="24"/>
          <w:szCs w:val="24"/>
        </w:rPr>
        <w:t xml:space="preserve">e. Wyrok Sądu Apelacyjnego w Warszawie z dnia 5 kwietnia 2006 roku (Sygn. akt </w:t>
      </w:r>
      <w:r w:rsidRPr="00E94499">
        <w:rPr>
          <w:b/>
          <w:bCs/>
          <w:sz w:val="24"/>
          <w:szCs w:val="24"/>
        </w:rPr>
        <w:t xml:space="preserve">I </w:t>
      </w:r>
      <w:proofErr w:type="spellStart"/>
      <w:r w:rsidRPr="00E94499">
        <w:rPr>
          <w:b/>
          <w:bCs/>
          <w:sz w:val="24"/>
          <w:szCs w:val="24"/>
        </w:rPr>
        <w:t>ACa</w:t>
      </w:r>
      <w:proofErr w:type="spellEnd"/>
      <w:r w:rsidRPr="00E94499">
        <w:rPr>
          <w:b/>
          <w:bCs/>
          <w:sz w:val="24"/>
          <w:szCs w:val="24"/>
        </w:rPr>
        <w:t xml:space="preserve"> 332/04)</w:t>
      </w:r>
    </w:p>
    <w:p w:rsidR="005C080A" w:rsidRPr="007C1175" w:rsidRDefault="005C080A" w:rsidP="007C1175">
      <w:pPr>
        <w:ind w:firstLine="708"/>
        <w:jc w:val="both"/>
        <w:rPr>
          <w:sz w:val="24"/>
          <w:szCs w:val="24"/>
        </w:rPr>
      </w:pPr>
      <w:r w:rsidRPr="00E94499">
        <w:rPr>
          <w:sz w:val="24"/>
          <w:szCs w:val="24"/>
        </w:rPr>
        <w:t>W 2003 roku powód domagał się w swoim pozwie skierowanym do Sądu Okręgowego w Warszawie nakazania pozwanym: redaktorowi naczelnemu dziennika o profilu katolicko – narodowym oraz wydawcy tego pisma, zamieszczenia na stronach tego dziennika płatnego ogłoszenia, będącego reklamą książki autorstwa powoda. Pozwani nie chcieli tego uczynić, argumentując swoją decyzję niezgodnością treści tego ogłoszenia z linią programową ich dziennika. Sąd Okręgowy oddalił powództwo, wskutek czego powód złożył apelację do sądu wyższej instancji. Zdaniem Sądu Apelacyjnego w tym przypadku nie zaszła żadna z przesłanek, która uzasadniałaby odmowę wyrażenia zgody na publikację takiego ogłoszenia. W uzasadnieniu swojego wyroku Sąd Apelacyjny orzekł, że reklama i ogłoszenie płatne mieszczą się w pojęciu „wypowiedzi”, wobec czego doszło do naruszenia przepisów prawa międzynarodowego, w tym art. 19 Paktu, zgodnie z którym każdy m</w:t>
      </w:r>
      <w:r w:rsidR="007C1175">
        <w:rPr>
          <w:sz w:val="24"/>
          <w:szCs w:val="24"/>
        </w:rPr>
        <w:t xml:space="preserve">a prawo do swobody wypowiedzi. </w:t>
      </w:r>
    </w:p>
    <w:p w:rsidR="005C080A" w:rsidRPr="005873D7" w:rsidRDefault="005C080A" w:rsidP="001F440A">
      <w:pPr>
        <w:jc w:val="both"/>
      </w:pPr>
      <w:r w:rsidRPr="005873D7">
        <w:t>===================================================================</w:t>
      </w:r>
    </w:p>
    <w:p w:rsidR="005C080A" w:rsidRPr="0095076F" w:rsidRDefault="005C080A" w:rsidP="001F440A">
      <w:pPr>
        <w:jc w:val="both"/>
        <w:rPr>
          <w:b/>
          <w:caps/>
          <w:sz w:val="24"/>
          <w:szCs w:val="24"/>
        </w:rPr>
      </w:pPr>
      <w:r w:rsidRPr="0095076F">
        <w:rPr>
          <w:b/>
          <w:caps/>
          <w:sz w:val="24"/>
          <w:szCs w:val="24"/>
        </w:rPr>
        <w:t>Odpowiedź na pytanie 2.</w:t>
      </w:r>
    </w:p>
    <w:p w:rsidR="005C080A" w:rsidRPr="005873D7" w:rsidRDefault="005C080A" w:rsidP="001F440A">
      <w:pPr>
        <w:jc w:val="both"/>
        <w:rPr>
          <w:caps/>
        </w:rPr>
      </w:pPr>
    </w:p>
    <w:p w:rsidR="006C4224" w:rsidRPr="006C4224" w:rsidRDefault="006C4224" w:rsidP="006C4224">
      <w:pPr>
        <w:jc w:val="both"/>
        <w:rPr>
          <w:b/>
          <w:sz w:val="24"/>
          <w:szCs w:val="24"/>
        </w:rPr>
      </w:pPr>
      <w:r w:rsidRPr="006C4224">
        <w:rPr>
          <w:b/>
          <w:sz w:val="24"/>
          <w:szCs w:val="24"/>
        </w:rPr>
        <w:t>Regulacje prawne dotyczące przestępstw o charakterze terrorystycznym</w:t>
      </w:r>
    </w:p>
    <w:p w:rsidR="006C4224" w:rsidRPr="006C4224" w:rsidRDefault="006C4224" w:rsidP="006C4224">
      <w:pPr>
        <w:ind w:left="69" w:firstLine="639"/>
        <w:jc w:val="both"/>
        <w:rPr>
          <w:sz w:val="24"/>
          <w:szCs w:val="24"/>
        </w:rPr>
      </w:pPr>
    </w:p>
    <w:p w:rsidR="006C4224" w:rsidRPr="006C4224" w:rsidRDefault="006C4224" w:rsidP="006C4224">
      <w:pPr>
        <w:ind w:left="69" w:firstLine="639"/>
        <w:jc w:val="both"/>
        <w:rPr>
          <w:sz w:val="24"/>
          <w:szCs w:val="24"/>
        </w:rPr>
      </w:pPr>
      <w:r w:rsidRPr="006C4224">
        <w:rPr>
          <w:sz w:val="24"/>
          <w:szCs w:val="24"/>
        </w:rPr>
        <w:t xml:space="preserve">W polskim systemie prawnym brak jest definicji terroryzmu. W okresie objętym sprawozdaniem w Kodeksie karnym wprowadzono jednak rozwiązania prawne mające na celu realizację przez Polskę zobowiązań międzynarodowych związanych ze ściganiem działalności przestępczej noszącej cechy działalności terrorystycznej. </w:t>
      </w:r>
    </w:p>
    <w:p w:rsidR="006C4224" w:rsidRPr="006C4224" w:rsidRDefault="006C4224" w:rsidP="006C4224">
      <w:pPr>
        <w:ind w:left="69" w:firstLine="639"/>
        <w:jc w:val="both"/>
        <w:rPr>
          <w:sz w:val="24"/>
          <w:szCs w:val="24"/>
        </w:rPr>
      </w:pPr>
      <w:r w:rsidRPr="006C4224">
        <w:rPr>
          <w:i/>
          <w:sz w:val="24"/>
          <w:szCs w:val="24"/>
        </w:rPr>
        <w:t xml:space="preserve">Ustawa z dnia 16 kwietnia 2004 r. o zmianie ustawy - Kodeks karny oraz niektórych innych ustaw </w:t>
      </w:r>
      <w:r w:rsidRPr="006C4224">
        <w:rPr>
          <w:sz w:val="24"/>
          <w:szCs w:val="24"/>
        </w:rPr>
        <w:t xml:space="preserve">(Dz. U. Nr 93, poz. 889) w art. 115 Kk dodano § 20 zawierający </w:t>
      </w:r>
      <w:r w:rsidRPr="006C4224">
        <w:rPr>
          <w:b/>
          <w:bCs/>
          <w:sz w:val="24"/>
          <w:szCs w:val="24"/>
        </w:rPr>
        <w:t>definicję przestępstwa o charakterze terrorystycznym: „</w:t>
      </w:r>
      <w:r w:rsidRPr="006C4224">
        <w:rPr>
          <w:sz w:val="24"/>
          <w:szCs w:val="24"/>
        </w:rPr>
        <w:t>Przestępstwem o charakterze terrorystycznym jest czyn zabroniony zagrożony karą pozbawienia wolności, której górna granica wynosi co najmniej 5 lat, popełniony w celu: 1) poważnego zastraszenia wielu osób, 2)zmuszenia organu władzy publicznej Rzeczypospolitej Polskiej lub innego państwa albo organu organizacji międzynarodowej do podjęcia lub zaniechania określonych czynności, 3) wywołania poważnych zakłóceń w ustroju lub gospodarce Rzeczypospolitej Polskiej, innego państwa lub organizacji międzynarodowej – a także groźba popełnienia takiego czynu.”</w:t>
      </w:r>
    </w:p>
    <w:p w:rsidR="006C4224" w:rsidRPr="006C4224" w:rsidRDefault="006C4224" w:rsidP="006C4224">
      <w:pPr>
        <w:ind w:left="69" w:firstLine="639"/>
        <w:jc w:val="both"/>
        <w:rPr>
          <w:sz w:val="24"/>
          <w:szCs w:val="24"/>
        </w:rPr>
      </w:pPr>
      <w:r w:rsidRPr="006C4224">
        <w:rPr>
          <w:sz w:val="24"/>
          <w:szCs w:val="24"/>
        </w:rPr>
        <w:t>Przepis ten odnosi się do czynów zabronionych, których znamiona określone są już w istniejących przepisach Kk – w jego części szczególnej.</w:t>
      </w:r>
    </w:p>
    <w:p w:rsidR="00BE2CE7" w:rsidRDefault="006C4224" w:rsidP="006C4224">
      <w:pPr>
        <w:ind w:left="208"/>
        <w:jc w:val="both"/>
        <w:rPr>
          <w:sz w:val="24"/>
          <w:szCs w:val="24"/>
        </w:rPr>
      </w:pPr>
      <w:r w:rsidRPr="006C4224">
        <w:rPr>
          <w:sz w:val="24"/>
          <w:szCs w:val="24"/>
        </w:rPr>
        <w:tab/>
        <w:t>Terrorystyczny charakter czynu zabronionego stanowi okoliczność zaostrzają</w:t>
      </w:r>
      <w:r w:rsidR="00BE2CE7">
        <w:rPr>
          <w:sz w:val="24"/>
          <w:szCs w:val="24"/>
        </w:rPr>
        <w:t>cą</w:t>
      </w:r>
    </w:p>
    <w:p w:rsidR="006C4224" w:rsidRPr="006C4224" w:rsidRDefault="006C4224" w:rsidP="006C4224">
      <w:pPr>
        <w:ind w:left="208"/>
        <w:jc w:val="both"/>
        <w:rPr>
          <w:sz w:val="24"/>
          <w:szCs w:val="24"/>
        </w:rPr>
      </w:pPr>
      <w:r w:rsidRPr="006C4224">
        <w:rPr>
          <w:sz w:val="24"/>
          <w:szCs w:val="24"/>
        </w:rPr>
        <w:t xml:space="preserve">odpowiedzialność karną, co ma odzwierciedlenie w art. 65 i 258 Kk. </w:t>
      </w:r>
    </w:p>
    <w:p w:rsidR="006C4224" w:rsidRPr="006C4224" w:rsidRDefault="006C4224" w:rsidP="006C4224">
      <w:pPr>
        <w:ind w:left="69" w:firstLine="639"/>
        <w:jc w:val="both"/>
        <w:rPr>
          <w:sz w:val="24"/>
          <w:szCs w:val="24"/>
        </w:rPr>
      </w:pPr>
      <w:r w:rsidRPr="006C4224">
        <w:rPr>
          <w:sz w:val="24"/>
          <w:szCs w:val="24"/>
        </w:rPr>
        <w:lastRenderedPageBreak/>
        <w:t>Art. 65 § 1 Kk, który dotyczy stosowania zasad wymiaru kary, wobec sprawców, którzy z popełnienia przestępstwa uczynili sobie stałe źródło dochodu lub popełnili przestępstwo działając w zorganizowanej grupie albo związku mającym na celu popełnienie przestępstwa oraz wobec sprawców przestępstw o charakterze terrorystycznym,  obligatoryjnie  zaostrza wymiar kary wobec sprawców opisanych  przestępstw  wedle tych samych reguł, które stosuje się do wielokrotnych recydywistów.</w:t>
      </w:r>
    </w:p>
    <w:p w:rsidR="006C4224" w:rsidRPr="006C4224" w:rsidRDefault="006C4224" w:rsidP="006C4224">
      <w:pPr>
        <w:ind w:left="69" w:firstLine="639"/>
        <w:jc w:val="both"/>
        <w:rPr>
          <w:sz w:val="24"/>
          <w:szCs w:val="24"/>
        </w:rPr>
      </w:pPr>
      <w:r w:rsidRPr="006C4224">
        <w:rPr>
          <w:sz w:val="24"/>
          <w:szCs w:val="24"/>
        </w:rPr>
        <w:t>Natomiast w art. 258 Kk, który penalizuje udział w zorganizowanej grupie albo związku mającym na celu popełnienie przestępstwa lub przestępstwa skarbowego, wskazaną powyżej nowelizacją wprowadzono następujące zmiany. Typ kwalifikowany przewidziany w § 2 tego przepisu uzupełniono o znamię działania zorganizowanej grupy albo związku w celu popełnienia przestępstwa o charakterze terrorystycznym. Za czyn ten przewidziano wyższe zagrożenie karą pozbawienia wolności od 6 miesięcy do 8 lat. W § 4 wprowadzono nowy typ kwalifikowany tj. zbrodnię polegającą na założeniu lub kierowaniu grupą albo związkiem mającym na celu popełnienie przestępstwa o charakterze terrorystycznym. W takim przypadku sąd orzeka karę pozbawienia wolności na czas nie krótszy od 3 lat. Podwyższono też zagrożenie za czyny przewidziane w § 1</w:t>
      </w:r>
      <w:r w:rsidRPr="006C4224">
        <w:rPr>
          <w:sz w:val="24"/>
          <w:szCs w:val="24"/>
          <w:vertAlign w:val="superscript"/>
        </w:rPr>
        <w:footnoteReference w:id="48"/>
      </w:r>
      <w:r w:rsidRPr="006C4224">
        <w:rPr>
          <w:sz w:val="24"/>
          <w:szCs w:val="24"/>
        </w:rPr>
        <w:t xml:space="preserve"> i 3</w:t>
      </w:r>
      <w:r w:rsidRPr="006C4224">
        <w:rPr>
          <w:sz w:val="24"/>
          <w:szCs w:val="24"/>
          <w:vertAlign w:val="superscript"/>
        </w:rPr>
        <w:footnoteReference w:id="49"/>
      </w:r>
      <w:r w:rsidRPr="006C4224">
        <w:rPr>
          <w:sz w:val="24"/>
          <w:szCs w:val="24"/>
        </w:rPr>
        <w:t xml:space="preserve"> artykułu 258 Kk. </w:t>
      </w:r>
    </w:p>
    <w:p w:rsidR="006C4224" w:rsidRPr="006C4224" w:rsidRDefault="006C4224" w:rsidP="006C4224">
      <w:pPr>
        <w:ind w:left="69" w:firstLine="639"/>
        <w:jc w:val="both"/>
        <w:rPr>
          <w:sz w:val="24"/>
          <w:szCs w:val="24"/>
        </w:rPr>
      </w:pPr>
      <w:r w:rsidRPr="006C4224">
        <w:rPr>
          <w:sz w:val="24"/>
          <w:szCs w:val="24"/>
        </w:rPr>
        <w:t>Wskazaną nowelizacją dokonano też zmiany treści art. 110 § 1 Kk odnoszącego się do stosowania polskiej ustawy karnej do cudzoziemca, który popełnił za granicą czyn zabroniony skierowany przeciwko interesom Rzeczypospolitej Polskiej, obywatela polskiego, polskiej osoby prawnej lub polskiej jednostki organizacyjnej niemającej osobowości prawnej. Zgodnie z nowym brzmieniem tego przepisu rozszerzono jurysdykcję krajową na stosowanie ustawy karnej polskiej do cudzoziemca, który popełnił za granicą przestępstwo o charakterze terrorystycznym.</w:t>
      </w:r>
    </w:p>
    <w:p w:rsidR="006C4224" w:rsidRPr="006C4224" w:rsidRDefault="006C4224" w:rsidP="006C4224">
      <w:pPr>
        <w:ind w:firstLine="708"/>
        <w:jc w:val="both"/>
        <w:rPr>
          <w:sz w:val="24"/>
          <w:szCs w:val="24"/>
        </w:rPr>
      </w:pPr>
      <w:r w:rsidRPr="006C4224">
        <w:rPr>
          <w:rFonts w:cs="Arial"/>
          <w:bCs/>
          <w:i/>
          <w:sz w:val="24"/>
          <w:szCs w:val="24"/>
        </w:rPr>
        <w:t xml:space="preserve">Ustawą </w:t>
      </w:r>
      <w:r w:rsidRPr="006C4224">
        <w:rPr>
          <w:rFonts w:cs="Arial"/>
          <w:i/>
          <w:sz w:val="24"/>
          <w:szCs w:val="24"/>
        </w:rPr>
        <w:t xml:space="preserve">z dnia 25 czerwca 2009 r. </w:t>
      </w:r>
      <w:r w:rsidRPr="006C4224">
        <w:rPr>
          <w:rFonts w:cs="Arial"/>
          <w:bCs/>
          <w:i/>
          <w:sz w:val="24"/>
          <w:szCs w:val="24"/>
        </w:rPr>
        <w:t>o zmianie ustawy o przeciwdziałaniu wprowadzaniu do obrotu finansowego wartości majątkowych pochodzących z nielegalnych lub nieujawnionych źródeł oraz o przeciwdziałaniu finansowaniu terroryzmu oraz o zmianie niektórych innych ustaw</w:t>
      </w:r>
      <w:r w:rsidRPr="006C4224">
        <w:rPr>
          <w:rFonts w:cs="Arial"/>
          <w:bCs/>
          <w:sz w:val="24"/>
          <w:szCs w:val="24"/>
        </w:rPr>
        <w:t xml:space="preserve"> (</w:t>
      </w:r>
      <w:proofErr w:type="spellStart"/>
      <w:r w:rsidRPr="006C4224">
        <w:rPr>
          <w:rFonts w:cs="Arial"/>
          <w:bCs/>
          <w:sz w:val="24"/>
          <w:szCs w:val="24"/>
        </w:rPr>
        <w:t>Dz.U</w:t>
      </w:r>
      <w:proofErr w:type="spellEnd"/>
      <w:r w:rsidRPr="006C4224">
        <w:rPr>
          <w:rFonts w:cs="Arial"/>
          <w:bCs/>
          <w:sz w:val="24"/>
          <w:szCs w:val="24"/>
        </w:rPr>
        <w:t xml:space="preserve">. Nr 166, poz.1317) do polskiego Kk wprowadzono art. 165 a, który spenalizował czyn polegający na </w:t>
      </w:r>
      <w:r w:rsidRPr="006C4224">
        <w:rPr>
          <w:rFonts w:cs="Arial"/>
          <w:b/>
          <w:bCs/>
          <w:sz w:val="24"/>
          <w:szCs w:val="24"/>
        </w:rPr>
        <w:t>finansowaniu przestępstwa o charakterze terrorystycznym</w:t>
      </w:r>
      <w:r w:rsidRPr="006C4224">
        <w:rPr>
          <w:rFonts w:cs="Arial"/>
          <w:bCs/>
          <w:sz w:val="24"/>
          <w:szCs w:val="24"/>
        </w:rPr>
        <w:t>: „</w:t>
      </w:r>
      <w:r w:rsidRPr="006C4224">
        <w:rPr>
          <w:sz w:val="24"/>
          <w:szCs w:val="24"/>
        </w:rPr>
        <w:t>Kto gromadzi, przekazuje lub oferuje środki płatnicze, instrumenty finansowe, papiery wartościowe, wartości dewizowe, prawa majątkowe lub inne mienie ruchome lub nieruchomości w celu sfinansowania przestępstwa o charakterze terrorystycznym, podlega karze pozbawienia wolności od lat 2 do 12.”</w:t>
      </w:r>
    </w:p>
    <w:p w:rsidR="006C4224" w:rsidRPr="006C4224" w:rsidRDefault="006C4224" w:rsidP="006C4224">
      <w:pPr>
        <w:ind w:left="69" w:firstLine="639"/>
        <w:jc w:val="both"/>
        <w:rPr>
          <w:sz w:val="24"/>
          <w:szCs w:val="24"/>
        </w:rPr>
      </w:pPr>
    </w:p>
    <w:p w:rsidR="006C4224" w:rsidRPr="006C4224" w:rsidRDefault="006C4224" w:rsidP="0095076F">
      <w:pPr>
        <w:ind w:left="69"/>
        <w:jc w:val="both"/>
        <w:rPr>
          <w:b/>
          <w:sz w:val="24"/>
          <w:szCs w:val="24"/>
        </w:rPr>
      </w:pPr>
      <w:r w:rsidRPr="006C4224">
        <w:rPr>
          <w:b/>
          <w:sz w:val="24"/>
          <w:szCs w:val="24"/>
        </w:rPr>
        <w:t>Wpływ regulacji prawnych dot. zwalczania terroryzmu na korzystanie z praw człowieka</w:t>
      </w:r>
    </w:p>
    <w:p w:rsidR="006C4224" w:rsidRPr="006C4224" w:rsidRDefault="006C4224" w:rsidP="006C4224">
      <w:pPr>
        <w:ind w:left="69" w:firstLine="639"/>
        <w:jc w:val="both"/>
        <w:rPr>
          <w:sz w:val="24"/>
          <w:szCs w:val="24"/>
        </w:rPr>
      </w:pPr>
      <w:r w:rsidRPr="006C4224">
        <w:rPr>
          <w:sz w:val="24"/>
          <w:szCs w:val="24"/>
        </w:rPr>
        <w:t xml:space="preserve">Osoby, co do których istnieje podejrzenie o zaangażowaniu w działania o charakterze terrorystycznym, na każdym etapie postępowania korzystają z identycznych praw i gwarancji, jak osoby, co do których istnieje podejrzenie o popełnienie jakiegokolwiek innego przestępstwa.  </w:t>
      </w:r>
    </w:p>
    <w:p w:rsidR="006C4224" w:rsidRPr="006C4224" w:rsidRDefault="006C4224" w:rsidP="006C4224">
      <w:pPr>
        <w:ind w:left="69" w:firstLine="639"/>
        <w:jc w:val="both"/>
        <w:rPr>
          <w:sz w:val="24"/>
          <w:szCs w:val="24"/>
        </w:rPr>
      </w:pPr>
      <w:r w:rsidRPr="006C4224">
        <w:rPr>
          <w:sz w:val="24"/>
          <w:szCs w:val="24"/>
        </w:rPr>
        <w:t xml:space="preserve">Żadna z polskich regulacji prawnych dotyczących terroryzmu i działań antyterrorystycznych nie doprowadziła do ograniczenia czy uchylenia jakichkolwiek praw zagwarantowanych w Międzynarodowych Pakcie Praw Obywatelskich i Politycznych. </w:t>
      </w:r>
    </w:p>
    <w:p w:rsidR="006C4224" w:rsidRPr="006C4224" w:rsidRDefault="006C4224" w:rsidP="006C4224">
      <w:pPr>
        <w:ind w:left="69" w:firstLine="639"/>
        <w:jc w:val="both"/>
        <w:rPr>
          <w:sz w:val="24"/>
          <w:szCs w:val="24"/>
        </w:rPr>
      </w:pPr>
    </w:p>
    <w:p w:rsidR="006C4224" w:rsidRPr="006C4224" w:rsidRDefault="006C4224" w:rsidP="0095076F">
      <w:pPr>
        <w:jc w:val="both"/>
        <w:rPr>
          <w:b/>
          <w:sz w:val="24"/>
          <w:szCs w:val="24"/>
        </w:rPr>
      </w:pPr>
      <w:r w:rsidRPr="006C4224">
        <w:rPr>
          <w:b/>
          <w:sz w:val="24"/>
          <w:szCs w:val="24"/>
        </w:rPr>
        <w:t xml:space="preserve">Działania antyterrorystyczne </w:t>
      </w:r>
    </w:p>
    <w:p w:rsidR="005C080A" w:rsidRPr="007C1175" w:rsidRDefault="006C4224" w:rsidP="007C1175">
      <w:pPr>
        <w:ind w:firstLine="708"/>
        <w:jc w:val="both"/>
        <w:rPr>
          <w:bCs/>
          <w:sz w:val="24"/>
          <w:szCs w:val="24"/>
        </w:rPr>
      </w:pPr>
      <w:r w:rsidRPr="006C4224">
        <w:rPr>
          <w:bCs/>
          <w:sz w:val="24"/>
          <w:szCs w:val="24"/>
        </w:rPr>
        <w:t xml:space="preserve">W polskim systemie antyterrorystycznym, zadania związane z przeciwdziałaniem </w:t>
      </w:r>
      <w:r w:rsidRPr="006C4224">
        <w:rPr>
          <w:bCs/>
          <w:sz w:val="24"/>
          <w:szCs w:val="24"/>
        </w:rPr>
        <w:br/>
        <w:t xml:space="preserve">i zwalczaniem zagrożeń terrorystycznych oraz neutralizacją skutków ewentualnych </w:t>
      </w:r>
      <w:r w:rsidRPr="006C4224">
        <w:rPr>
          <w:bCs/>
          <w:sz w:val="24"/>
          <w:szCs w:val="24"/>
        </w:rPr>
        <w:lastRenderedPageBreak/>
        <w:t>zamachów terrorystycznych realizowane są przez odpowiednie służby i podmioty działające w ramach poszczególnych resortów, a także podmioty administracji rządowej oraz służby specjalne. Podstawowym elementem tych działań jest</w:t>
      </w:r>
      <w:r w:rsidRPr="006C4224">
        <w:rPr>
          <w:color w:val="000000"/>
          <w:sz w:val="24"/>
          <w:szCs w:val="24"/>
        </w:rPr>
        <w:t xml:space="preserve"> monitorowanie zagrożeń o charakterze terrorystycznym, ich analiza i ocena, a także  przedstawianie opinii i wniosków, inicjowanie, koordynowanie i monitorowanie działań podejmowanych przez właściwe organy administracji rządowej, w szczególności w zakresie wykorzystania informacji oraz rozpoznawania, przeciwdziałania i zwalczania terroryzmu.</w:t>
      </w:r>
    </w:p>
    <w:p w:rsidR="005C080A" w:rsidRPr="005873D7" w:rsidRDefault="005C080A" w:rsidP="001F440A">
      <w:pPr>
        <w:jc w:val="both"/>
      </w:pPr>
      <w:r w:rsidRPr="005873D7">
        <w:t>===================================================================</w:t>
      </w:r>
    </w:p>
    <w:p w:rsidR="005C080A" w:rsidRPr="0095076F" w:rsidRDefault="005C080A" w:rsidP="001F440A">
      <w:pPr>
        <w:jc w:val="both"/>
        <w:rPr>
          <w:b/>
          <w:caps/>
          <w:sz w:val="24"/>
          <w:szCs w:val="24"/>
        </w:rPr>
      </w:pPr>
      <w:r w:rsidRPr="0095076F">
        <w:rPr>
          <w:b/>
          <w:caps/>
          <w:sz w:val="24"/>
          <w:szCs w:val="24"/>
        </w:rPr>
        <w:t>Odpowiedź na pytanie 3.</w:t>
      </w:r>
    </w:p>
    <w:p w:rsidR="0095076F" w:rsidRPr="0095076F" w:rsidRDefault="0095076F" w:rsidP="001F440A">
      <w:pPr>
        <w:jc w:val="both"/>
        <w:rPr>
          <w:b/>
          <w:caps/>
          <w:sz w:val="24"/>
          <w:szCs w:val="24"/>
        </w:rPr>
      </w:pPr>
    </w:p>
    <w:p w:rsidR="0095076F" w:rsidRPr="0095076F" w:rsidRDefault="0095076F" w:rsidP="0095076F">
      <w:pPr>
        <w:autoSpaceDE w:val="0"/>
        <w:autoSpaceDN w:val="0"/>
        <w:adjustRightInd w:val="0"/>
        <w:ind w:firstLine="708"/>
        <w:jc w:val="both"/>
        <w:rPr>
          <w:sz w:val="24"/>
          <w:szCs w:val="24"/>
        </w:rPr>
      </w:pPr>
      <w:r w:rsidRPr="0095076F">
        <w:rPr>
          <w:sz w:val="24"/>
          <w:szCs w:val="24"/>
        </w:rPr>
        <w:t xml:space="preserve">W dniu 7 maja 2010 roku Rada Ministrów przyjęła </w:t>
      </w:r>
      <w:r w:rsidRPr="0095076F">
        <w:rPr>
          <w:i/>
          <w:sz w:val="24"/>
          <w:szCs w:val="24"/>
        </w:rPr>
        <w:t>Sprawozdanie z realizacji</w:t>
      </w:r>
      <w:r w:rsidRPr="0095076F">
        <w:rPr>
          <w:sz w:val="24"/>
          <w:szCs w:val="24"/>
        </w:rPr>
        <w:t xml:space="preserve"> </w:t>
      </w:r>
      <w:r w:rsidRPr="0095076F">
        <w:rPr>
          <w:i/>
          <w:sz w:val="24"/>
          <w:szCs w:val="24"/>
        </w:rPr>
        <w:t xml:space="preserve">Krajowego programu przeciwdziałania dyskryminacji rasowej, ksenofobii i związanej z nimi nietolerancji za lata 2004-2009. </w:t>
      </w:r>
      <w:r w:rsidRPr="0095076F">
        <w:rPr>
          <w:sz w:val="24"/>
          <w:szCs w:val="24"/>
        </w:rPr>
        <w:t>Sprawozdanie sporządzone na podstawie informacji przekazanych przez instytucje realizujące Program</w:t>
      </w:r>
      <w:r w:rsidRPr="0095076F">
        <w:rPr>
          <w:color w:val="111111"/>
          <w:sz w:val="24"/>
          <w:szCs w:val="24"/>
        </w:rPr>
        <w:t xml:space="preserve">, </w:t>
      </w:r>
      <w:r w:rsidRPr="0095076F">
        <w:rPr>
          <w:sz w:val="24"/>
          <w:szCs w:val="24"/>
        </w:rPr>
        <w:t>przed przedstawieniem Radzie Ministrów, poddano dyskusji i ocenie na posiedzeniach Zespołu Monitorującego Program.</w:t>
      </w:r>
    </w:p>
    <w:p w:rsidR="0095076F" w:rsidRPr="0095076F" w:rsidRDefault="0095076F" w:rsidP="0095076F">
      <w:pPr>
        <w:ind w:firstLine="708"/>
        <w:jc w:val="both"/>
        <w:rPr>
          <w:sz w:val="24"/>
          <w:szCs w:val="24"/>
        </w:rPr>
      </w:pPr>
      <w:r w:rsidRPr="0095076F">
        <w:rPr>
          <w:sz w:val="24"/>
          <w:szCs w:val="24"/>
        </w:rPr>
        <w:t xml:space="preserve">Zespół Monitorujący </w:t>
      </w:r>
      <w:r w:rsidRPr="0095076F">
        <w:rPr>
          <w:i/>
          <w:sz w:val="24"/>
          <w:szCs w:val="24"/>
        </w:rPr>
        <w:t>Krajowy program przeciwdziałania dyskryminacji rasowej, ksenofobii i związanej z nimi nietolerancji</w:t>
      </w:r>
      <w:r w:rsidRPr="0095076F">
        <w:rPr>
          <w:sz w:val="24"/>
          <w:szCs w:val="24"/>
        </w:rPr>
        <w:t xml:space="preserve">, który jest organem opiniodawczo-doradczym Prezesa Rady Ministrów, powołano w lutym 2009 roku. Do zadań Zespołu należy między innymi analiza Programu i przedstawienie propozycji zmian oraz przygotowanie założeń działań rządu stanowiących kontynuację Programu. W skład Zespołu wchodzą przedstawiciele resortów i instytucji realizujących program oraz przedstawiciele wybranych organizacji pozarządowych (Helsińska Fundacja Praw Człowieka, Stowarzyszenie Nigdy Więcej, Stowarzyszenie przeciw Antysemityzmowi i Ksenofobii – Otwarta Rzeczpospolita, Fundacja Polskie Forum Migracyjne, Stowarzyszenie </w:t>
      </w:r>
      <w:r w:rsidRPr="0095076F">
        <w:rPr>
          <w:i/>
          <w:sz w:val="24"/>
          <w:szCs w:val="24"/>
        </w:rPr>
        <w:t xml:space="preserve">Pro </w:t>
      </w:r>
      <w:proofErr w:type="spellStart"/>
      <w:r w:rsidRPr="0095076F">
        <w:rPr>
          <w:i/>
          <w:sz w:val="24"/>
          <w:szCs w:val="24"/>
        </w:rPr>
        <w:t>Humanum</w:t>
      </w:r>
      <w:proofErr w:type="spellEnd"/>
      <w:r w:rsidRPr="0095076F">
        <w:rPr>
          <w:sz w:val="24"/>
          <w:szCs w:val="24"/>
        </w:rPr>
        <w:t xml:space="preserve">). Przewodniczącym Zespołu jest Pełnomocnik Rządu do Spraw Równego Traktowania, pełniący od lipca 2008 roku funkcję koordynatora </w:t>
      </w:r>
      <w:r w:rsidRPr="0095076F">
        <w:rPr>
          <w:i/>
          <w:sz w:val="24"/>
          <w:szCs w:val="24"/>
        </w:rPr>
        <w:t>Programu</w:t>
      </w:r>
      <w:r w:rsidRPr="0095076F">
        <w:rPr>
          <w:sz w:val="24"/>
          <w:szCs w:val="24"/>
        </w:rPr>
        <w:t>.</w:t>
      </w:r>
    </w:p>
    <w:p w:rsidR="0095076F" w:rsidRPr="0095076F" w:rsidRDefault="0095076F" w:rsidP="0095076F">
      <w:pPr>
        <w:autoSpaceDE w:val="0"/>
        <w:autoSpaceDN w:val="0"/>
        <w:adjustRightInd w:val="0"/>
        <w:ind w:firstLine="708"/>
        <w:jc w:val="both"/>
        <w:rPr>
          <w:sz w:val="24"/>
          <w:szCs w:val="24"/>
        </w:rPr>
      </w:pPr>
      <w:r w:rsidRPr="0095076F">
        <w:rPr>
          <w:sz w:val="24"/>
          <w:szCs w:val="24"/>
        </w:rPr>
        <w:t>Jak wynika ze</w:t>
      </w:r>
      <w:r w:rsidRPr="0095076F">
        <w:rPr>
          <w:i/>
          <w:sz w:val="24"/>
          <w:szCs w:val="24"/>
        </w:rPr>
        <w:t xml:space="preserve"> Sprawozdania z realizacji</w:t>
      </w:r>
      <w:r w:rsidRPr="0095076F">
        <w:rPr>
          <w:sz w:val="24"/>
          <w:szCs w:val="24"/>
        </w:rPr>
        <w:t xml:space="preserve"> </w:t>
      </w:r>
      <w:r w:rsidRPr="0095076F">
        <w:rPr>
          <w:i/>
          <w:sz w:val="24"/>
          <w:szCs w:val="24"/>
        </w:rPr>
        <w:t>Krajowego program przeciwdziałania dyskryminacji rasowej, ksenofobii i związanej z nimi nietolerancji za lata 2004-2009</w:t>
      </w:r>
      <w:r w:rsidRPr="0095076F">
        <w:rPr>
          <w:sz w:val="24"/>
          <w:szCs w:val="24"/>
        </w:rPr>
        <w:t>, w ciągu pięciu lat wdrażania Programu przeprowadzono szereg działań służących eliminacji rasizmu i ksenofobii z życia społecznego, między innymi:</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 xml:space="preserve">w podstawie programowej kształcenia ogólnego, na bazie której prowadzone jest kształcenie w polskich szkołach, uwzględniono kształtowanie u uczniów postaw tolerancji i eliminowanie postaw ksenofobicznych; </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programy nauczania i podręczniki dopuszczone do użytku w szkołach są oceniane pod kątem kształtowania postawy tolerancji i poszanowania praw mniejszości narodowych i etnicznych; rzeczoznawcy oceniający podręczniki szkolne zostali zobligowani przez Ministra Edukacji Narodowej do analizy treści znajdujących się w podręcznikach pod kątem równego traktowania oraz przeciwdziałania dyskryminacji ze względu na płeć, rasę, pochodzenie etniczne, narodowość, religię lub wyznanie, poglądy polityczne, wiek, orientację seksualną, stan cywilny i rodzinny;</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przeprowadzono szereg szkoleń dla nauczycieli dotyczących przeciwdziałania dyskryminacji, wydano też publikacje omawiające powyższą problematykę;</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problematykę praw człowieka, w tym zagadnienia dyskryminacji, włączono do programów kształcenia Policji, Straży Granicznej, Służby Celnej i Służby Więziennej oraz wojska na wszystkich poziomach kształcenia;</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opracowywano i upowszechniano materiały dydaktyczne kształtujące postawy antyrasistowskie oraz zwalczające ksenofobię i nietolerancję dla Policji, Straży Granicznej, Służby Celnej i Służby Więziennej oraz wojska;</w:t>
      </w:r>
    </w:p>
    <w:p w:rsidR="0095076F" w:rsidRPr="0095076F" w:rsidRDefault="0095076F" w:rsidP="005334A6">
      <w:pPr>
        <w:numPr>
          <w:ilvl w:val="0"/>
          <w:numId w:val="55"/>
        </w:numPr>
        <w:tabs>
          <w:tab w:val="clear" w:pos="644"/>
          <w:tab w:val="num" w:pos="360"/>
        </w:tabs>
        <w:ind w:left="360"/>
        <w:jc w:val="both"/>
        <w:rPr>
          <w:sz w:val="24"/>
          <w:szCs w:val="24"/>
        </w:rPr>
      </w:pPr>
      <w:r w:rsidRPr="0095076F">
        <w:rPr>
          <w:sz w:val="24"/>
          <w:szCs w:val="24"/>
        </w:rPr>
        <w:t>utworzono sieć pełnomocników do spraw ochrony praw człowieka w Policji i Straży Granicznej;</w:t>
      </w:r>
    </w:p>
    <w:p w:rsidR="0095076F" w:rsidRPr="0095076F" w:rsidRDefault="0095076F" w:rsidP="005334A6">
      <w:pPr>
        <w:numPr>
          <w:ilvl w:val="0"/>
          <w:numId w:val="56"/>
        </w:numPr>
        <w:tabs>
          <w:tab w:val="num" w:pos="360"/>
        </w:tabs>
        <w:ind w:left="360"/>
        <w:jc w:val="both"/>
        <w:rPr>
          <w:sz w:val="24"/>
          <w:szCs w:val="24"/>
        </w:rPr>
      </w:pPr>
      <w:r w:rsidRPr="0095076F">
        <w:rPr>
          <w:sz w:val="24"/>
          <w:szCs w:val="24"/>
        </w:rPr>
        <w:lastRenderedPageBreak/>
        <w:t>organizowano szkolenia dla sędziów i prokuratorów, w ramach których analizowano orzecznictwo w sprawach o przestępstwa na tle rasowym, narodowościowym i etnicznym;</w:t>
      </w:r>
    </w:p>
    <w:p w:rsidR="0095076F" w:rsidRPr="0095076F" w:rsidRDefault="0095076F" w:rsidP="005334A6">
      <w:pPr>
        <w:numPr>
          <w:ilvl w:val="0"/>
          <w:numId w:val="56"/>
        </w:numPr>
        <w:tabs>
          <w:tab w:val="num" w:pos="360"/>
        </w:tabs>
        <w:ind w:left="360"/>
        <w:jc w:val="both"/>
        <w:rPr>
          <w:sz w:val="24"/>
          <w:szCs w:val="24"/>
        </w:rPr>
      </w:pPr>
      <w:r w:rsidRPr="0095076F">
        <w:rPr>
          <w:sz w:val="24"/>
          <w:szCs w:val="24"/>
        </w:rPr>
        <w:t>organy porządku publicznego częściej niż przed wprowadzeniem Programu wszczynają postępowania w sprawach zdarzeń o charakterze rasistowskim i ksenofobicznym;</w:t>
      </w:r>
    </w:p>
    <w:p w:rsidR="0095076F" w:rsidRPr="0095076F" w:rsidRDefault="0095076F" w:rsidP="005334A6">
      <w:pPr>
        <w:numPr>
          <w:ilvl w:val="0"/>
          <w:numId w:val="56"/>
        </w:numPr>
        <w:tabs>
          <w:tab w:val="num" w:pos="360"/>
        </w:tabs>
        <w:ind w:left="360"/>
        <w:jc w:val="both"/>
        <w:rPr>
          <w:color w:val="000000"/>
          <w:sz w:val="24"/>
          <w:szCs w:val="24"/>
        </w:rPr>
      </w:pPr>
      <w:r w:rsidRPr="0095076F">
        <w:rPr>
          <w:color w:val="000000"/>
          <w:sz w:val="24"/>
          <w:szCs w:val="24"/>
        </w:rPr>
        <w:t xml:space="preserve">stałym nadzorem służbowym objęto prowadzone przez prokuratury sprawy o przestępstwa na tle rasowym; dane statystyczne odnośnie do tych spraw za okres od 2007 roku dostępne są w </w:t>
      </w:r>
      <w:proofErr w:type="spellStart"/>
      <w:r w:rsidRPr="0095076F">
        <w:rPr>
          <w:color w:val="000000"/>
          <w:sz w:val="24"/>
          <w:szCs w:val="24"/>
        </w:rPr>
        <w:t>internecie</w:t>
      </w:r>
      <w:proofErr w:type="spellEnd"/>
      <w:r w:rsidRPr="0095076F">
        <w:rPr>
          <w:color w:val="000000"/>
          <w:sz w:val="24"/>
          <w:szCs w:val="24"/>
        </w:rPr>
        <w:t xml:space="preserve">, wcześniejsze – udostępniane są na życzenie; </w:t>
      </w:r>
    </w:p>
    <w:p w:rsidR="0095076F" w:rsidRPr="0095076F" w:rsidRDefault="0095076F" w:rsidP="005334A6">
      <w:pPr>
        <w:numPr>
          <w:ilvl w:val="0"/>
          <w:numId w:val="56"/>
        </w:numPr>
        <w:tabs>
          <w:tab w:val="num" w:pos="360"/>
        </w:tabs>
        <w:ind w:left="360"/>
        <w:jc w:val="both"/>
        <w:rPr>
          <w:color w:val="000000"/>
          <w:sz w:val="24"/>
          <w:szCs w:val="24"/>
        </w:rPr>
      </w:pPr>
      <w:r w:rsidRPr="0095076F">
        <w:rPr>
          <w:color w:val="000000"/>
          <w:sz w:val="24"/>
          <w:szCs w:val="24"/>
        </w:rPr>
        <w:t>częściej niż przed wprowadzeniem Programu zapadają wyroki na podstawie przepisów Kodeksu karnego określanych jako bezpośrednio wskazujące na podłoże rasistowskie lub ksenofobiczne.</w:t>
      </w:r>
    </w:p>
    <w:p w:rsidR="0095076F" w:rsidRPr="0095076F" w:rsidRDefault="0095076F" w:rsidP="0095076F">
      <w:pPr>
        <w:jc w:val="both"/>
        <w:rPr>
          <w:sz w:val="24"/>
          <w:szCs w:val="24"/>
        </w:rPr>
      </w:pPr>
    </w:p>
    <w:p w:rsidR="005C080A" w:rsidRPr="0095076F" w:rsidRDefault="0095076F" w:rsidP="007C1175">
      <w:pPr>
        <w:ind w:firstLine="708"/>
        <w:jc w:val="both"/>
        <w:rPr>
          <w:sz w:val="24"/>
          <w:szCs w:val="24"/>
        </w:rPr>
      </w:pPr>
      <w:r w:rsidRPr="0095076F">
        <w:rPr>
          <w:sz w:val="24"/>
          <w:szCs w:val="24"/>
        </w:rPr>
        <w:t xml:space="preserve">Prezes Rady Ministrów w dniu 29 października 2009 roku podjął decyzję o kontynuacji </w:t>
      </w:r>
      <w:r w:rsidRPr="0095076F">
        <w:rPr>
          <w:i/>
          <w:sz w:val="24"/>
          <w:szCs w:val="24"/>
        </w:rPr>
        <w:t>Krajowego programu przeciwdziałania dyskryminacji rasowej, ksenofobii</w:t>
      </w:r>
      <w:r w:rsidRPr="0095076F">
        <w:rPr>
          <w:sz w:val="24"/>
          <w:szCs w:val="24"/>
        </w:rPr>
        <w:t xml:space="preserve"> </w:t>
      </w:r>
      <w:r w:rsidRPr="0095076F">
        <w:rPr>
          <w:i/>
          <w:sz w:val="24"/>
          <w:szCs w:val="24"/>
        </w:rPr>
        <w:t xml:space="preserve">i związanej z nimi nietolerancji </w:t>
      </w:r>
      <w:r w:rsidR="007C1175">
        <w:rPr>
          <w:sz w:val="24"/>
          <w:szCs w:val="24"/>
        </w:rPr>
        <w:t xml:space="preserve">w latach 2010-2013. </w:t>
      </w:r>
    </w:p>
    <w:p w:rsidR="005C080A" w:rsidRPr="0095076F" w:rsidRDefault="005C080A" w:rsidP="001F440A">
      <w:pPr>
        <w:jc w:val="both"/>
        <w:rPr>
          <w:sz w:val="24"/>
          <w:szCs w:val="24"/>
        </w:rPr>
      </w:pPr>
      <w:r w:rsidRPr="0095076F">
        <w:rPr>
          <w:sz w:val="24"/>
          <w:szCs w:val="24"/>
        </w:rPr>
        <w:t>===================================================================</w:t>
      </w:r>
    </w:p>
    <w:p w:rsidR="005C080A" w:rsidRPr="00716266" w:rsidRDefault="005C080A" w:rsidP="001F440A">
      <w:pPr>
        <w:jc w:val="both"/>
        <w:rPr>
          <w:b/>
          <w:caps/>
          <w:sz w:val="24"/>
          <w:szCs w:val="24"/>
        </w:rPr>
      </w:pPr>
      <w:r w:rsidRPr="00716266">
        <w:rPr>
          <w:b/>
          <w:caps/>
          <w:sz w:val="24"/>
          <w:szCs w:val="24"/>
        </w:rPr>
        <w:t>Odpowiedź na pytanie 4.</w:t>
      </w:r>
    </w:p>
    <w:p w:rsidR="00716266" w:rsidRPr="00716266" w:rsidRDefault="00716266" w:rsidP="001F440A">
      <w:pPr>
        <w:jc w:val="both"/>
        <w:rPr>
          <w:b/>
          <w:caps/>
          <w:sz w:val="24"/>
          <w:szCs w:val="24"/>
        </w:rPr>
      </w:pPr>
    </w:p>
    <w:p w:rsidR="00716266" w:rsidRPr="00716266" w:rsidRDefault="00716266" w:rsidP="00716266">
      <w:pPr>
        <w:ind w:firstLine="720"/>
        <w:jc w:val="both"/>
        <w:rPr>
          <w:sz w:val="24"/>
          <w:szCs w:val="24"/>
        </w:rPr>
      </w:pPr>
      <w:r w:rsidRPr="00716266">
        <w:rPr>
          <w:sz w:val="24"/>
          <w:szCs w:val="24"/>
        </w:rPr>
        <w:t xml:space="preserve">Od 2004 r. w strukturach MSWiA działa Zespół Monitorowania Rasizmu </w:t>
      </w:r>
      <w:r w:rsidRPr="00716266">
        <w:rPr>
          <w:sz w:val="24"/>
          <w:szCs w:val="24"/>
        </w:rPr>
        <w:br/>
        <w:t xml:space="preserve">i Ksenofobii, do którego zadań należy m. in. monitorowanie przejawów rasizmu, ksenofobii i antysemityzmu w Polsce. W tym celu Zespół śledzi doniesienia prasowe i portale internetowe, a także współpracuje z jednostkami podległymi lub nadzorowanymi przez Ministra Spraw Wewnętrznych i Administracji, w tym m.in. z Policją, Strażą Graniczną i Urzędem ds. Uchodźców, oraz z organizacjami pozarządowymi działającymi w sferze dyskryminacji na tle rasowym. </w:t>
      </w:r>
    </w:p>
    <w:p w:rsidR="00716266" w:rsidRPr="00716266" w:rsidRDefault="00716266" w:rsidP="00716266">
      <w:pPr>
        <w:ind w:firstLine="720"/>
        <w:jc w:val="both"/>
        <w:rPr>
          <w:sz w:val="24"/>
          <w:szCs w:val="24"/>
        </w:rPr>
      </w:pPr>
      <w:r w:rsidRPr="00716266">
        <w:rPr>
          <w:sz w:val="24"/>
          <w:szCs w:val="24"/>
        </w:rPr>
        <w:t>Dzięki podejmowanym przez Zespół interwencjom, gromadzone są szczegółowe informacje na temat tego rodzaju spraw, co daje pewien ogląd na skalę omawianych zjawisk w Polsce i pozwala na zaprojektowanie przyszłych programów edukacyjnych w tym zakresie.</w:t>
      </w:r>
    </w:p>
    <w:p w:rsidR="00716266" w:rsidRPr="00716266" w:rsidRDefault="00716266" w:rsidP="00716266">
      <w:pPr>
        <w:ind w:firstLine="720"/>
        <w:jc w:val="both"/>
        <w:rPr>
          <w:sz w:val="24"/>
          <w:szCs w:val="24"/>
        </w:rPr>
      </w:pPr>
      <w:r w:rsidRPr="00716266">
        <w:rPr>
          <w:sz w:val="24"/>
          <w:szCs w:val="24"/>
        </w:rPr>
        <w:t>Także powołany w 2008 roku Pełnomocnik Rządu do Spraw Równego Traktowania podejmuje działania interwencyjne w zakresie zwalczania rasizmu (w tym antysemityzmu), ksenofobii i związanej z nimi dyskryminacji. Działania te podejmowane są na podstawie skarg lub informacji ze strony obywateli, grup obywateli i organizacji pozarządowych. oraz na podstawie doniesień mediów.</w:t>
      </w:r>
    </w:p>
    <w:p w:rsidR="00716266" w:rsidRPr="00716266" w:rsidRDefault="00716266" w:rsidP="00716266">
      <w:pPr>
        <w:ind w:firstLine="720"/>
        <w:jc w:val="both"/>
        <w:rPr>
          <w:sz w:val="24"/>
          <w:szCs w:val="24"/>
        </w:rPr>
      </w:pPr>
      <w:r w:rsidRPr="00716266">
        <w:rPr>
          <w:sz w:val="24"/>
          <w:szCs w:val="24"/>
        </w:rPr>
        <w:t xml:space="preserve">Od 2006 r. jest realizowany </w:t>
      </w:r>
      <w:r w:rsidRPr="00716266">
        <w:rPr>
          <w:i/>
          <w:color w:val="000000"/>
          <w:sz w:val="24"/>
          <w:szCs w:val="24"/>
        </w:rPr>
        <w:t>Program zwalczania przestępstw na tle nienawiści dla funkcjonariuszy organów ochrony porządku publicznego</w:t>
      </w:r>
      <w:r w:rsidRPr="00716266">
        <w:rPr>
          <w:sz w:val="24"/>
          <w:szCs w:val="24"/>
        </w:rPr>
        <w:t xml:space="preserve"> (ang. </w:t>
      </w:r>
      <w:r w:rsidRPr="00716266">
        <w:rPr>
          <w:i/>
          <w:sz w:val="24"/>
          <w:szCs w:val="24"/>
        </w:rPr>
        <w:t xml:space="preserve">Law </w:t>
      </w:r>
      <w:proofErr w:type="spellStart"/>
      <w:r w:rsidRPr="00716266">
        <w:rPr>
          <w:i/>
          <w:sz w:val="24"/>
          <w:szCs w:val="24"/>
        </w:rPr>
        <w:t>Enforcement</w:t>
      </w:r>
      <w:proofErr w:type="spellEnd"/>
      <w:r w:rsidRPr="00716266">
        <w:rPr>
          <w:i/>
          <w:sz w:val="24"/>
          <w:szCs w:val="24"/>
        </w:rPr>
        <w:t xml:space="preserve"> </w:t>
      </w:r>
      <w:proofErr w:type="spellStart"/>
      <w:r w:rsidRPr="00716266">
        <w:rPr>
          <w:i/>
          <w:color w:val="000000"/>
          <w:sz w:val="24"/>
          <w:szCs w:val="24"/>
        </w:rPr>
        <w:t>Officers</w:t>
      </w:r>
      <w:proofErr w:type="spellEnd"/>
      <w:r w:rsidRPr="00716266">
        <w:rPr>
          <w:i/>
          <w:color w:val="000000"/>
          <w:sz w:val="24"/>
          <w:szCs w:val="24"/>
        </w:rPr>
        <w:t xml:space="preserve"> </w:t>
      </w:r>
      <w:proofErr w:type="spellStart"/>
      <w:r w:rsidRPr="00716266">
        <w:rPr>
          <w:i/>
          <w:sz w:val="24"/>
          <w:szCs w:val="24"/>
        </w:rPr>
        <w:t>Programme</w:t>
      </w:r>
      <w:proofErr w:type="spellEnd"/>
      <w:r w:rsidRPr="00716266">
        <w:rPr>
          <w:i/>
          <w:sz w:val="24"/>
          <w:szCs w:val="24"/>
        </w:rPr>
        <w:t xml:space="preserve"> on </w:t>
      </w:r>
      <w:proofErr w:type="spellStart"/>
      <w:r w:rsidRPr="00716266">
        <w:rPr>
          <w:i/>
          <w:sz w:val="24"/>
          <w:szCs w:val="24"/>
        </w:rPr>
        <w:t>Combating</w:t>
      </w:r>
      <w:proofErr w:type="spellEnd"/>
      <w:r w:rsidRPr="00716266">
        <w:rPr>
          <w:i/>
          <w:sz w:val="24"/>
          <w:szCs w:val="24"/>
        </w:rPr>
        <w:t xml:space="preserve"> </w:t>
      </w:r>
      <w:proofErr w:type="spellStart"/>
      <w:r w:rsidRPr="00716266">
        <w:rPr>
          <w:i/>
          <w:sz w:val="24"/>
          <w:szCs w:val="24"/>
        </w:rPr>
        <w:t>Hate</w:t>
      </w:r>
      <w:proofErr w:type="spellEnd"/>
      <w:r w:rsidRPr="00716266">
        <w:rPr>
          <w:i/>
          <w:sz w:val="24"/>
          <w:szCs w:val="24"/>
        </w:rPr>
        <w:t xml:space="preserve"> </w:t>
      </w:r>
      <w:proofErr w:type="spellStart"/>
      <w:r w:rsidRPr="00716266">
        <w:rPr>
          <w:i/>
          <w:sz w:val="24"/>
          <w:szCs w:val="24"/>
        </w:rPr>
        <w:t>Crimes</w:t>
      </w:r>
      <w:proofErr w:type="spellEnd"/>
      <w:r w:rsidRPr="00716266">
        <w:rPr>
          <w:i/>
          <w:sz w:val="24"/>
          <w:szCs w:val="24"/>
        </w:rPr>
        <w:t xml:space="preserve"> – LEOP)</w:t>
      </w:r>
      <w:r w:rsidRPr="00716266">
        <w:rPr>
          <w:sz w:val="24"/>
          <w:szCs w:val="24"/>
        </w:rPr>
        <w:t xml:space="preserve">. Program ten koordynowany jest przez MSWiA i wdrażany w Policji we </w:t>
      </w:r>
      <w:r w:rsidRPr="00716266">
        <w:rPr>
          <w:color w:val="000000"/>
          <w:sz w:val="24"/>
          <w:szCs w:val="24"/>
        </w:rPr>
        <w:t xml:space="preserve">współpracy z </w:t>
      </w:r>
      <w:r w:rsidRPr="00716266">
        <w:rPr>
          <w:rFonts w:cs="HelveticaNeueLT Pro 45 Lt"/>
          <w:color w:val="000000"/>
          <w:sz w:val="24"/>
          <w:szCs w:val="24"/>
        </w:rPr>
        <w:t xml:space="preserve">Biurem Instytucji Demokratycznych i Praw Człowieka </w:t>
      </w:r>
      <w:r w:rsidRPr="00716266">
        <w:rPr>
          <w:sz w:val="24"/>
          <w:szCs w:val="24"/>
        </w:rPr>
        <w:t xml:space="preserve">Organizacji </w:t>
      </w:r>
      <w:r w:rsidRPr="00716266">
        <w:rPr>
          <w:bCs/>
          <w:sz w:val="24"/>
          <w:szCs w:val="24"/>
        </w:rPr>
        <w:t xml:space="preserve">Bezpieczeństwa i Współpracy w Europie </w:t>
      </w:r>
      <w:r w:rsidRPr="00716266">
        <w:rPr>
          <w:color w:val="000000"/>
          <w:sz w:val="24"/>
          <w:szCs w:val="24"/>
        </w:rPr>
        <w:t>(ang.</w:t>
      </w:r>
      <w:r w:rsidRPr="00716266">
        <w:rPr>
          <w:color w:val="333333"/>
          <w:sz w:val="24"/>
          <w:szCs w:val="24"/>
        </w:rPr>
        <w:t xml:space="preserve"> </w:t>
      </w:r>
      <w:r w:rsidRPr="00716266">
        <w:rPr>
          <w:sz w:val="24"/>
          <w:szCs w:val="24"/>
          <w:lang w:val="en-US"/>
        </w:rPr>
        <w:t>Office for Democratic Institutions and Human Rights</w:t>
      </w:r>
      <w:r w:rsidRPr="00716266">
        <w:rPr>
          <w:bCs/>
          <w:sz w:val="24"/>
          <w:szCs w:val="24"/>
          <w:lang w:val="en-US"/>
        </w:rPr>
        <w:t xml:space="preserve"> Organization for Security and Co-operation in Europe</w:t>
      </w:r>
      <w:r w:rsidRPr="00716266">
        <w:rPr>
          <w:bCs/>
          <w:i/>
          <w:iCs/>
          <w:sz w:val="24"/>
          <w:szCs w:val="24"/>
          <w:lang w:val="en-US"/>
        </w:rPr>
        <w:t xml:space="preserve">, </w:t>
      </w:r>
      <w:r w:rsidRPr="00716266">
        <w:rPr>
          <w:bCs/>
          <w:iCs/>
          <w:sz w:val="24"/>
          <w:szCs w:val="24"/>
          <w:lang w:val="en-US"/>
        </w:rPr>
        <w:t xml:space="preserve">ODIHR </w:t>
      </w:r>
      <w:r w:rsidRPr="00716266">
        <w:rPr>
          <w:bCs/>
          <w:sz w:val="24"/>
          <w:szCs w:val="24"/>
          <w:lang w:val="en-US"/>
        </w:rPr>
        <w:t>OSCE).</w:t>
      </w:r>
      <w:r w:rsidRPr="00716266">
        <w:rPr>
          <w:sz w:val="24"/>
          <w:szCs w:val="24"/>
          <w:lang w:val="en-US"/>
        </w:rPr>
        <w:t xml:space="preserve"> </w:t>
      </w:r>
      <w:r w:rsidRPr="00716266">
        <w:rPr>
          <w:sz w:val="24"/>
          <w:szCs w:val="24"/>
        </w:rPr>
        <w:t xml:space="preserve">Jednym z elementów ww. </w:t>
      </w:r>
      <w:r w:rsidRPr="00716266">
        <w:rPr>
          <w:i/>
          <w:sz w:val="24"/>
          <w:szCs w:val="24"/>
        </w:rPr>
        <w:t>Programu</w:t>
      </w:r>
      <w:r w:rsidRPr="00716266">
        <w:rPr>
          <w:sz w:val="24"/>
          <w:szCs w:val="24"/>
        </w:rPr>
        <w:t xml:space="preserve"> jest system szkoleń kaskadowych w ramach doskonalenia zawodowego dla policjantów, opracowany przez specjalny zespół. Szkolenia te, pod nazwą </w:t>
      </w:r>
      <w:r w:rsidRPr="00716266">
        <w:rPr>
          <w:i/>
          <w:sz w:val="24"/>
          <w:szCs w:val="24"/>
        </w:rPr>
        <w:t>Kurs specjalistyczny w zakresie przeciwdziałania i zwalczania przestępstw z nienawiści,</w:t>
      </w:r>
      <w:r w:rsidRPr="00716266">
        <w:rPr>
          <w:sz w:val="24"/>
          <w:szCs w:val="24"/>
        </w:rPr>
        <w:t xml:space="preserve"> obejmują problematykę rozpoznawania przestępstw z nienawiści, odpowiedniego na nie reagowania oraz przeciwdziałania takim zdarzeniom. Szkolenia rozpoczęły się w listopadzie 2009 r. i są w trakcie realizacji. Z tego względu nie jest jeszcze możliwa ocena ich efektywności.</w:t>
      </w:r>
    </w:p>
    <w:p w:rsidR="00716266" w:rsidRPr="00716266" w:rsidRDefault="00716266" w:rsidP="00716266">
      <w:pPr>
        <w:ind w:firstLine="720"/>
        <w:jc w:val="both"/>
        <w:rPr>
          <w:sz w:val="24"/>
          <w:szCs w:val="24"/>
        </w:rPr>
      </w:pPr>
      <w:r w:rsidRPr="00716266">
        <w:rPr>
          <w:sz w:val="24"/>
          <w:szCs w:val="24"/>
        </w:rPr>
        <w:t xml:space="preserve">Realizując zalecenie Komisarza Praw Człowieka Rady Europy zawarte w Memorandum skierowanym do Rządu RP w 2007 roku dotyczącym </w:t>
      </w:r>
      <w:r w:rsidRPr="00716266">
        <w:rPr>
          <w:bCs/>
          <w:i/>
          <w:iCs/>
          <w:sz w:val="24"/>
          <w:szCs w:val="24"/>
        </w:rPr>
        <w:t xml:space="preserve">Ochrony zabytków i cmentarzy mniejszości z szacunku dla nich i w celu ochrony wspólnego dziedzictwa, </w:t>
      </w:r>
      <w:r w:rsidRPr="00716266">
        <w:rPr>
          <w:sz w:val="24"/>
          <w:szCs w:val="24"/>
        </w:rPr>
        <w:t xml:space="preserve">w Policji zrealizowano lokalne plany działań na lata 2008-2009 ukierunkowane na </w:t>
      </w:r>
      <w:r w:rsidRPr="00716266">
        <w:rPr>
          <w:i/>
          <w:sz w:val="24"/>
          <w:szCs w:val="24"/>
        </w:rPr>
        <w:t>szczególną ochronę zabytków i cmentarzy mniejszości</w:t>
      </w:r>
      <w:r w:rsidRPr="00716266">
        <w:rPr>
          <w:sz w:val="24"/>
          <w:szCs w:val="24"/>
        </w:rPr>
        <w:t xml:space="preserve">. Koordynatorami realizacji tych działań byli pełnomocnicy </w:t>
      </w:r>
      <w:r w:rsidRPr="00716266">
        <w:rPr>
          <w:sz w:val="24"/>
          <w:szCs w:val="24"/>
        </w:rPr>
        <w:lastRenderedPageBreak/>
        <w:t>Komend Wojewódzkich oraz Komendy Stołecznej Policji ds. ochrony praw człowieka</w:t>
      </w:r>
      <w:r w:rsidRPr="00716266">
        <w:rPr>
          <w:i/>
          <w:sz w:val="24"/>
          <w:szCs w:val="24"/>
        </w:rPr>
        <w:t>.</w:t>
      </w:r>
      <w:r w:rsidRPr="00716266">
        <w:rPr>
          <w:sz w:val="24"/>
          <w:szCs w:val="24"/>
        </w:rPr>
        <w:t xml:space="preserve"> Do podstawowych form i metod działania należały i należą warsztaty antydyskryminacyjne dla policjantów i pracowników Policji (w które zaangażowani byli również przedstawiciele organizacji pozarządowych), uczestnictwo w szkoleniach i konferencjach organizowanych przez podmioty zewnętrzne, opracowywanie materiałów edukacyjnych (broszur, ulotek, poradników), prowadzenie wspólnie z organizacjami pozarządowymi działań informacyjno-edukacyjnych kierowanych do mieszkańców oraz prowadzenie spotkań informacyjnych dla osób opiekujących się cmentarzami i studentów. Tematykę antydyskryminacyjną oraz dotyczącą znaczenia ochrony miejsc pamięci, zabytków i cmentarzy uwzględniono w szkoleniach i spotkaniach z młodzieżą szkolną, prowadzonych przez policjantów zajmujących się prewencją kryminalną. Z uwagi na zbyt krótki okres funkcjonowania lokalnych planów nie ma jeszcze możliwości obiektywnej oceny dotyczącej wpływu wspomnianych wyżej działań na zmniejszanie się przestępczości oraz patologii. Zwiększyła się natomiast świadomość policjantów na temat dyskryminacji, ich wrażliwość na dostrzeganie jej przejawów, a także sposobów przeciwdziałania przestępstwom na tle rasistowskim. </w:t>
      </w:r>
      <w:r w:rsidRPr="00716266">
        <w:rPr>
          <w:bCs/>
          <w:iCs/>
          <w:sz w:val="24"/>
          <w:szCs w:val="24"/>
        </w:rPr>
        <w:t>Inicjatywa ta będzie kontynuowana oraz rozwijana w dalszej perspektywie. Przez cały czas p</w:t>
      </w:r>
      <w:r w:rsidRPr="00716266">
        <w:rPr>
          <w:sz w:val="24"/>
          <w:szCs w:val="24"/>
        </w:rPr>
        <w:t>rowadzona jest też współpraca z administratorami cmentarzy celem eliminowania zdarzeń związanych z dewastacją pomników i cmentarzy mniejszości. Realizowana jest współpraca z kościołami i związkami wyznaniowymi (obejmująca w szczególności ochronę obiektów sakralnych), a także z Wojewódzkimi Konserwatorami Zabytków oraz Krajowym Ośrodkiem Badań i Dokumentacji Zabytków.</w:t>
      </w:r>
    </w:p>
    <w:p w:rsidR="00716266" w:rsidRPr="00716266" w:rsidRDefault="00716266" w:rsidP="00716266">
      <w:pPr>
        <w:jc w:val="both"/>
        <w:rPr>
          <w:sz w:val="24"/>
          <w:szCs w:val="24"/>
        </w:rPr>
      </w:pPr>
      <w:r w:rsidRPr="00716266">
        <w:rPr>
          <w:sz w:val="24"/>
          <w:szCs w:val="24"/>
        </w:rPr>
        <w:tab/>
        <w:t>Działania podjęte w latach 2004-2009 przez organy prokuratury oraz organy ścigania dla zwalczania przejawów antysemityzmu skutkowały przede wszystkim większą efektywnością ścigania sprawców przestępstw popełnianych z motywów rasistowskich, w tym antysemickich. Zwiększyła się ilość kierowanych w tych sprawach aktów oskarżenia do sądów. W latach 2000-2003 skierowano łącznie do sądów 7 aktów oskarżenia, w 2004 r. – 6 aktów oskarżenia, w 2005 r. – 7, w 2006 r. -12, w 2007 r. – 19 aktów oskarżenia i 2 sprawy skierowano do sądów w trybie przyspieszonym, w 2008 r. - 28 aktów oskarżenia i w 2009 r. także 28 aktów oskarżenia.</w:t>
      </w:r>
    </w:p>
    <w:p w:rsidR="00716266" w:rsidRPr="00716266" w:rsidRDefault="00716266" w:rsidP="00716266">
      <w:pPr>
        <w:jc w:val="both"/>
        <w:rPr>
          <w:sz w:val="24"/>
          <w:szCs w:val="24"/>
        </w:rPr>
      </w:pPr>
      <w:r w:rsidRPr="00716266">
        <w:rPr>
          <w:sz w:val="24"/>
          <w:szCs w:val="24"/>
        </w:rPr>
        <w:tab/>
        <w:t xml:space="preserve">Kolejnym efektem tych działań jest zwiększenie świadomości społeczeństwa oraz organów ścigania i wymiaru sprawiedliwości w zakresie społecznej szkodliwości przestępstw popełnianych z motywów rasistowskich i antysemickich. W efekcie powyższego wzrasta wrażliwość społeczna na wszelkie przejawy antysemityzmu i rasizmu pojawiające się w </w:t>
      </w:r>
      <w:proofErr w:type="spellStart"/>
      <w:r w:rsidRPr="00716266">
        <w:rPr>
          <w:sz w:val="24"/>
          <w:szCs w:val="24"/>
        </w:rPr>
        <w:t>internecie</w:t>
      </w:r>
      <w:proofErr w:type="spellEnd"/>
      <w:r w:rsidRPr="00716266">
        <w:rPr>
          <w:sz w:val="24"/>
          <w:szCs w:val="24"/>
        </w:rPr>
        <w:t>, prasie, czy też w postaci różnego rodzaju aktów wandalizmu (</w:t>
      </w:r>
      <w:proofErr w:type="spellStart"/>
      <w:r w:rsidRPr="00716266">
        <w:rPr>
          <w:sz w:val="24"/>
          <w:szCs w:val="24"/>
        </w:rPr>
        <w:t>grafiti</w:t>
      </w:r>
      <w:proofErr w:type="spellEnd"/>
      <w:r w:rsidRPr="00716266">
        <w:rPr>
          <w:sz w:val="24"/>
          <w:szCs w:val="24"/>
        </w:rPr>
        <w:t xml:space="preserve"> o treściach antysemickich, niszczenie cmentarzy), co skutkuje większą ilością zawiadomień o takich incydentach kierowanych do organów ścigania. I tak np.:</w:t>
      </w:r>
    </w:p>
    <w:p w:rsidR="00716266" w:rsidRPr="00716266" w:rsidRDefault="00716266" w:rsidP="00716266">
      <w:pPr>
        <w:jc w:val="both"/>
        <w:rPr>
          <w:sz w:val="24"/>
          <w:szCs w:val="24"/>
        </w:rPr>
      </w:pPr>
      <w:r w:rsidRPr="00716266">
        <w:rPr>
          <w:sz w:val="24"/>
          <w:szCs w:val="24"/>
        </w:rPr>
        <w:t xml:space="preserve">- w 2005 r. na 43 prowadzone postępowania 3 z nich dotyczyły przestępstw związanych z rozpowszechnianiem za pośrednictwem </w:t>
      </w:r>
      <w:proofErr w:type="spellStart"/>
      <w:r w:rsidRPr="00716266">
        <w:rPr>
          <w:sz w:val="24"/>
          <w:szCs w:val="24"/>
        </w:rPr>
        <w:t>internetu</w:t>
      </w:r>
      <w:proofErr w:type="spellEnd"/>
      <w:r w:rsidRPr="00716266">
        <w:rPr>
          <w:sz w:val="24"/>
          <w:szCs w:val="24"/>
        </w:rPr>
        <w:t xml:space="preserve"> treści rasistowskich i antysemickich, </w:t>
      </w:r>
    </w:p>
    <w:p w:rsidR="00716266" w:rsidRPr="00716266" w:rsidRDefault="00716266" w:rsidP="00716266">
      <w:pPr>
        <w:jc w:val="both"/>
        <w:rPr>
          <w:sz w:val="24"/>
          <w:szCs w:val="24"/>
        </w:rPr>
      </w:pPr>
      <w:r w:rsidRPr="00716266">
        <w:rPr>
          <w:sz w:val="24"/>
          <w:szCs w:val="24"/>
        </w:rPr>
        <w:t xml:space="preserve">- w 2006 r. – na 60 prowadzonych postępowań 18 dotyczyło wskazanych zdarzeń, </w:t>
      </w:r>
    </w:p>
    <w:p w:rsidR="00716266" w:rsidRPr="00716266" w:rsidRDefault="00716266" w:rsidP="00716266">
      <w:pPr>
        <w:jc w:val="both"/>
        <w:rPr>
          <w:sz w:val="24"/>
          <w:szCs w:val="24"/>
        </w:rPr>
      </w:pPr>
      <w:r w:rsidRPr="00716266">
        <w:rPr>
          <w:sz w:val="24"/>
          <w:szCs w:val="24"/>
        </w:rPr>
        <w:t>- w 2007 r. – na 62 postępowania 15 dotyczyło wskazanych zdarzeń,</w:t>
      </w:r>
    </w:p>
    <w:p w:rsidR="00716266" w:rsidRPr="00716266" w:rsidRDefault="00716266" w:rsidP="00716266">
      <w:pPr>
        <w:jc w:val="both"/>
        <w:rPr>
          <w:sz w:val="24"/>
          <w:szCs w:val="24"/>
        </w:rPr>
      </w:pPr>
      <w:r w:rsidRPr="00716266">
        <w:rPr>
          <w:sz w:val="24"/>
          <w:szCs w:val="24"/>
        </w:rPr>
        <w:t xml:space="preserve">- w 2008 r. – na 123 postępowania 26 dotyczyło wskazanych zdarzeń, </w:t>
      </w:r>
    </w:p>
    <w:p w:rsidR="00716266" w:rsidRPr="00716266" w:rsidRDefault="00716266" w:rsidP="00716266">
      <w:pPr>
        <w:jc w:val="both"/>
        <w:rPr>
          <w:sz w:val="24"/>
          <w:szCs w:val="24"/>
        </w:rPr>
      </w:pPr>
      <w:r w:rsidRPr="00716266">
        <w:rPr>
          <w:sz w:val="24"/>
          <w:szCs w:val="24"/>
        </w:rPr>
        <w:t xml:space="preserve">- w 2009 r. – na 166 postępowań 54 dotyczyło wskazanych zdarzeń. </w:t>
      </w:r>
    </w:p>
    <w:p w:rsidR="00716266" w:rsidRPr="00716266" w:rsidRDefault="00716266" w:rsidP="00716266">
      <w:pPr>
        <w:ind w:firstLine="708"/>
        <w:jc w:val="both"/>
        <w:rPr>
          <w:sz w:val="24"/>
          <w:szCs w:val="24"/>
        </w:rPr>
      </w:pPr>
      <w:r w:rsidRPr="00716266">
        <w:rPr>
          <w:sz w:val="24"/>
          <w:szCs w:val="24"/>
        </w:rPr>
        <w:t>Uwrażliwienie organów ścigania na tę kategorię przestępstw skutkowało tym, iż praktycznie od 2004 r. nie zapadają w tych sprawach postanowienia o odmowie wszczęcie postępowania lub o umorzeniu postępowania przygotowawczego z powodu znikomej społecznej szkodliwości tych czynów. Ostatnie takie orzeczenie zapadło w 2006 r. W latach 2004, 2005, 2007, 2008 i 2009 nie było takich rozstrzygnięć prokuratorów.</w:t>
      </w:r>
    </w:p>
    <w:p w:rsidR="00716266" w:rsidRPr="00716266" w:rsidRDefault="00716266" w:rsidP="00716266">
      <w:pPr>
        <w:jc w:val="both"/>
        <w:rPr>
          <w:sz w:val="24"/>
          <w:szCs w:val="24"/>
        </w:rPr>
      </w:pPr>
      <w:r w:rsidRPr="00716266">
        <w:rPr>
          <w:sz w:val="24"/>
          <w:szCs w:val="24"/>
        </w:rPr>
        <w:tab/>
        <w:t xml:space="preserve">Wyniki postępowań karnych prowadzonych przez prokuratury skutkowały również skierowaniem przez prokuraturę wniosku do sądu o delegalizację organizacji – stowarzyszenia zwykłego Obóz Narodowo Radykalny z siedzibą w Brzegu. Podstawą </w:t>
      </w:r>
      <w:r w:rsidRPr="00716266">
        <w:rPr>
          <w:sz w:val="24"/>
          <w:szCs w:val="24"/>
        </w:rPr>
        <w:lastRenderedPageBreak/>
        <w:t>delegalizacji było uporczywe naruszanie prawa, a w szczególności art. 13 Konstytucji zakazującego istnienia partii politycznych i innych organizacji odwołujących się w swoich programach do totalitarnych metod i praktyk działania nazizmu, faszyzmu i komunizmu, a także tych, których program lub działalność zakłada lub dopuszcza nienawiść rasową i narodowościową, stosowanie przemocy w celu zdobycia władzy lub wpływu na politykę państwa albo przewiduje utajnienie struktur lub członkostwa.</w:t>
      </w:r>
    </w:p>
    <w:p w:rsidR="00716266" w:rsidRPr="00716266" w:rsidRDefault="00716266" w:rsidP="00716266">
      <w:pPr>
        <w:jc w:val="both"/>
        <w:rPr>
          <w:sz w:val="24"/>
          <w:szCs w:val="24"/>
        </w:rPr>
      </w:pPr>
    </w:p>
    <w:p w:rsidR="00716266" w:rsidRPr="00716266" w:rsidRDefault="00716266" w:rsidP="00716266">
      <w:pPr>
        <w:jc w:val="both"/>
        <w:rPr>
          <w:b/>
          <w:sz w:val="24"/>
          <w:szCs w:val="24"/>
        </w:rPr>
      </w:pPr>
      <w:r w:rsidRPr="00716266">
        <w:rPr>
          <w:b/>
          <w:sz w:val="24"/>
          <w:szCs w:val="24"/>
        </w:rPr>
        <w:t>Zmiana art. 256 Kk</w:t>
      </w:r>
    </w:p>
    <w:p w:rsidR="00716266" w:rsidRPr="00716266" w:rsidRDefault="00716266" w:rsidP="00716266">
      <w:pPr>
        <w:jc w:val="both"/>
        <w:rPr>
          <w:sz w:val="24"/>
          <w:szCs w:val="24"/>
        </w:rPr>
      </w:pPr>
    </w:p>
    <w:p w:rsidR="00716266" w:rsidRPr="00716266" w:rsidRDefault="00716266" w:rsidP="00716266">
      <w:pPr>
        <w:autoSpaceDE w:val="0"/>
        <w:autoSpaceDN w:val="0"/>
        <w:adjustRightInd w:val="0"/>
        <w:ind w:firstLine="432"/>
        <w:jc w:val="both"/>
        <w:rPr>
          <w:rFonts w:ascii="Arial" w:hAnsi="Arial" w:cs="Arial"/>
          <w:sz w:val="24"/>
          <w:szCs w:val="24"/>
        </w:rPr>
      </w:pPr>
      <w:r w:rsidRPr="00716266">
        <w:rPr>
          <w:sz w:val="24"/>
          <w:szCs w:val="24"/>
        </w:rPr>
        <w:t xml:space="preserve">10 czerwca 2010 r. weszła w życie nowelizacja Kk (Dz.U.2009.206.1589), która rozszerzyła katalog czynów podlegających penalizacji. Obecne brzmienie art. 256 Kk: </w:t>
      </w:r>
    </w:p>
    <w:p w:rsidR="00716266" w:rsidRPr="00716266" w:rsidRDefault="00716266" w:rsidP="00716266">
      <w:pPr>
        <w:autoSpaceDE w:val="0"/>
        <w:autoSpaceDN w:val="0"/>
        <w:adjustRightInd w:val="0"/>
        <w:jc w:val="both"/>
        <w:rPr>
          <w:sz w:val="24"/>
          <w:szCs w:val="24"/>
        </w:rPr>
      </w:pPr>
      <w:r w:rsidRPr="00716266">
        <w:rPr>
          <w:sz w:val="24"/>
          <w:szCs w:val="24"/>
        </w:rPr>
        <w:t>„Art. 256. § 1. Kto publicznie propaguje faszystowski lub inny totalitarny ustrój państwa lub nawołuje do nienawiści na tle różnic narodowościowych, etnicznych, rasowych, wyznaniowych albo ze względu na bezwyznaniowość, podlega grzywnie, karze ograniczenia wolności albo pozbawienia wolności do lat 2.</w:t>
      </w:r>
    </w:p>
    <w:p w:rsidR="00716266" w:rsidRPr="00716266" w:rsidRDefault="00716266" w:rsidP="00716266">
      <w:pPr>
        <w:autoSpaceDE w:val="0"/>
        <w:autoSpaceDN w:val="0"/>
        <w:adjustRightInd w:val="0"/>
        <w:ind w:firstLine="432"/>
        <w:jc w:val="both"/>
        <w:rPr>
          <w:sz w:val="24"/>
          <w:szCs w:val="24"/>
        </w:rPr>
      </w:pPr>
      <w:r w:rsidRPr="00716266">
        <w:rPr>
          <w:sz w:val="24"/>
          <w:szCs w:val="24"/>
        </w:rPr>
        <w:t>§ 2. Tej samej karze podlega, kto w celu rozpowszechniania produkuje, utrwala lub sprowadza, nabywa, przechowuje, posiada, prezentuje, przewozi lub przesyła druk, nagranie lub inny przedmiot, zawierające treść określoną w § 1 albo będące nośnikiem symboliki faszystowskiej, komunistycznej lub innej totalitarnej.</w:t>
      </w:r>
    </w:p>
    <w:p w:rsidR="00716266" w:rsidRPr="00716266" w:rsidRDefault="00716266" w:rsidP="00716266">
      <w:pPr>
        <w:autoSpaceDE w:val="0"/>
        <w:autoSpaceDN w:val="0"/>
        <w:adjustRightInd w:val="0"/>
        <w:ind w:firstLine="432"/>
        <w:jc w:val="both"/>
        <w:rPr>
          <w:sz w:val="24"/>
          <w:szCs w:val="24"/>
        </w:rPr>
      </w:pPr>
      <w:r w:rsidRPr="00716266">
        <w:rPr>
          <w:sz w:val="24"/>
          <w:szCs w:val="24"/>
        </w:rPr>
        <w:t>§ 3. Nie popełnia przestępstwa sprawca czynu zabronionego określonego w § 2, jeżeli dopuścił się tego czynu w ramach działalności artystycznej, edukacyjnej, kolekcjonerskiej lub naukowej.</w:t>
      </w:r>
    </w:p>
    <w:p w:rsidR="005C080A" w:rsidRPr="007C1175" w:rsidRDefault="00716266" w:rsidP="007C1175">
      <w:pPr>
        <w:autoSpaceDE w:val="0"/>
        <w:autoSpaceDN w:val="0"/>
        <w:adjustRightInd w:val="0"/>
        <w:ind w:firstLine="432"/>
        <w:jc w:val="both"/>
        <w:rPr>
          <w:sz w:val="24"/>
          <w:szCs w:val="24"/>
        </w:rPr>
      </w:pPr>
      <w:r w:rsidRPr="00716266">
        <w:rPr>
          <w:sz w:val="24"/>
          <w:szCs w:val="24"/>
        </w:rPr>
        <w:t>§ 4. W razie skazania za przestępstwo określone w § 2 sąd orzeka przepadek przedmiotów, o których mowa w § 2, chociażby ni</w:t>
      </w:r>
      <w:r w:rsidR="007C1175">
        <w:rPr>
          <w:sz w:val="24"/>
          <w:szCs w:val="24"/>
        </w:rPr>
        <w:t>e stanowiły własności sprawcy.”</w:t>
      </w:r>
    </w:p>
    <w:p w:rsidR="005C080A" w:rsidRPr="00EF770A" w:rsidRDefault="005C080A" w:rsidP="001F440A">
      <w:pPr>
        <w:jc w:val="both"/>
        <w:rPr>
          <w:sz w:val="24"/>
          <w:szCs w:val="24"/>
        </w:rPr>
      </w:pPr>
      <w:r w:rsidRPr="00EF770A">
        <w:rPr>
          <w:sz w:val="24"/>
          <w:szCs w:val="24"/>
        </w:rPr>
        <w:t>===================================================================</w:t>
      </w:r>
    </w:p>
    <w:p w:rsidR="005C080A" w:rsidRPr="00EF770A" w:rsidRDefault="005C080A" w:rsidP="001F440A">
      <w:pPr>
        <w:jc w:val="both"/>
        <w:rPr>
          <w:b/>
          <w:caps/>
          <w:sz w:val="24"/>
          <w:szCs w:val="24"/>
        </w:rPr>
      </w:pPr>
      <w:r w:rsidRPr="00EF770A">
        <w:rPr>
          <w:b/>
          <w:caps/>
          <w:sz w:val="24"/>
          <w:szCs w:val="24"/>
        </w:rPr>
        <w:t>Odpowiedź na pytanie 5.</w:t>
      </w:r>
    </w:p>
    <w:p w:rsidR="00EF770A" w:rsidRPr="00EF770A" w:rsidRDefault="00EF770A" w:rsidP="00EF770A">
      <w:pPr>
        <w:jc w:val="both"/>
        <w:rPr>
          <w:b/>
          <w:caps/>
          <w:sz w:val="24"/>
          <w:szCs w:val="24"/>
          <w:highlight w:val="green"/>
        </w:rPr>
      </w:pPr>
    </w:p>
    <w:p w:rsidR="00EF770A" w:rsidRDefault="00EF770A" w:rsidP="00B55DDC">
      <w:pPr>
        <w:jc w:val="both"/>
        <w:rPr>
          <w:b/>
          <w:sz w:val="24"/>
          <w:szCs w:val="24"/>
        </w:rPr>
      </w:pPr>
      <w:r w:rsidRPr="00EF770A">
        <w:rPr>
          <w:b/>
          <w:sz w:val="24"/>
          <w:szCs w:val="24"/>
        </w:rPr>
        <w:t>Działania prokuratury</w:t>
      </w:r>
    </w:p>
    <w:p w:rsidR="00B55DDC" w:rsidRPr="00EF770A" w:rsidRDefault="00B55DDC" w:rsidP="00B55DDC">
      <w:pPr>
        <w:ind w:firstLine="708"/>
        <w:jc w:val="both"/>
        <w:rPr>
          <w:b/>
          <w:sz w:val="24"/>
          <w:szCs w:val="24"/>
        </w:rPr>
      </w:pPr>
    </w:p>
    <w:p w:rsidR="00EF770A" w:rsidRPr="00EF770A" w:rsidRDefault="00EF770A" w:rsidP="00835219">
      <w:pPr>
        <w:ind w:firstLine="708"/>
        <w:jc w:val="both"/>
        <w:rPr>
          <w:sz w:val="24"/>
          <w:szCs w:val="24"/>
        </w:rPr>
      </w:pPr>
      <w:r w:rsidRPr="00EF770A">
        <w:rPr>
          <w:sz w:val="24"/>
          <w:szCs w:val="24"/>
        </w:rPr>
        <w:t>Od 2004r. Prokuratura Krajowa (obecnie Prokuratura Generalna) podjęła szereg działań mających na celu zwiększe</w:t>
      </w:r>
      <w:r w:rsidR="00835219">
        <w:rPr>
          <w:sz w:val="24"/>
          <w:szCs w:val="24"/>
        </w:rPr>
        <w:t>nie</w:t>
      </w:r>
      <w:r w:rsidRPr="00EF770A">
        <w:rPr>
          <w:sz w:val="24"/>
          <w:szCs w:val="24"/>
        </w:rPr>
        <w:t xml:space="preserve"> efektywności ścigania sprawców przestępstw popełnianych z motywów rasistowskich, a tym samym zwiększenie ilości kierowanych aktów oskarżenia w tych sprawach.</w:t>
      </w:r>
    </w:p>
    <w:p w:rsidR="00EF770A" w:rsidRPr="00EF770A" w:rsidRDefault="00EF770A" w:rsidP="00835219">
      <w:pPr>
        <w:ind w:firstLine="708"/>
        <w:jc w:val="both"/>
        <w:rPr>
          <w:sz w:val="24"/>
          <w:szCs w:val="24"/>
        </w:rPr>
      </w:pPr>
      <w:r w:rsidRPr="00EF770A">
        <w:rPr>
          <w:sz w:val="24"/>
          <w:szCs w:val="24"/>
        </w:rPr>
        <w:t>W dniu 10 maja 2004r. Dyrektor Biura Postępowania Przygotowawczego Prokuratury Krajowej skierował do wszystkich prokuratorów apelacyjnych pismo, którym  polecił:</w:t>
      </w:r>
    </w:p>
    <w:p w:rsidR="00EF770A" w:rsidRPr="00EF770A" w:rsidRDefault="00EF770A" w:rsidP="005334A6">
      <w:pPr>
        <w:numPr>
          <w:ilvl w:val="0"/>
          <w:numId w:val="57"/>
        </w:numPr>
        <w:jc w:val="both"/>
        <w:rPr>
          <w:sz w:val="24"/>
          <w:szCs w:val="24"/>
        </w:rPr>
      </w:pPr>
      <w:r w:rsidRPr="00EF770A">
        <w:rPr>
          <w:sz w:val="24"/>
          <w:szCs w:val="24"/>
        </w:rPr>
        <w:t>stałe monitorowanie przez prokuratury okręgowe spraw o przestępstwa popełnione na tle rasowym i etnicznym poprzez obejmowanie ich nadzorem służbowym w celu wyeliminowania pochopnego odmawiania wszczęcia postępowań przygotowawczych lub ich umarzania z powodu znikomej społecznej szkodliwości tych czynów,</w:t>
      </w:r>
    </w:p>
    <w:p w:rsidR="00EF770A" w:rsidRPr="00EF770A" w:rsidRDefault="00EF770A" w:rsidP="005334A6">
      <w:pPr>
        <w:numPr>
          <w:ilvl w:val="0"/>
          <w:numId w:val="57"/>
        </w:numPr>
        <w:jc w:val="both"/>
        <w:rPr>
          <w:sz w:val="24"/>
          <w:szCs w:val="24"/>
        </w:rPr>
      </w:pPr>
      <w:r w:rsidRPr="00EF770A">
        <w:rPr>
          <w:sz w:val="24"/>
          <w:szCs w:val="24"/>
        </w:rPr>
        <w:t>okresowe (co kwartał) badanie przez prokuratury apelacyjne spraw tej kategorii zakończonych odmową wszczęcia postępowania przygotowawczego lub jego umorzeniem oraz dokonywanie oceny zasadności tych decyzji, a następnie przedstawianie do Biura Postępowania Przygotowawczego informacji o wynikach badania i podjętych działaniach.</w:t>
      </w:r>
    </w:p>
    <w:p w:rsidR="00EF770A" w:rsidRPr="00EF770A" w:rsidRDefault="00EF770A" w:rsidP="00835219">
      <w:pPr>
        <w:ind w:firstLine="708"/>
        <w:jc w:val="both"/>
        <w:rPr>
          <w:sz w:val="24"/>
          <w:szCs w:val="24"/>
        </w:rPr>
      </w:pPr>
      <w:r w:rsidRPr="00EF770A">
        <w:rPr>
          <w:sz w:val="24"/>
          <w:szCs w:val="24"/>
        </w:rPr>
        <w:t xml:space="preserve">W wykonaniu powyższego zalecenia prokuratury okręgowe i apelacyjne interesują się wszystkimi postępowaniami przygotowawczymi prowadzonymi w jednostkach im podległych w sprawach o przestępstwa popełniane z motywów rasistowskich. </w:t>
      </w:r>
    </w:p>
    <w:p w:rsidR="00EF770A" w:rsidRPr="00EF770A" w:rsidRDefault="00EF770A" w:rsidP="00835219">
      <w:pPr>
        <w:ind w:firstLine="708"/>
        <w:jc w:val="both"/>
        <w:rPr>
          <w:sz w:val="24"/>
          <w:szCs w:val="24"/>
        </w:rPr>
      </w:pPr>
      <w:r w:rsidRPr="00EF770A">
        <w:rPr>
          <w:sz w:val="24"/>
          <w:szCs w:val="24"/>
        </w:rPr>
        <w:t xml:space="preserve">W przypadku zakończenia takich postępowań prawomocnymi decyzjami o odmowie wszczęcia postępowania przygotowawczego lub jego umorzeniu prokuratury okręgowe i apelacyjne badają wszystkie te sprawy pod kątem prawidłowości ich prowadzenia i zasadności decyzji merytorycznych w nich podjętych. W sytuacji stwierdzenia </w:t>
      </w:r>
      <w:r w:rsidRPr="00EF770A">
        <w:rPr>
          <w:sz w:val="24"/>
          <w:szCs w:val="24"/>
        </w:rPr>
        <w:lastRenderedPageBreak/>
        <w:t xml:space="preserve">przedwczesności decyzji, czy też ich niezasadności, wydawane są prokuraturom polecenia podjęcia na nowo i kontynuowania postępowań, bądź też wykonania czynności w trybie art. 327 § 3 </w:t>
      </w:r>
      <w:proofErr w:type="spellStart"/>
      <w:r w:rsidRPr="00EF770A">
        <w:rPr>
          <w:sz w:val="24"/>
          <w:szCs w:val="24"/>
        </w:rPr>
        <w:t>Kpk</w:t>
      </w:r>
      <w:proofErr w:type="spellEnd"/>
      <w:r w:rsidRPr="00EF770A">
        <w:rPr>
          <w:sz w:val="24"/>
          <w:szCs w:val="24"/>
          <w:vertAlign w:val="superscript"/>
        </w:rPr>
        <w:footnoteReference w:id="50"/>
      </w:r>
      <w:r w:rsidRPr="00EF770A">
        <w:rPr>
          <w:sz w:val="24"/>
          <w:szCs w:val="24"/>
        </w:rPr>
        <w:t xml:space="preserve">, bądź też kierowane są wnioski do Prokuratora Generalnego o uchylenie w trybie art. 328 </w:t>
      </w:r>
      <w:proofErr w:type="spellStart"/>
      <w:r w:rsidRPr="00EF770A">
        <w:rPr>
          <w:sz w:val="24"/>
          <w:szCs w:val="24"/>
        </w:rPr>
        <w:t>Kpk</w:t>
      </w:r>
      <w:proofErr w:type="spellEnd"/>
      <w:r w:rsidRPr="00EF770A">
        <w:rPr>
          <w:sz w:val="24"/>
          <w:szCs w:val="24"/>
          <w:vertAlign w:val="superscript"/>
        </w:rPr>
        <w:footnoteReference w:id="51"/>
      </w:r>
      <w:r w:rsidRPr="00EF770A">
        <w:rPr>
          <w:sz w:val="24"/>
          <w:szCs w:val="24"/>
        </w:rPr>
        <w:t xml:space="preserve"> niezasadnych postanowień o umorzeniu postępowań przeciwko konkretnym osobom. </w:t>
      </w:r>
    </w:p>
    <w:p w:rsidR="00EF770A" w:rsidRPr="00EF770A" w:rsidRDefault="00EF770A" w:rsidP="00835219">
      <w:pPr>
        <w:ind w:firstLine="708"/>
        <w:jc w:val="both"/>
        <w:rPr>
          <w:b/>
          <w:color w:val="0000FF"/>
          <w:sz w:val="24"/>
          <w:szCs w:val="24"/>
        </w:rPr>
      </w:pPr>
      <w:r w:rsidRPr="00EF770A">
        <w:rPr>
          <w:sz w:val="24"/>
          <w:szCs w:val="24"/>
        </w:rPr>
        <w:t xml:space="preserve">Kontrole akt w szeregu przypadków doprowadziły do wyeliminowania nieprawidłowych decyzji prokuratorów o umorzeniu bądź odmowie wszczęcia postępowania. Spowodowały też uwrażliwienie prokuratorów prowadzących postępowania na tę kategorię przestępstw i w efekcie skutkowały lepszą efektywnością  ścigania. </w:t>
      </w:r>
    </w:p>
    <w:p w:rsidR="00835219" w:rsidRDefault="00EF770A" w:rsidP="00835219">
      <w:pPr>
        <w:ind w:firstLine="851"/>
        <w:jc w:val="both"/>
        <w:rPr>
          <w:sz w:val="24"/>
          <w:szCs w:val="24"/>
        </w:rPr>
      </w:pPr>
      <w:r w:rsidRPr="00EF770A">
        <w:rPr>
          <w:sz w:val="24"/>
          <w:szCs w:val="24"/>
        </w:rPr>
        <w:t xml:space="preserve">W 2004 r. w Biurze Postępowania Przygotowawczego Prokuratury Krajowej został wyznaczony prokurator, którego jednym z zadań jest podejmowanie działań karno-prawnych i </w:t>
      </w:r>
      <w:proofErr w:type="spellStart"/>
      <w:r w:rsidRPr="00EF770A">
        <w:rPr>
          <w:sz w:val="24"/>
          <w:szCs w:val="24"/>
        </w:rPr>
        <w:t>pozakarnych</w:t>
      </w:r>
      <w:proofErr w:type="spellEnd"/>
      <w:r w:rsidRPr="00EF770A">
        <w:rPr>
          <w:sz w:val="24"/>
          <w:szCs w:val="24"/>
        </w:rPr>
        <w:t xml:space="preserve"> prokuratury dotyczących naruszania wolności bądź nawoływania do nienawiści na tle różnic narodowościowych , etnicznych, rasowych i wyznaniowych.  W ramach tych zadań prokurator ten także inicjuje bądź podejmuje działania kontrolne w odniesieniu do konkretnych postępowań przygotowawczych, a także inicjuje działania </w:t>
      </w:r>
      <w:proofErr w:type="spellStart"/>
      <w:r w:rsidRPr="00EF770A">
        <w:rPr>
          <w:sz w:val="24"/>
          <w:szCs w:val="24"/>
        </w:rPr>
        <w:t>pozakarne</w:t>
      </w:r>
      <w:proofErr w:type="spellEnd"/>
      <w:r w:rsidRPr="00EF770A">
        <w:rPr>
          <w:sz w:val="24"/>
          <w:szCs w:val="24"/>
        </w:rPr>
        <w:t xml:space="preserve"> związane z delegalizacją organizacji działających w oparciu o idee antysemickie czy rasistowskie. </w:t>
      </w:r>
    </w:p>
    <w:p w:rsidR="00835219" w:rsidRDefault="00EF770A" w:rsidP="00835219">
      <w:pPr>
        <w:ind w:firstLine="851"/>
        <w:jc w:val="both"/>
        <w:rPr>
          <w:sz w:val="24"/>
          <w:szCs w:val="24"/>
        </w:rPr>
      </w:pPr>
      <w:r w:rsidRPr="00EF770A">
        <w:rPr>
          <w:sz w:val="24"/>
          <w:szCs w:val="24"/>
        </w:rPr>
        <w:t>Działania takie są kontynuowane także w Departamencie Postępowania Przygotowawczego Prokuratury Generalnej.</w:t>
      </w:r>
    </w:p>
    <w:p w:rsidR="00835219" w:rsidRDefault="00EF770A" w:rsidP="00835219">
      <w:pPr>
        <w:ind w:firstLine="851"/>
        <w:jc w:val="both"/>
        <w:rPr>
          <w:sz w:val="24"/>
          <w:szCs w:val="24"/>
        </w:rPr>
      </w:pPr>
      <w:r w:rsidRPr="00EF770A">
        <w:rPr>
          <w:sz w:val="24"/>
          <w:szCs w:val="24"/>
        </w:rPr>
        <w:t xml:space="preserve">W 2006r. w Prokuraturach Apelacyjnych powołano konsultantów w tej kategorii przestępstw, których głównym zadaniem jest służenie pomocą prokuratorom prowadzącym i nadzorującym te sprawy, co pozwoliłoby na ujednolicenie praktyki i eliminowanie błędów popełnianych w tych sprawach. Prokuratorzy ci wykorzystywani są ponadto do kontroli zakończonych postępowań w ramach nadzoru służbowego oraz szkolenia aplikantów prokuratorskich w tej kategorii przestępstw. </w:t>
      </w:r>
    </w:p>
    <w:p w:rsidR="00EF770A" w:rsidRPr="00EF770A" w:rsidRDefault="00EF770A" w:rsidP="00835219">
      <w:pPr>
        <w:ind w:firstLine="851"/>
        <w:jc w:val="both"/>
        <w:rPr>
          <w:sz w:val="24"/>
          <w:szCs w:val="24"/>
        </w:rPr>
      </w:pPr>
      <w:r w:rsidRPr="00EF770A">
        <w:rPr>
          <w:sz w:val="24"/>
          <w:szCs w:val="24"/>
        </w:rPr>
        <w:t xml:space="preserve">Dzięki tego rodzaju działaniom poprawiła się skuteczność organów ścigania w zakresie zwalczania przestępstw o podłożu rasistowskim, tj. ilość kierowanych aktów oskarżenia. Ponadto zdecydowanie zwiększyła się świadomość organów procesowych w zakresie szkodliwości społecznej przestępstw popełnianych z tych powodów. Praktycznie wyeliminowano przypadki niezasadnego umarzania lub odmawiania wszczęcia postępowań przygotowawczych z powodu znikomej społecznej szkodliwości takich czynów. </w:t>
      </w:r>
    </w:p>
    <w:p w:rsidR="00EF770A" w:rsidRPr="00EF770A" w:rsidRDefault="00EF770A" w:rsidP="00EF770A">
      <w:pPr>
        <w:rPr>
          <w:sz w:val="24"/>
          <w:szCs w:val="24"/>
        </w:rPr>
      </w:pPr>
    </w:p>
    <w:p w:rsidR="00EF770A" w:rsidRPr="00EF770A" w:rsidRDefault="00EF770A" w:rsidP="00EF770A">
      <w:pPr>
        <w:ind w:firstLine="708"/>
        <w:jc w:val="both"/>
        <w:rPr>
          <w:b/>
          <w:sz w:val="24"/>
          <w:szCs w:val="24"/>
        </w:rPr>
      </w:pPr>
      <w:r w:rsidRPr="00EF770A">
        <w:rPr>
          <w:b/>
          <w:sz w:val="24"/>
          <w:szCs w:val="24"/>
        </w:rPr>
        <w:t>Rasistowska pobudka przestępstwa jako okoliczność obciążająca</w:t>
      </w:r>
    </w:p>
    <w:p w:rsidR="00EF770A" w:rsidRPr="00EF770A" w:rsidRDefault="00EF770A" w:rsidP="00EF770A">
      <w:pPr>
        <w:ind w:firstLine="708"/>
        <w:jc w:val="both"/>
        <w:rPr>
          <w:sz w:val="24"/>
          <w:szCs w:val="24"/>
        </w:rPr>
      </w:pPr>
      <w:r w:rsidRPr="00EF770A">
        <w:rPr>
          <w:sz w:val="24"/>
          <w:szCs w:val="24"/>
        </w:rPr>
        <w:t>W polskim systemie prawa karnego sąd ma obowiązek uwzględnić rasistowskie pobudki popełnienia przestępstwa w ramach szczegółowych dyrektyw wymiaru kary, o których mowa w art. 53 § 2 Kk.</w:t>
      </w:r>
      <w:r w:rsidRPr="00EF770A">
        <w:rPr>
          <w:sz w:val="24"/>
          <w:szCs w:val="24"/>
          <w:vertAlign w:val="superscript"/>
        </w:rPr>
        <w:footnoteReference w:id="52"/>
      </w:r>
      <w:r w:rsidRPr="00EF770A">
        <w:rPr>
          <w:sz w:val="24"/>
          <w:szCs w:val="24"/>
        </w:rPr>
        <w:t xml:space="preserve"> Dyrektywy wyraźnie wskazują motywację działania lub zaniechania sprawcy jako jedną z okoliczności wpływających na wymiar kary. </w:t>
      </w:r>
    </w:p>
    <w:p w:rsidR="00EF770A" w:rsidRPr="00EF770A" w:rsidRDefault="00EF770A" w:rsidP="00EF770A">
      <w:pPr>
        <w:ind w:firstLine="708"/>
        <w:jc w:val="both"/>
        <w:rPr>
          <w:sz w:val="24"/>
          <w:szCs w:val="24"/>
        </w:rPr>
      </w:pPr>
      <w:r w:rsidRPr="00EF770A">
        <w:rPr>
          <w:sz w:val="24"/>
          <w:szCs w:val="24"/>
        </w:rPr>
        <w:lastRenderedPageBreak/>
        <w:t>O obciążającym charakterze tego rodzaju pobudki świadczy fakt, iż rasistowski motyw popełnienia przestępstwa stanowi wręcz element znamion niektórych typów przestępstw określonych w części szczególnej Kk (art. 118, 119, 256 i 257 Kk)</w:t>
      </w:r>
      <w:r w:rsidRPr="00EF770A">
        <w:rPr>
          <w:sz w:val="24"/>
          <w:szCs w:val="24"/>
          <w:vertAlign w:val="superscript"/>
        </w:rPr>
        <w:footnoteReference w:id="53"/>
      </w:r>
      <w:r w:rsidRPr="00EF770A">
        <w:rPr>
          <w:sz w:val="24"/>
          <w:szCs w:val="24"/>
        </w:rPr>
        <w:t>.</w:t>
      </w:r>
    </w:p>
    <w:p w:rsidR="005C080A" w:rsidRPr="0029204E" w:rsidRDefault="005C080A" w:rsidP="001F440A">
      <w:pPr>
        <w:jc w:val="both"/>
      </w:pPr>
      <w:r w:rsidRPr="0029204E">
        <w:t>===================================================================</w:t>
      </w:r>
    </w:p>
    <w:p w:rsidR="005C080A" w:rsidRPr="00835219" w:rsidRDefault="005C080A" w:rsidP="001F440A">
      <w:pPr>
        <w:jc w:val="both"/>
        <w:rPr>
          <w:b/>
          <w:caps/>
          <w:sz w:val="24"/>
          <w:szCs w:val="24"/>
        </w:rPr>
      </w:pPr>
      <w:r w:rsidRPr="00835219">
        <w:rPr>
          <w:b/>
          <w:caps/>
          <w:sz w:val="24"/>
          <w:szCs w:val="24"/>
        </w:rPr>
        <w:t>Odpowiedź na pytanie 6.</w:t>
      </w:r>
    </w:p>
    <w:p w:rsidR="005C080A" w:rsidRPr="00835219" w:rsidRDefault="005C080A" w:rsidP="001F440A">
      <w:pPr>
        <w:jc w:val="both"/>
        <w:rPr>
          <w:sz w:val="24"/>
          <w:szCs w:val="24"/>
        </w:rPr>
      </w:pPr>
    </w:p>
    <w:p w:rsidR="00835219" w:rsidRDefault="00835219" w:rsidP="00835219">
      <w:pPr>
        <w:jc w:val="both"/>
        <w:rPr>
          <w:b/>
          <w:sz w:val="24"/>
          <w:szCs w:val="24"/>
        </w:rPr>
      </w:pPr>
      <w:r w:rsidRPr="00835219">
        <w:rPr>
          <w:b/>
          <w:sz w:val="24"/>
          <w:szCs w:val="24"/>
        </w:rPr>
        <w:t>Podejmowane działania</w:t>
      </w:r>
    </w:p>
    <w:p w:rsidR="00B55DDC" w:rsidRPr="00835219" w:rsidRDefault="00B55DDC" w:rsidP="00835219">
      <w:pPr>
        <w:jc w:val="both"/>
        <w:rPr>
          <w:b/>
          <w:sz w:val="24"/>
          <w:szCs w:val="24"/>
        </w:rPr>
      </w:pPr>
    </w:p>
    <w:p w:rsidR="00835219" w:rsidRPr="00835219" w:rsidRDefault="00835219" w:rsidP="00835219">
      <w:pPr>
        <w:ind w:firstLine="708"/>
        <w:jc w:val="both"/>
        <w:rPr>
          <w:sz w:val="24"/>
          <w:szCs w:val="24"/>
        </w:rPr>
      </w:pPr>
      <w:r w:rsidRPr="00835219">
        <w:rPr>
          <w:sz w:val="24"/>
          <w:szCs w:val="24"/>
        </w:rPr>
        <w:t xml:space="preserve">Na przełomie 2009 i 2010 r. w MPIPS zrealizowany został projekt </w:t>
      </w:r>
      <w:r w:rsidRPr="00835219">
        <w:rPr>
          <w:i/>
          <w:iCs/>
          <w:sz w:val="24"/>
          <w:szCs w:val="24"/>
        </w:rPr>
        <w:t xml:space="preserve">Postęp, przeciwdziałanie dyskryminacji, promocja różnorodności </w:t>
      </w:r>
      <w:r w:rsidRPr="00835219">
        <w:rPr>
          <w:iCs/>
          <w:sz w:val="24"/>
          <w:szCs w:val="24"/>
        </w:rPr>
        <w:t>współfinansowany ze środków Komisji Europejskiej</w:t>
      </w:r>
      <w:r w:rsidRPr="00835219">
        <w:rPr>
          <w:i/>
          <w:iCs/>
          <w:sz w:val="24"/>
          <w:szCs w:val="24"/>
        </w:rPr>
        <w:t xml:space="preserve">. </w:t>
      </w:r>
      <w:r w:rsidRPr="00835219">
        <w:rPr>
          <w:sz w:val="24"/>
          <w:szCs w:val="24"/>
        </w:rPr>
        <w:t>Działania podejmowane w jego ramach miały na celu budowanie</w:t>
      </w:r>
      <w:r w:rsidRPr="00835219">
        <w:rPr>
          <w:i/>
          <w:iCs/>
          <w:sz w:val="24"/>
          <w:szCs w:val="24"/>
        </w:rPr>
        <w:t xml:space="preserve"> </w:t>
      </w:r>
      <w:r w:rsidRPr="00835219">
        <w:rPr>
          <w:sz w:val="24"/>
          <w:szCs w:val="24"/>
        </w:rPr>
        <w:t>szerokiego dialogu społecznego na temat niedyskryminacji oraz promowania różnorodności w Polsce, uwrażliwianie społeczeństwa na problemy osób</w:t>
      </w:r>
      <w:r w:rsidRPr="00835219">
        <w:rPr>
          <w:i/>
          <w:iCs/>
          <w:sz w:val="24"/>
          <w:szCs w:val="24"/>
        </w:rPr>
        <w:t xml:space="preserve"> </w:t>
      </w:r>
      <w:r w:rsidRPr="00835219">
        <w:rPr>
          <w:sz w:val="24"/>
          <w:szCs w:val="24"/>
        </w:rPr>
        <w:t>doświadczających dyskryminacji z rożnych względów, w tym ze względu na orientację seksualną.</w:t>
      </w:r>
    </w:p>
    <w:p w:rsidR="00835219" w:rsidRPr="00835219" w:rsidRDefault="00835219" w:rsidP="00835219">
      <w:pPr>
        <w:autoSpaceDE w:val="0"/>
        <w:autoSpaceDN w:val="0"/>
        <w:adjustRightInd w:val="0"/>
        <w:ind w:firstLine="708"/>
        <w:jc w:val="both"/>
        <w:rPr>
          <w:sz w:val="24"/>
          <w:szCs w:val="24"/>
        </w:rPr>
      </w:pPr>
      <w:r w:rsidRPr="00835219">
        <w:rPr>
          <w:sz w:val="24"/>
          <w:szCs w:val="24"/>
        </w:rPr>
        <w:t xml:space="preserve">W ramach projektu zorganizowano cykl spotkań przedstawicieli instytucji państwowych, organizacji pozarządowych oraz świata nauki i dziennikarzy. Spotkania poświęcone były m.in. wymianie doświadczeń i dobrych praktyk w zakresie zwalczania dyskryminacji, jedno z nich dotyczyło dyskryminacji ze względu na orientację seksualną. W wyniku spotkań wypracowane i rozpowszechnione zostały rekomendacje, w tym rekomendacje dot. zwalczania dyskryminacji ze względu na orientację seksualną, dla władz oraz dla środowisk działających na rzecz walki ze zjawiskami dyskryminacyjnymi. </w:t>
      </w:r>
    </w:p>
    <w:p w:rsidR="00835219" w:rsidRPr="00835219" w:rsidRDefault="00835219" w:rsidP="00835219">
      <w:pPr>
        <w:ind w:firstLine="708"/>
        <w:jc w:val="both"/>
        <w:rPr>
          <w:sz w:val="24"/>
          <w:szCs w:val="24"/>
        </w:rPr>
      </w:pPr>
      <w:r w:rsidRPr="00835219">
        <w:rPr>
          <w:sz w:val="24"/>
          <w:szCs w:val="24"/>
        </w:rPr>
        <w:t xml:space="preserve">W ramach  Europejskiego Roku Równych Szans dla Wszystkich 2007, akcji realizowanej w państwach UE pod egidą Komisji Europejskiej sfinansowane zostało przeprowadzenie badań naukowych z zakresu tematyki LGBT. Ich efektem jest publikacja </w:t>
      </w:r>
      <w:r w:rsidRPr="00835219">
        <w:rPr>
          <w:i/>
          <w:sz w:val="24"/>
          <w:szCs w:val="24"/>
        </w:rPr>
        <w:t>„Naznaczeni, mniejszości seksualne w Polsce raport 2008 pod redakcją Ireneusza Krzemińskiego”</w:t>
      </w:r>
      <w:r w:rsidRPr="00835219">
        <w:rPr>
          <w:sz w:val="24"/>
          <w:szCs w:val="24"/>
        </w:rPr>
        <w:t>.</w:t>
      </w:r>
      <w:r w:rsidRPr="00835219">
        <w:rPr>
          <w:i/>
          <w:sz w:val="24"/>
          <w:szCs w:val="24"/>
        </w:rPr>
        <w:t xml:space="preserve"> </w:t>
      </w:r>
      <w:r w:rsidRPr="00835219">
        <w:rPr>
          <w:sz w:val="24"/>
          <w:szCs w:val="24"/>
        </w:rPr>
        <w:t>W proces dystrybucji publikacji włączyła się administracja państwowa, między innymi Biuro Pełnomocnika Rządu ds. Równego Traktowania (BPRT), które wyraziło chęć pomocy przy dalszej dystrybucji.</w:t>
      </w:r>
    </w:p>
    <w:p w:rsidR="00835219" w:rsidRPr="00835219" w:rsidRDefault="00835219" w:rsidP="00835219">
      <w:pPr>
        <w:ind w:firstLine="708"/>
        <w:jc w:val="both"/>
        <w:rPr>
          <w:sz w:val="24"/>
          <w:szCs w:val="24"/>
        </w:rPr>
      </w:pPr>
      <w:r w:rsidRPr="00835219">
        <w:rPr>
          <w:sz w:val="24"/>
          <w:szCs w:val="24"/>
        </w:rPr>
        <w:t xml:space="preserve">BPRT interweniuje w przypadkach pojawienia się wystąpień o charakterze homofonicznym i obelżywym. Wystosowując pisma, napomina osoby dopuszczające się </w:t>
      </w:r>
      <w:proofErr w:type="spellStart"/>
      <w:r w:rsidRPr="00835219">
        <w:rPr>
          <w:sz w:val="24"/>
          <w:szCs w:val="24"/>
        </w:rPr>
        <w:t>zachowań</w:t>
      </w:r>
      <w:proofErr w:type="spellEnd"/>
      <w:r w:rsidRPr="00835219">
        <w:rPr>
          <w:sz w:val="24"/>
          <w:szCs w:val="24"/>
        </w:rPr>
        <w:t xml:space="preserve"> dyskryminacyjnych oraz informuje o grożących im sankcjach prawnych.</w:t>
      </w:r>
    </w:p>
    <w:p w:rsidR="00835219" w:rsidRPr="00835219" w:rsidRDefault="00835219" w:rsidP="00835219">
      <w:pPr>
        <w:ind w:firstLine="708"/>
        <w:jc w:val="both"/>
        <w:rPr>
          <w:sz w:val="24"/>
          <w:szCs w:val="24"/>
        </w:rPr>
      </w:pPr>
      <w:r w:rsidRPr="00835219">
        <w:rPr>
          <w:sz w:val="24"/>
          <w:szCs w:val="24"/>
        </w:rPr>
        <w:t xml:space="preserve">BPRT bierze także aktywny udział z spotkaniach organizowanych między innymi przez Komisję Europejską dotyczących tematyki LGBT. Pracownicy delegowani zapoznają się z dobrymi praktykami innych państw i wymieniają doświadczenia. </w:t>
      </w:r>
    </w:p>
    <w:p w:rsidR="00835219" w:rsidRPr="00835219" w:rsidRDefault="00835219" w:rsidP="00835219">
      <w:pPr>
        <w:jc w:val="both"/>
        <w:rPr>
          <w:sz w:val="24"/>
          <w:szCs w:val="24"/>
        </w:rPr>
      </w:pPr>
      <w:r w:rsidRPr="00835219">
        <w:rPr>
          <w:sz w:val="24"/>
          <w:szCs w:val="24"/>
        </w:rPr>
        <w:t xml:space="preserve">     </w:t>
      </w:r>
    </w:p>
    <w:p w:rsidR="00835219" w:rsidRPr="00835219" w:rsidRDefault="00835219" w:rsidP="00835219">
      <w:pPr>
        <w:jc w:val="both"/>
        <w:rPr>
          <w:b/>
          <w:sz w:val="24"/>
          <w:szCs w:val="24"/>
        </w:rPr>
      </w:pPr>
      <w:r w:rsidRPr="00835219">
        <w:rPr>
          <w:b/>
          <w:sz w:val="24"/>
          <w:szCs w:val="24"/>
        </w:rPr>
        <w:lastRenderedPageBreak/>
        <w:t xml:space="preserve">Dane statystyczne </w:t>
      </w:r>
    </w:p>
    <w:p w:rsidR="00835219" w:rsidRPr="00835219" w:rsidRDefault="00835219" w:rsidP="007C1175">
      <w:pPr>
        <w:ind w:firstLine="708"/>
        <w:jc w:val="both"/>
        <w:rPr>
          <w:rFonts w:cs="Arial"/>
          <w:sz w:val="24"/>
          <w:szCs w:val="24"/>
        </w:rPr>
      </w:pPr>
      <w:r w:rsidRPr="00835219">
        <w:rPr>
          <w:rFonts w:cs="Arial"/>
          <w:sz w:val="24"/>
          <w:szCs w:val="24"/>
        </w:rPr>
        <w:t>Nie jest możliwe określenie liczby przestępstw popełnionych ze względu na orientację seksualną pokrzywdzonego. Dane osobowe podlegają w Polsce ochronie – zbieranie informacji na temat m.in. orientacji seksualnej pokrzywdzonego jest dopuszczalne jedynie na zasadzie dobrowolności – pokrzywdzony może taką informację ujawnić (i zostanie ona wpisana do akt sprawy), ale nie musi. Sprawca przestępstwa popełnionego przeciwko osobie o nieheteroseksualnej orientacji odpowiada na podstawie ogólnych przepisów dotyczących np. pobicia, zabójstwa. Jednocześnie jednak motywacja sprawcy – działanie więc np. ze względu na orientację seksualną pokrzywdzonego (podobnie jak motywacja rasistowska – patrz odpowiedź na pytanie 4) jest przez sąd uwzględniana przy wymiarze kary jako okoliczność obciążająca.</w:t>
      </w:r>
    </w:p>
    <w:p w:rsidR="00835219" w:rsidRPr="00835219" w:rsidRDefault="00835219" w:rsidP="007C1175">
      <w:pPr>
        <w:ind w:firstLine="708"/>
        <w:jc w:val="both"/>
        <w:rPr>
          <w:rFonts w:cs="Arial"/>
          <w:sz w:val="24"/>
          <w:szCs w:val="24"/>
        </w:rPr>
      </w:pPr>
      <w:r w:rsidRPr="00835219">
        <w:rPr>
          <w:rFonts w:cs="Arial"/>
          <w:sz w:val="24"/>
          <w:szCs w:val="24"/>
        </w:rPr>
        <w:t>W załącznikach 6A i 6B przedstawiono ogólne dane statystyczne dotyczące dyskryminacji w pracy (nie jest możliwe wyodrębnienie wśród tych danych jedynie przypadków dyskryminacji ze względu orientację seksualną).</w:t>
      </w:r>
    </w:p>
    <w:p w:rsidR="00835219" w:rsidRPr="00835219" w:rsidRDefault="00835219" w:rsidP="00835219">
      <w:pPr>
        <w:ind w:firstLine="708"/>
        <w:jc w:val="both"/>
        <w:rPr>
          <w:rFonts w:cs="Arial"/>
          <w:sz w:val="24"/>
          <w:szCs w:val="24"/>
        </w:rPr>
      </w:pPr>
    </w:p>
    <w:p w:rsidR="00835219" w:rsidRPr="00835219" w:rsidRDefault="00835219" w:rsidP="00835219">
      <w:pPr>
        <w:jc w:val="both"/>
        <w:rPr>
          <w:rFonts w:cs="Arial"/>
          <w:b/>
          <w:sz w:val="24"/>
          <w:szCs w:val="24"/>
        </w:rPr>
      </w:pPr>
      <w:r w:rsidRPr="00835219">
        <w:rPr>
          <w:rFonts w:cs="Arial"/>
          <w:b/>
          <w:sz w:val="24"/>
          <w:szCs w:val="24"/>
        </w:rPr>
        <w:t>Przykład orzeczenia sądu w sprawie dotyczącej dyskryminacji ze względu na orientację seksualną</w:t>
      </w:r>
    </w:p>
    <w:p w:rsidR="00835219" w:rsidRPr="00835219" w:rsidRDefault="00835219" w:rsidP="00835219">
      <w:pPr>
        <w:ind w:firstLine="708"/>
        <w:jc w:val="both"/>
        <w:rPr>
          <w:rFonts w:cs="Arial"/>
          <w:sz w:val="24"/>
          <w:szCs w:val="24"/>
        </w:rPr>
      </w:pPr>
      <w:r w:rsidRPr="00835219">
        <w:rPr>
          <w:rFonts w:cs="Arial"/>
          <w:sz w:val="24"/>
          <w:szCs w:val="24"/>
        </w:rPr>
        <w:t xml:space="preserve">W związku z pytaniem Komitetu Praw Człowieka Ministerstwo Sprawiedliwości przeprowadziło kwerendę wśród sądów powszechnych w zakresie postępowań sądowych dotyczących </w:t>
      </w:r>
      <w:r w:rsidRPr="00835219">
        <w:rPr>
          <w:sz w:val="24"/>
          <w:szCs w:val="24"/>
        </w:rPr>
        <w:t>dyskryminacji</w:t>
      </w:r>
      <w:r w:rsidRPr="00835219">
        <w:rPr>
          <w:rFonts w:cs="Arial"/>
          <w:sz w:val="24"/>
          <w:szCs w:val="24"/>
        </w:rPr>
        <w:t xml:space="preserve"> ze względu na orientację seksualną. </w:t>
      </w:r>
    </w:p>
    <w:p w:rsidR="00835219" w:rsidRPr="00835219" w:rsidRDefault="00835219" w:rsidP="00835219">
      <w:pPr>
        <w:ind w:firstLine="708"/>
        <w:jc w:val="both"/>
        <w:rPr>
          <w:sz w:val="24"/>
          <w:szCs w:val="24"/>
        </w:rPr>
      </w:pPr>
      <w:r w:rsidRPr="00835219">
        <w:rPr>
          <w:sz w:val="24"/>
          <w:szCs w:val="24"/>
        </w:rPr>
        <w:t>Przykładowo w sprawie o sygn. akt I C 764/08 Sąd Okręgowy w Szczecinie wyrokiem z dnia 4 sierpnia 2009 roku w oparciu o przepisy art. 23</w:t>
      </w:r>
      <w:r w:rsidRPr="00835219">
        <w:rPr>
          <w:sz w:val="24"/>
          <w:szCs w:val="24"/>
          <w:vertAlign w:val="superscript"/>
        </w:rPr>
        <w:footnoteReference w:id="54"/>
      </w:r>
      <w:r w:rsidRPr="00835219">
        <w:rPr>
          <w:sz w:val="24"/>
          <w:szCs w:val="24"/>
        </w:rPr>
        <w:t xml:space="preserve"> i art. 24 § 1</w:t>
      </w:r>
      <w:r w:rsidRPr="00835219">
        <w:rPr>
          <w:sz w:val="24"/>
          <w:szCs w:val="24"/>
          <w:vertAlign w:val="superscript"/>
        </w:rPr>
        <w:footnoteReference w:id="55"/>
      </w:r>
      <w:r w:rsidRPr="00835219">
        <w:rPr>
          <w:sz w:val="24"/>
          <w:szCs w:val="24"/>
        </w:rPr>
        <w:t xml:space="preserve"> Kodeksu cywilnego zakazał pozwanej naruszania dóbr osobistych powoda tj. jego wolności, czci, życia intymnego, dobrego imienia, a w szczególności zakazał używania wobec powoda słowa „pedał” i towarzyszących temu słowu określeń obelżywych oraz komentowania publicznie aspektów życia intymnego powoda i komentowania jego orientacji seksualnej. Sąd zasądził od pozwanej na rzecz powoda tytułem zadośćuczynienia odszkodowanie w kwocie 15 000 zł wraz z ustawowymi odsetkami. Po rozpoznaniu apelacji pozwanej Sąd Apelacyjny w Szczecinie wyrokiem z dnia 4 lutego 2010 roku w sprawie o sygn. akt I A Ca 691/09 zaskarżony wyrok zmienił – na rzecz powoda zasądził kwotę 5 000 zł wraz z ustawowymi odsetkami. Sąd Apelacyjny wskazał, że w jego ocenie nie jest uzasadnione zasądzanie w ramach zadośćuczynienia za naruszenie dóbr osobistych między osobami fizycznymi kwot pozostających w rażącej dysproporcji w stosunku do sytuacji materialnej obu stron procesu, jak też i ich stopy życiowej sprzed zaistnienia zdarzeń warunkujących zasądzenie odszkodowania. Uznał także, że, zasądzając zadośćuczynienie, sąd nie może pomijać szeroko pojętej zamożności społeczeństwa.</w:t>
      </w:r>
    </w:p>
    <w:p w:rsidR="00835219" w:rsidRPr="00835219" w:rsidRDefault="00835219" w:rsidP="00835219">
      <w:pPr>
        <w:ind w:firstLine="708"/>
        <w:jc w:val="both"/>
        <w:rPr>
          <w:sz w:val="24"/>
          <w:szCs w:val="24"/>
        </w:rPr>
      </w:pPr>
    </w:p>
    <w:p w:rsidR="00835219" w:rsidRPr="00835219" w:rsidRDefault="00835219" w:rsidP="00835219">
      <w:pPr>
        <w:jc w:val="both"/>
        <w:rPr>
          <w:rFonts w:cs="Arial"/>
          <w:b/>
          <w:sz w:val="24"/>
          <w:szCs w:val="24"/>
        </w:rPr>
      </w:pPr>
      <w:r w:rsidRPr="00835219">
        <w:rPr>
          <w:rFonts w:cs="Arial"/>
          <w:b/>
          <w:sz w:val="24"/>
          <w:szCs w:val="24"/>
        </w:rPr>
        <w:t>Dane na temat skarg dotyczących dyskryminacji ze względu na orientację seksualną złożonych Rzecznikowi Praw Obywatelskich (Ombudsmanowi)</w:t>
      </w:r>
    </w:p>
    <w:p w:rsidR="00835219" w:rsidRPr="00835219" w:rsidRDefault="00835219" w:rsidP="00835219">
      <w:pPr>
        <w:ind w:firstLine="708"/>
        <w:jc w:val="both"/>
        <w:rPr>
          <w:sz w:val="24"/>
          <w:szCs w:val="24"/>
        </w:rPr>
      </w:pPr>
      <w:r w:rsidRPr="00835219">
        <w:rPr>
          <w:sz w:val="24"/>
          <w:szCs w:val="24"/>
        </w:rPr>
        <w:t xml:space="preserve">W latach </w:t>
      </w:r>
      <w:r w:rsidRPr="00835219">
        <w:rPr>
          <w:b/>
          <w:sz w:val="24"/>
          <w:szCs w:val="24"/>
        </w:rPr>
        <w:t>2005 – 2008 r.</w:t>
      </w:r>
      <w:r w:rsidRPr="00835219">
        <w:rPr>
          <w:sz w:val="24"/>
          <w:szCs w:val="24"/>
        </w:rPr>
        <w:t xml:space="preserve"> Rzecznik podjął do prowadzenia </w:t>
      </w:r>
      <w:r w:rsidRPr="00835219">
        <w:rPr>
          <w:b/>
          <w:sz w:val="24"/>
          <w:szCs w:val="24"/>
        </w:rPr>
        <w:t xml:space="preserve">95 </w:t>
      </w:r>
      <w:r w:rsidRPr="00835219">
        <w:rPr>
          <w:sz w:val="24"/>
          <w:szCs w:val="24"/>
        </w:rPr>
        <w:t>spraw, w których został poruszony problem dyskryminacji ze względu na płeć oraz orientację seksualną, w tym w </w:t>
      </w:r>
      <w:r w:rsidRPr="00835219">
        <w:rPr>
          <w:b/>
          <w:sz w:val="24"/>
          <w:szCs w:val="24"/>
        </w:rPr>
        <w:t>23</w:t>
      </w:r>
      <w:r w:rsidRPr="00835219">
        <w:rPr>
          <w:sz w:val="24"/>
          <w:szCs w:val="24"/>
        </w:rPr>
        <w:t xml:space="preserve"> </w:t>
      </w:r>
      <w:r w:rsidRPr="00835219">
        <w:rPr>
          <w:sz w:val="24"/>
          <w:szCs w:val="24"/>
        </w:rPr>
        <w:lastRenderedPageBreak/>
        <w:t>sprawach Rzecznik podjął działania w formie wystąpienia generalnego. Precyzyjne określenie liczby wniesionych do Rzecznika w tym okresie skarg dotyczących dyskryminacji ze względu na orientację seksualną niestety nie jest możliwe, ponieważ w stosowanej do dnia 31 grudnia 2008 r. klasyfikacji nie były wyszczególnione poszczególne rodzaje dyskryminacji.</w:t>
      </w:r>
    </w:p>
    <w:p w:rsidR="00835219" w:rsidRPr="00835219" w:rsidRDefault="00835219" w:rsidP="00835219">
      <w:pPr>
        <w:ind w:firstLine="708"/>
        <w:jc w:val="both"/>
        <w:rPr>
          <w:sz w:val="24"/>
          <w:szCs w:val="24"/>
        </w:rPr>
      </w:pPr>
      <w:r w:rsidRPr="00835219">
        <w:rPr>
          <w:sz w:val="24"/>
          <w:szCs w:val="24"/>
        </w:rPr>
        <w:t xml:space="preserve">W okresie od </w:t>
      </w:r>
      <w:r w:rsidRPr="00835219">
        <w:rPr>
          <w:b/>
          <w:sz w:val="24"/>
          <w:szCs w:val="24"/>
        </w:rPr>
        <w:t xml:space="preserve">1 stycznia 2009 r. </w:t>
      </w:r>
      <w:r w:rsidRPr="00835219">
        <w:rPr>
          <w:sz w:val="24"/>
          <w:szCs w:val="24"/>
        </w:rPr>
        <w:t>do</w:t>
      </w:r>
      <w:r w:rsidRPr="00835219">
        <w:rPr>
          <w:b/>
          <w:sz w:val="24"/>
          <w:szCs w:val="24"/>
        </w:rPr>
        <w:t xml:space="preserve"> 24 czerwca 2010 r.</w:t>
      </w:r>
      <w:r w:rsidRPr="00835219">
        <w:rPr>
          <w:sz w:val="24"/>
          <w:szCs w:val="24"/>
        </w:rPr>
        <w:t xml:space="preserve"> wpłynęło </w:t>
      </w:r>
      <w:r w:rsidRPr="00835219">
        <w:rPr>
          <w:b/>
          <w:sz w:val="24"/>
          <w:szCs w:val="24"/>
        </w:rPr>
        <w:t>170</w:t>
      </w:r>
      <w:r w:rsidRPr="00835219">
        <w:rPr>
          <w:sz w:val="24"/>
          <w:szCs w:val="24"/>
        </w:rPr>
        <w:t xml:space="preserve"> spraw dotyczących dyskryminacji ze względu na orientację seksualną. W powyższym okresie rozpatrzono </w:t>
      </w:r>
      <w:r w:rsidRPr="00835219">
        <w:rPr>
          <w:b/>
          <w:sz w:val="24"/>
          <w:szCs w:val="24"/>
        </w:rPr>
        <w:t xml:space="preserve">164 </w:t>
      </w:r>
      <w:r w:rsidRPr="00835219">
        <w:rPr>
          <w:sz w:val="24"/>
          <w:szCs w:val="24"/>
        </w:rPr>
        <w:t xml:space="preserve">sprawy dotyczące dyskryminacji ze względu na orientację seksualną. Podjęto do prowadzenia </w:t>
      </w:r>
      <w:r w:rsidRPr="00835219">
        <w:rPr>
          <w:b/>
          <w:sz w:val="24"/>
          <w:szCs w:val="24"/>
        </w:rPr>
        <w:t>147</w:t>
      </w:r>
      <w:r w:rsidRPr="00835219">
        <w:rPr>
          <w:sz w:val="24"/>
          <w:szCs w:val="24"/>
        </w:rPr>
        <w:t xml:space="preserve"> spraw, w tym </w:t>
      </w:r>
      <w:r w:rsidRPr="00835219">
        <w:rPr>
          <w:b/>
          <w:sz w:val="24"/>
          <w:szCs w:val="24"/>
        </w:rPr>
        <w:t>10</w:t>
      </w:r>
      <w:r w:rsidRPr="00835219">
        <w:rPr>
          <w:sz w:val="24"/>
          <w:szCs w:val="24"/>
        </w:rPr>
        <w:t xml:space="preserve"> spraw Rzecznik podjął w formie wystąpienia generalnego, np. dotyczące odmowy wydania zezwolenia na przeprowadzenie parady równości bądź dotyczące ewentualnej nowelizacji art. 256 Kk oraz art. 257 Kk poprzez zagrożenie sankcją karną </w:t>
      </w:r>
      <w:proofErr w:type="spellStart"/>
      <w:r w:rsidRPr="00835219">
        <w:rPr>
          <w:sz w:val="24"/>
          <w:szCs w:val="24"/>
        </w:rPr>
        <w:t>zachowań</w:t>
      </w:r>
      <w:proofErr w:type="spellEnd"/>
      <w:r w:rsidRPr="00835219">
        <w:rPr>
          <w:sz w:val="24"/>
          <w:szCs w:val="24"/>
        </w:rPr>
        <w:t xml:space="preserve"> polegających na nawoływaniu do nienawiści lub nietolerancji wobec osób o nieheteroseksualnej orientacji, a także na znieważeniu grupy osób lub osoby z powodu jej orientacji seksualnej (patrz: punkt 261 sprawozdania).</w:t>
      </w:r>
    </w:p>
    <w:p w:rsidR="005C080A" w:rsidRPr="00835219" w:rsidRDefault="00835219" w:rsidP="00835219">
      <w:pPr>
        <w:ind w:firstLine="708"/>
        <w:jc w:val="both"/>
        <w:rPr>
          <w:sz w:val="24"/>
          <w:szCs w:val="24"/>
        </w:rPr>
      </w:pPr>
      <w:r w:rsidRPr="00835219">
        <w:rPr>
          <w:sz w:val="24"/>
          <w:szCs w:val="24"/>
        </w:rPr>
        <w:t>Spraw z zakresu prawa karnego dotyczących dyskryminacji ze względu na orientację seksualną Ombudsman nie odnotował.</w:t>
      </w:r>
    </w:p>
    <w:p w:rsidR="005C080A" w:rsidRPr="0029204E" w:rsidRDefault="005C080A" w:rsidP="001F440A">
      <w:pPr>
        <w:jc w:val="both"/>
      </w:pPr>
      <w:r w:rsidRPr="0029204E">
        <w:t>============================================================</w:t>
      </w:r>
      <w:r w:rsidR="00B55DDC">
        <w:t>=======</w:t>
      </w:r>
    </w:p>
    <w:p w:rsidR="005C080A" w:rsidRDefault="005C080A" w:rsidP="001F440A">
      <w:pPr>
        <w:jc w:val="both"/>
        <w:rPr>
          <w:b/>
          <w:caps/>
          <w:sz w:val="24"/>
          <w:szCs w:val="24"/>
        </w:rPr>
      </w:pPr>
      <w:r w:rsidRPr="007C1175">
        <w:rPr>
          <w:b/>
          <w:caps/>
          <w:sz w:val="24"/>
          <w:szCs w:val="24"/>
        </w:rPr>
        <w:t>Odpowiedź na pytanie 7.</w:t>
      </w:r>
    </w:p>
    <w:p w:rsidR="00B55DDC" w:rsidRPr="007C1175" w:rsidRDefault="00B55DDC" w:rsidP="001F440A">
      <w:pPr>
        <w:jc w:val="both"/>
        <w:rPr>
          <w:b/>
          <w:caps/>
          <w:sz w:val="24"/>
          <w:szCs w:val="24"/>
        </w:rPr>
      </w:pPr>
    </w:p>
    <w:p w:rsidR="007C1175" w:rsidRPr="007C1175" w:rsidRDefault="007C1175" w:rsidP="007C1175">
      <w:pPr>
        <w:autoSpaceDE w:val="0"/>
        <w:autoSpaceDN w:val="0"/>
        <w:adjustRightInd w:val="0"/>
        <w:ind w:firstLine="708"/>
        <w:jc w:val="both"/>
        <w:rPr>
          <w:sz w:val="24"/>
          <w:szCs w:val="24"/>
        </w:rPr>
      </w:pPr>
      <w:r w:rsidRPr="007C1175">
        <w:rPr>
          <w:sz w:val="24"/>
          <w:szCs w:val="24"/>
        </w:rPr>
        <w:t xml:space="preserve">Cudzoziemcy objęci zakresem </w:t>
      </w:r>
      <w:r w:rsidRPr="007C1175">
        <w:rPr>
          <w:i/>
          <w:sz w:val="24"/>
          <w:szCs w:val="24"/>
        </w:rPr>
        <w:t>Konwencji Genewskiej z 28 lipca 1951 r. o statusie uchodźców</w:t>
      </w:r>
      <w:r w:rsidRPr="007C1175">
        <w:rPr>
          <w:sz w:val="24"/>
          <w:szCs w:val="24"/>
        </w:rPr>
        <w:t xml:space="preserve"> oraz </w:t>
      </w:r>
      <w:r w:rsidRPr="007C1175">
        <w:rPr>
          <w:i/>
          <w:sz w:val="24"/>
          <w:szCs w:val="24"/>
        </w:rPr>
        <w:t>Dyrektywy Rady 2004/83/WE z 29 kwietnia 2004 r. w sprawie minimalnych norm dla kwalifikacji i statusu obywateli państw trzecich lub bezpaństwowców jako uchodźców lub jako osoby, które z innych względów potrzebują międzynarodowej ochrony oraz zawartości przyznawanej ochrony</w:t>
      </w:r>
      <w:r w:rsidRPr="007C1175">
        <w:rPr>
          <w:sz w:val="24"/>
          <w:szCs w:val="24"/>
        </w:rPr>
        <w:t xml:space="preserve"> traktowani są w sposób szczególny określony w</w:t>
      </w:r>
      <w:r w:rsidRPr="007C1175">
        <w:rPr>
          <w:i/>
          <w:sz w:val="24"/>
          <w:szCs w:val="24"/>
        </w:rPr>
        <w:t xml:space="preserve"> ustawie z 12 marca 2004 r. o pomocy społecznej</w:t>
      </w:r>
      <w:r w:rsidRPr="007C1175">
        <w:rPr>
          <w:sz w:val="24"/>
          <w:szCs w:val="24"/>
        </w:rPr>
        <w:t xml:space="preserve"> - przewidziano dla nich odrębne świadczenia i zasady udzielania wsparcia. Pomoc ta ma na celu wspieranie procesu ich integracji w społeczeństwie polskim.</w:t>
      </w:r>
    </w:p>
    <w:p w:rsidR="007C1175" w:rsidRPr="007C1175" w:rsidRDefault="007C1175" w:rsidP="007C1175">
      <w:pPr>
        <w:autoSpaceDE w:val="0"/>
        <w:autoSpaceDN w:val="0"/>
        <w:adjustRightInd w:val="0"/>
        <w:ind w:firstLine="708"/>
        <w:jc w:val="both"/>
        <w:rPr>
          <w:sz w:val="24"/>
          <w:szCs w:val="24"/>
        </w:rPr>
      </w:pPr>
      <w:r w:rsidRPr="007C1175">
        <w:rPr>
          <w:sz w:val="24"/>
          <w:szCs w:val="24"/>
        </w:rPr>
        <w:t>Działania tego rodzaju są prowadzone od  2000 r. w stosunku do uznanych uchodźców, a od 2008 roku indywidualnymi programami integracji objęci są także cudzoziemcy, którzy uzyskują na terytorium RP ochronę uzupełniającą (wcześniej pobyt tolerowany).</w:t>
      </w:r>
    </w:p>
    <w:p w:rsidR="007C1175" w:rsidRPr="007C1175" w:rsidRDefault="007C1175" w:rsidP="007C1175">
      <w:pPr>
        <w:autoSpaceDE w:val="0"/>
        <w:autoSpaceDN w:val="0"/>
        <w:adjustRightInd w:val="0"/>
        <w:ind w:firstLine="708"/>
        <w:jc w:val="both"/>
        <w:rPr>
          <w:sz w:val="24"/>
          <w:szCs w:val="24"/>
        </w:rPr>
      </w:pPr>
      <w:r w:rsidRPr="007C1175">
        <w:rPr>
          <w:sz w:val="24"/>
          <w:szCs w:val="24"/>
        </w:rPr>
        <w:t>Postępowanie w sprawie objęcia indywidualnym programem integracji wszczynane jest na wniosek cudzoziemca, złożony w ciągu 60 dni od dnia doręczenia ostatecznej decyzji o nadaniu statusu uchodźcy bądź ochrony uzupełniającej. Umowa zawierana jest między cudzoziemcem a powiatowym centrum pomocy rodzinie. Program trwa 12 miesięcy i obejmuje przyznanie wsparcia finansowego na utrzymanie i pokrycie kosztów nauki języka polskiego, opłacanie składki na ubezpieczenie zdrowotne oraz specjalistyczne poradnictwo.</w:t>
      </w:r>
    </w:p>
    <w:p w:rsidR="007C1175" w:rsidRPr="007C1175" w:rsidRDefault="007C1175" w:rsidP="007C1175">
      <w:pPr>
        <w:ind w:firstLine="708"/>
        <w:jc w:val="both"/>
        <w:rPr>
          <w:sz w:val="24"/>
          <w:szCs w:val="24"/>
        </w:rPr>
      </w:pPr>
      <w:r w:rsidRPr="007C1175">
        <w:rPr>
          <w:sz w:val="24"/>
          <w:szCs w:val="24"/>
        </w:rPr>
        <w:t>W programie określone są również zobowiązania:</w:t>
      </w:r>
    </w:p>
    <w:p w:rsidR="007C1175" w:rsidRPr="007C1175" w:rsidRDefault="007C1175" w:rsidP="007C1175">
      <w:pPr>
        <w:tabs>
          <w:tab w:val="right" w:pos="284"/>
          <w:tab w:val="left" w:pos="408"/>
        </w:tabs>
        <w:autoSpaceDE w:val="0"/>
        <w:autoSpaceDN w:val="0"/>
        <w:adjustRightInd w:val="0"/>
        <w:jc w:val="both"/>
        <w:rPr>
          <w:sz w:val="24"/>
          <w:szCs w:val="24"/>
        </w:rPr>
      </w:pPr>
      <w:r w:rsidRPr="007C1175">
        <w:rPr>
          <w:sz w:val="24"/>
          <w:szCs w:val="24"/>
        </w:rPr>
        <w:t xml:space="preserve">1) </w:t>
      </w:r>
      <w:r w:rsidRPr="007C1175">
        <w:rPr>
          <w:sz w:val="24"/>
          <w:szCs w:val="24"/>
        </w:rPr>
        <w:tab/>
        <w:t>powiatowego centrum pomocy rodzinie do:</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udzielania informacji dotyczącej pomocy określonej w programie oraz warunkach jej wstrzymania lub odmowy udzielenia,</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współdziałania z cudzoziemcem oraz wspierania go w kontaktach ze środowiskiem lokalnym, w tym w nawiązaniu kontaktu z właściwym dla miejsca zamieszkania ośrodkiem pomocy społecznej,</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pomocy w uzyskaniu mieszkania, w tym w miarę możliwości mieszkania chronionego,</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prowadzenia pracy socjalnej,</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innych uzgodnionych z cudzoziemcem działań wynikających z jego sytuacji życiowej,</w:t>
      </w:r>
    </w:p>
    <w:p w:rsidR="007C1175" w:rsidRPr="007C1175" w:rsidRDefault="007C1175" w:rsidP="005334A6">
      <w:pPr>
        <w:numPr>
          <w:ilvl w:val="0"/>
          <w:numId w:val="58"/>
        </w:numPr>
        <w:tabs>
          <w:tab w:val="left" w:pos="680"/>
        </w:tabs>
        <w:autoSpaceDE w:val="0"/>
        <w:autoSpaceDN w:val="0"/>
        <w:adjustRightInd w:val="0"/>
        <w:jc w:val="both"/>
        <w:rPr>
          <w:sz w:val="24"/>
          <w:szCs w:val="24"/>
        </w:rPr>
      </w:pPr>
      <w:r w:rsidRPr="007C1175">
        <w:rPr>
          <w:sz w:val="24"/>
          <w:szCs w:val="24"/>
        </w:rPr>
        <w:t xml:space="preserve">wskazania pracownika ("realizator programu") uzgadniającego z cudzoziemcem program oraz wspierającego go w </w:t>
      </w:r>
      <w:proofErr w:type="spellStart"/>
      <w:r w:rsidRPr="007C1175">
        <w:rPr>
          <w:sz w:val="24"/>
          <w:szCs w:val="24"/>
        </w:rPr>
        <w:t>realziacji</w:t>
      </w:r>
      <w:proofErr w:type="spellEnd"/>
      <w:r w:rsidRPr="007C1175">
        <w:rPr>
          <w:sz w:val="24"/>
          <w:szCs w:val="24"/>
        </w:rPr>
        <w:t xml:space="preserve"> tego programu;</w:t>
      </w:r>
    </w:p>
    <w:p w:rsidR="007C1175" w:rsidRPr="007C1175" w:rsidRDefault="007C1175" w:rsidP="007C1175">
      <w:pPr>
        <w:tabs>
          <w:tab w:val="right" w:pos="284"/>
          <w:tab w:val="left" w:pos="408"/>
        </w:tabs>
        <w:autoSpaceDE w:val="0"/>
        <w:autoSpaceDN w:val="0"/>
        <w:adjustRightInd w:val="0"/>
        <w:jc w:val="both"/>
        <w:rPr>
          <w:sz w:val="24"/>
          <w:szCs w:val="24"/>
        </w:rPr>
      </w:pPr>
      <w:r w:rsidRPr="007C1175">
        <w:rPr>
          <w:sz w:val="24"/>
          <w:szCs w:val="24"/>
        </w:rPr>
        <w:t xml:space="preserve">2) </w:t>
      </w:r>
      <w:r w:rsidRPr="007C1175">
        <w:rPr>
          <w:sz w:val="24"/>
          <w:szCs w:val="24"/>
        </w:rPr>
        <w:tab/>
        <w:t>cudzoziemca do:</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t>zameldowania się w miejscu zamieszkania,</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lastRenderedPageBreak/>
        <w:t>zarejestrowania się w powiatowym urzędzie pracy w terminie ustalonym w programie oraz aktywnego poszukiwania pracy,</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t>obowiązkowego uczestnictwa w kursach języka polskiego, w przypadku gdy zachodzi taka potrzeba,</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t>współdziałania oraz kontaktowania się z realizatorem programu w ustalonych terminach, nie rzadziej niż 2 razy w miesiącu,</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t>innych uzgodnionych z realizatorem programu działań wynikających z jego indywidualnej sytuacji życiowej,</w:t>
      </w:r>
    </w:p>
    <w:p w:rsidR="007C1175" w:rsidRPr="007C1175" w:rsidRDefault="007C1175" w:rsidP="005334A6">
      <w:pPr>
        <w:numPr>
          <w:ilvl w:val="1"/>
          <w:numId w:val="59"/>
        </w:numPr>
        <w:tabs>
          <w:tab w:val="left" w:pos="680"/>
        </w:tabs>
        <w:autoSpaceDE w:val="0"/>
        <w:autoSpaceDN w:val="0"/>
        <w:adjustRightInd w:val="0"/>
        <w:jc w:val="both"/>
        <w:rPr>
          <w:sz w:val="24"/>
          <w:szCs w:val="24"/>
        </w:rPr>
      </w:pPr>
      <w:r w:rsidRPr="007C1175">
        <w:rPr>
          <w:sz w:val="24"/>
          <w:szCs w:val="24"/>
        </w:rPr>
        <w:t>przestrzegania zobowiązań przyjętych w programie.</w:t>
      </w:r>
    </w:p>
    <w:p w:rsidR="007C1175" w:rsidRPr="007C1175" w:rsidRDefault="007C1175" w:rsidP="007C1175">
      <w:pPr>
        <w:autoSpaceDE w:val="0"/>
        <w:autoSpaceDN w:val="0"/>
        <w:adjustRightInd w:val="0"/>
        <w:jc w:val="both"/>
        <w:rPr>
          <w:sz w:val="24"/>
          <w:szCs w:val="24"/>
        </w:rPr>
      </w:pPr>
      <w:r w:rsidRPr="007C1175">
        <w:rPr>
          <w:sz w:val="24"/>
          <w:szCs w:val="24"/>
        </w:rPr>
        <w:t>Pomoc dla cudzoziemca może zostać wstrzymana w przypadku:</w:t>
      </w:r>
    </w:p>
    <w:p w:rsidR="007C1175" w:rsidRPr="007C1175" w:rsidRDefault="007C1175" w:rsidP="005334A6">
      <w:pPr>
        <w:numPr>
          <w:ilvl w:val="2"/>
          <w:numId w:val="60"/>
        </w:numPr>
        <w:tabs>
          <w:tab w:val="right" w:pos="284"/>
          <w:tab w:val="left" w:pos="408"/>
        </w:tabs>
        <w:autoSpaceDE w:val="0"/>
        <w:autoSpaceDN w:val="0"/>
        <w:adjustRightInd w:val="0"/>
        <w:jc w:val="both"/>
        <w:rPr>
          <w:sz w:val="24"/>
          <w:szCs w:val="24"/>
        </w:rPr>
      </w:pPr>
      <w:r w:rsidRPr="007C1175">
        <w:rPr>
          <w:sz w:val="24"/>
          <w:szCs w:val="24"/>
        </w:rPr>
        <w:t>uporczywego, zawinionego niewykonywania przez cudzoziemca zobowiązań przyjętych w programie, w tym nieusprawiedliwionej nieobecności na kursach nauki języka polskiego - przez okres do 30 dni;</w:t>
      </w:r>
    </w:p>
    <w:p w:rsidR="007C1175" w:rsidRPr="007C1175" w:rsidRDefault="007C1175" w:rsidP="005334A6">
      <w:pPr>
        <w:numPr>
          <w:ilvl w:val="2"/>
          <w:numId w:val="60"/>
        </w:numPr>
        <w:tabs>
          <w:tab w:val="right" w:pos="284"/>
          <w:tab w:val="left" w:pos="408"/>
        </w:tabs>
        <w:autoSpaceDE w:val="0"/>
        <w:autoSpaceDN w:val="0"/>
        <w:adjustRightInd w:val="0"/>
        <w:jc w:val="both"/>
        <w:rPr>
          <w:sz w:val="24"/>
          <w:szCs w:val="24"/>
        </w:rPr>
      </w:pPr>
      <w:r w:rsidRPr="007C1175">
        <w:rPr>
          <w:sz w:val="24"/>
          <w:szCs w:val="24"/>
        </w:rPr>
        <w:t>wykorzystywania pomocy w sposób niezgodny z celem, na jaki została przyznana - przez do 30 dni;</w:t>
      </w:r>
    </w:p>
    <w:p w:rsidR="007C1175" w:rsidRPr="007C1175" w:rsidRDefault="007C1175" w:rsidP="005334A6">
      <w:pPr>
        <w:numPr>
          <w:ilvl w:val="2"/>
          <w:numId w:val="60"/>
        </w:numPr>
        <w:tabs>
          <w:tab w:val="right" w:pos="284"/>
          <w:tab w:val="left" w:pos="408"/>
        </w:tabs>
        <w:autoSpaceDE w:val="0"/>
        <w:autoSpaceDN w:val="0"/>
        <w:adjustRightInd w:val="0"/>
        <w:jc w:val="both"/>
        <w:rPr>
          <w:sz w:val="24"/>
          <w:szCs w:val="24"/>
        </w:rPr>
      </w:pPr>
      <w:r w:rsidRPr="007C1175">
        <w:rPr>
          <w:sz w:val="24"/>
          <w:szCs w:val="24"/>
        </w:rPr>
        <w:t>udzielania przez cudzoziemca nieprawdziwych informacji o swojej sytuacji życiowej - do czasu wyjaśnienia okoliczności udzielenia takich informacji;</w:t>
      </w:r>
    </w:p>
    <w:p w:rsidR="007C1175" w:rsidRPr="007C1175" w:rsidRDefault="007C1175" w:rsidP="005334A6">
      <w:pPr>
        <w:numPr>
          <w:ilvl w:val="2"/>
          <w:numId w:val="60"/>
        </w:numPr>
        <w:tabs>
          <w:tab w:val="right" w:pos="284"/>
          <w:tab w:val="left" w:pos="408"/>
        </w:tabs>
        <w:autoSpaceDE w:val="0"/>
        <w:autoSpaceDN w:val="0"/>
        <w:adjustRightInd w:val="0"/>
        <w:jc w:val="both"/>
        <w:rPr>
          <w:sz w:val="24"/>
          <w:szCs w:val="24"/>
        </w:rPr>
      </w:pPr>
      <w:r w:rsidRPr="007C1175">
        <w:rPr>
          <w:sz w:val="24"/>
          <w:szCs w:val="24"/>
        </w:rPr>
        <w:t>upływu 30 dni pobytu cudzoziemca w zakładzie opieki zdrowotnej - do czasu opuszczenia przez niego zakładu;</w:t>
      </w:r>
    </w:p>
    <w:p w:rsidR="007C1175" w:rsidRPr="007C1175" w:rsidRDefault="007C1175" w:rsidP="005334A6">
      <w:pPr>
        <w:numPr>
          <w:ilvl w:val="2"/>
          <w:numId w:val="60"/>
        </w:numPr>
        <w:tabs>
          <w:tab w:val="right" w:pos="284"/>
          <w:tab w:val="left" w:pos="408"/>
        </w:tabs>
        <w:autoSpaceDE w:val="0"/>
        <w:autoSpaceDN w:val="0"/>
        <w:adjustRightInd w:val="0"/>
        <w:jc w:val="both"/>
        <w:rPr>
          <w:sz w:val="24"/>
          <w:szCs w:val="24"/>
        </w:rPr>
      </w:pPr>
      <w:r w:rsidRPr="007C1175">
        <w:rPr>
          <w:sz w:val="24"/>
          <w:szCs w:val="24"/>
        </w:rPr>
        <w:t>wszczęcia przeciwko cudzoziemcowi postępowania karnego - do czasu prawomocnego zakończenia postępowania.</w:t>
      </w:r>
    </w:p>
    <w:p w:rsidR="007C1175" w:rsidRPr="007C1175" w:rsidRDefault="007C1175" w:rsidP="00B55DDC">
      <w:pPr>
        <w:ind w:firstLine="708"/>
        <w:jc w:val="both"/>
        <w:rPr>
          <w:sz w:val="24"/>
          <w:szCs w:val="24"/>
        </w:rPr>
      </w:pPr>
      <w:r w:rsidRPr="007C1175">
        <w:rPr>
          <w:sz w:val="24"/>
          <w:szCs w:val="24"/>
        </w:rPr>
        <w:t xml:space="preserve">Liczba programów integracji zależy od liczby wydanych decyzji o udzieleniu statusu uchodźcy lub ochrony uzupełniającej - liczba takich decyzji jest stosunkowo ograniczona. </w:t>
      </w:r>
    </w:p>
    <w:p w:rsidR="007C1175" w:rsidRPr="007C1175" w:rsidRDefault="007C1175" w:rsidP="00B55DDC">
      <w:pPr>
        <w:ind w:firstLine="708"/>
        <w:jc w:val="both"/>
        <w:rPr>
          <w:sz w:val="24"/>
          <w:szCs w:val="24"/>
        </w:rPr>
      </w:pPr>
      <w:r w:rsidRPr="007C1175">
        <w:rPr>
          <w:sz w:val="24"/>
          <w:szCs w:val="24"/>
        </w:rPr>
        <w:t>Liczba osób, które objęto indywidualnymi programami integracji:</w:t>
      </w:r>
    </w:p>
    <w:p w:rsidR="007C1175" w:rsidRPr="007C1175" w:rsidRDefault="007C1175" w:rsidP="005334A6">
      <w:pPr>
        <w:numPr>
          <w:ilvl w:val="0"/>
          <w:numId w:val="61"/>
        </w:numPr>
        <w:jc w:val="both"/>
        <w:rPr>
          <w:sz w:val="24"/>
          <w:szCs w:val="24"/>
        </w:rPr>
      </w:pPr>
      <w:r w:rsidRPr="007C1175">
        <w:rPr>
          <w:sz w:val="24"/>
          <w:szCs w:val="24"/>
        </w:rPr>
        <w:t>2003 –    348,</w:t>
      </w:r>
    </w:p>
    <w:p w:rsidR="007C1175" w:rsidRPr="007C1175" w:rsidRDefault="007C1175" w:rsidP="005334A6">
      <w:pPr>
        <w:numPr>
          <w:ilvl w:val="0"/>
          <w:numId w:val="61"/>
        </w:numPr>
        <w:jc w:val="both"/>
        <w:rPr>
          <w:sz w:val="24"/>
          <w:szCs w:val="24"/>
        </w:rPr>
      </w:pPr>
      <w:r w:rsidRPr="007C1175">
        <w:rPr>
          <w:sz w:val="24"/>
          <w:szCs w:val="24"/>
        </w:rPr>
        <w:t>2004 –    408,</w:t>
      </w:r>
    </w:p>
    <w:p w:rsidR="007C1175" w:rsidRPr="007C1175" w:rsidRDefault="007C1175" w:rsidP="005334A6">
      <w:pPr>
        <w:numPr>
          <w:ilvl w:val="0"/>
          <w:numId w:val="61"/>
        </w:numPr>
        <w:jc w:val="both"/>
        <w:rPr>
          <w:sz w:val="24"/>
          <w:szCs w:val="24"/>
        </w:rPr>
      </w:pPr>
      <w:r w:rsidRPr="007C1175">
        <w:rPr>
          <w:sz w:val="24"/>
          <w:szCs w:val="24"/>
        </w:rPr>
        <w:t>2005 –    420,</w:t>
      </w:r>
    </w:p>
    <w:p w:rsidR="007C1175" w:rsidRPr="007C1175" w:rsidRDefault="007C1175" w:rsidP="005334A6">
      <w:pPr>
        <w:numPr>
          <w:ilvl w:val="0"/>
          <w:numId w:val="61"/>
        </w:numPr>
        <w:jc w:val="both"/>
        <w:rPr>
          <w:sz w:val="24"/>
          <w:szCs w:val="24"/>
        </w:rPr>
      </w:pPr>
      <w:r w:rsidRPr="007C1175">
        <w:rPr>
          <w:sz w:val="24"/>
          <w:szCs w:val="24"/>
        </w:rPr>
        <w:t>2006 –    652,</w:t>
      </w:r>
    </w:p>
    <w:p w:rsidR="007C1175" w:rsidRPr="007C1175" w:rsidRDefault="007C1175" w:rsidP="005334A6">
      <w:pPr>
        <w:numPr>
          <w:ilvl w:val="0"/>
          <w:numId w:val="61"/>
        </w:numPr>
        <w:jc w:val="both"/>
        <w:rPr>
          <w:sz w:val="24"/>
          <w:szCs w:val="24"/>
        </w:rPr>
      </w:pPr>
      <w:r w:rsidRPr="007C1175">
        <w:rPr>
          <w:sz w:val="24"/>
          <w:szCs w:val="24"/>
        </w:rPr>
        <w:t>2007 –    521,</w:t>
      </w:r>
    </w:p>
    <w:p w:rsidR="007C1175" w:rsidRPr="007C1175" w:rsidRDefault="007C1175" w:rsidP="005334A6">
      <w:pPr>
        <w:numPr>
          <w:ilvl w:val="0"/>
          <w:numId w:val="61"/>
        </w:numPr>
        <w:jc w:val="both"/>
        <w:rPr>
          <w:sz w:val="24"/>
          <w:szCs w:val="24"/>
        </w:rPr>
      </w:pPr>
      <w:r w:rsidRPr="007C1175">
        <w:rPr>
          <w:sz w:val="24"/>
          <w:szCs w:val="24"/>
        </w:rPr>
        <w:t>2008 – 1.366,</w:t>
      </w:r>
    </w:p>
    <w:p w:rsidR="007C1175" w:rsidRPr="007C1175" w:rsidRDefault="007C1175" w:rsidP="005334A6">
      <w:pPr>
        <w:numPr>
          <w:ilvl w:val="0"/>
          <w:numId w:val="61"/>
        </w:numPr>
        <w:jc w:val="both"/>
        <w:rPr>
          <w:sz w:val="24"/>
          <w:szCs w:val="24"/>
        </w:rPr>
      </w:pPr>
      <w:r w:rsidRPr="007C1175">
        <w:rPr>
          <w:sz w:val="24"/>
          <w:szCs w:val="24"/>
        </w:rPr>
        <w:t>2009 – 3.388.</w:t>
      </w:r>
    </w:p>
    <w:p w:rsidR="007C1175" w:rsidRPr="007C1175" w:rsidRDefault="007C1175" w:rsidP="00B55DDC">
      <w:pPr>
        <w:ind w:firstLine="708"/>
        <w:jc w:val="both"/>
        <w:rPr>
          <w:sz w:val="24"/>
          <w:szCs w:val="24"/>
        </w:rPr>
      </w:pPr>
      <w:r w:rsidRPr="007C1175">
        <w:rPr>
          <w:sz w:val="24"/>
          <w:szCs w:val="24"/>
        </w:rPr>
        <w:t xml:space="preserve">Skala działań integracyjnych nie jest więc wielka, wydatki z nią związane nie mają większego wpływu na budżet państwa. Problemem jest, że programy często są przerywane, gdyż osoby w nich uczestniczące decydują się na wyjazd z Polski. </w:t>
      </w:r>
    </w:p>
    <w:p w:rsidR="005C080A" w:rsidRPr="007C1175" w:rsidRDefault="007C1175" w:rsidP="00B55DDC">
      <w:pPr>
        <w:ind w:firstLine="708"/>
        <w:jc w:val="both"/>
        <w:rPr>
          <w:sz w:val="24"/>
          <w:szCs w:val="24"/>
        </w:rPr>
      </w:pPr>
      <w:r w:rsidRPr="007C1175">
        <w:rPr>
          <w:sz w:val="24"/>
          <w:szCs w:val="24"/>
        </w:rPr>
        <w:t xml:space="preserve">Po zakończeniu programu cudzoziemcy mają dostęp do świadczeń z pomocy społecznej na zasadach ogólnych. </w:t>
      </w:r>
    </w:p>
    <w:p w:rsidR="005C080A" w:rsidRPr="005873D7" w:rsidRDefault="005C080A" w:rsidP="001F440A">
      <w:pPr>
        <w:jc w:val="both"/>
      </w:pPr>
      <w:r w:rsidRPr="005873D7">
        <w:t>===================================================================</w:t>
      </w:r>
    </w:p>
    <w:p w:rsidR="005C080A" w:rsidRDefault="005C080A" w:rsidP="001F440A">
      <w:pPr>
        <w:jc w:val="both"/>
        <w:rPr>
          <w:b/>
          <w:caps/>
          <w:sz w:val="24"/>
          <w:szCs w:val="24"/>
        </w:rPr>
      </w:pPr>
      <w:r w:rsidRPr="00B55DDC">
        <w:rPr>
          <w:b/>
          <w:caps/>
          <w:sz w:val="24"/>
          <w:szCs w:val="24"/>
        </w:rPr>
        <w:t>Odpowiedź na pytanie 8.</w:t>
      </w:r>
    </w:p>
    <w:p w:rsidR="00B55DDC" w:rsidRPr="00B55DDC" w:rsidRDefault="00B55DDC" w:rsidP="001F440A">
      <w:pPr>
        <w:jc w:val="both"/>
        <w:rPr>
          <w:b/>
          <w:caps/>
          <w:sz w:val="24"/>
          <w:szCs w:val="24"/>
        </w:rPr>
      </w:pPr>
    </w:p>
    <w:p w:rsidR="00B55DDC" w:rsidRDefault="00B55DDC" w:rsidP="00B55DDC">
      <w:pPr>
        <w:jc w:val="both"/>
        <w:rPr>
          <w:b/>
          <w:sz w:val="24"/>
          <w:szCs w:val="24"/>
        </w:rPr>
      </w:pPr>
      <w:r w:rsidRPr="00B55DDC">
        <w:rPr>
          <w:b/>
          <w:sz w:val="24"/>
          <w:szCs w:val="24"/>
        </w:rPr>
        <w:t>Procedura azylowa</w:t>
      </w:r>
    </w:p>
    <w:p w:rsidR="00B55DDC" w:rsidRPr="00B55DDC" w:rsidRDefault="00B55DDC" w:rsidP="00B55DDC">
      <w:pPr>
        <w:jc w:val="both"/>
        <w:rPr>
          <w:b/>
          <w:sz w:val="24"/>
          <w:szCs w:val="24"/>
        </w:rPr>
      </w:pPr>
    </w:p>
    <w:p w:rsidR="00B55DDC" w:rsidRPr="00B55DDC" w:rsidRDefault="00B55DDC" w:rsidP="00B55DDC">
      <w:pPr>
        <w:ind w:firstLine="708"/>
        <w:jc w:val="both"/>
        <w:rPr>
          <w:sz w:val="24"/>
          <w:szCs w:val="24"/>
        </w:rPr>
      </w:pPr>
      <w:r w:rsidRPr="00B55DDC">
        <w:rPr>
          <w:sz w:val="24"/>
          <w:szCs w:val="24"/>
        </w:rPr>
        <w:t xml:space="preserve">Kwestie dotyczące spraw cudzoziemców uregulowane są w ustawie z dnia 13 czerwca 2003 r. </w:t>
      </w:r>
      <w:r w:rsidRPr="00B55DDC">
        <w:rPr>
          <w:i/>
          <w:sz w:val="24"/>
          <w:szCs w:val="24"/>
        </w:rPr>
        <w:t>o udzielaniu cudzoziemcom ochrony na terytorium Rzeczypospolitej Polskiej</w:t>
      </w:r>
      <w:r w:rsidRPr="00B55DDC">
        <w:rPr>
          <w:sz w:val="24"/>
          <w:szCs w:val="24"/>
        </w:rPr>
        <w:t xml:space="preserve">, a także w </w:t>
      </w:r>
      <w:r w:rsidRPr="00B55DDC">
        <w:rPr>
          <w:i/>
          <w:sz w:val="24"/>
          <w:szCs w:val="24"/>
        </w:rPr>
        <w:t>Kodeksie postępowania administracyjnego</w:t>
      </w:r>
      <w:r w:rsidRPr="00B55DDC">
        <w:rPr>
          <w:sz w:val="24"/>
          <w:szCs w:val="24"/>
        </w:rPr>
        <w:t xml:space="preserve"> i w innych aktach prawnych.</w:t>
      </w:r>
    </w:p>
    <w:p w:rsidR="00B55DDC" w:rsidRPr="00B55DDC" w:rsidRDefault="00B55DDC" w:rsidP="00B55DDC">
      <w:pPr>
        <w:ind w:firstLine="708"/>
        <w:jc w:val="both"/>
        <w:rPr>
          <w:sz w:val="24"/>
          <w:szCs w:val="24"/>
        </w:rPr>
      </w:pPr>
      <w:r w:rsidRPr="00B55DDC">
        <w:rPr>
          <w:sz w:val="24"/>
          <w:szCs w:val="24"/>
        </w:rPr>
        <w:t>Polska stosuje tzw. jednolitą procedurę azylową, mającą na celu skuteczną ochronę interesów cudzoziemców również w przypadku niespełniania przez nich warunków umożliwiających uzyskanie statusu uchodźcy (ochrona uzupełniająca). Organem właściwym w sprawach udzielania cudzoziemcom ochrony na terytorium RP jest Szef Urzędu do Spraw Cudzoziemców (</w:t>
      </w:r>
      <w:proofErr w:type="spellStart"/>
      <w:r w:rsidRPr="00B55DDC">
        <w:rPr>
          <w:sz w:val="24"/>
          <w:szCs w:val="24"/>
        </w:rPr>
        <w:t>UdSC</w:t>
      </w:r>
      <w:proofErr w:type="spellEnd"/>
      <w:r w:rsidRPr="00B55DDC">
        <w:rPr>
          <w:sz w:val="24"/>
          <w:szCs w:val="24"/>
        </w:rPr>
        <w:t xml:space="preserve">). Postępowania wszczynane są na wniosek cudzoziemców (składane za pośrednictwem komendanta oddziału Straży Granicznej lub komendanta placówki Straży </w:t>
      </w:r>
      <w:r w:rsidRPr="00B55DDC">
        <w:rPr>
          <w:sz w:val="24"/>
          <w:szCs w:val="24"/>
        </w:rPr>
        <w:lastRenderedPageBreak/>
        <w:t>Granicznej podczas kontroli granicznej lub podczas pobytu na terytorium RP) i prowadzone są z poszanowaniem zasady poufności danych tych osób. Organ przyjmujący wnioski informuje wnioskodawcę o warunkach procedury, posługując się przy tym językiem zrozumiałym dla cudzoziemca.</w:t>
      </w:r>
    </w:p>
    <w:p w:rsidR="00B55DDC" w:rsidRPr="00B55DDC" w:rsidRDefault="00B55DDC" w:rsidP="00B55DDC">
      <w:pPr>
        <w:ind w:firstLine="708"/>
        <w:jc w:val="both"/>
        <w:rPr>
          <w:sz w:val="24"/>
          <w:szCs w:val="24"/>
        </w:rPr>
      </w:pPr>
      <w:r w:rsidRPr="00B55DDC">
        <w:rPr>
          <w:sz w:val="24"/>
          <w:szCs w:val="24"/>
        </w:rPr>
        <w:t xml:space="preserve">Wydanie decyzji w sprawie o nadanie statusu uchodźcy następuje w terminie 30 dni (w przypadku wniosków oczywiście bezzasadnych) lub 6 miesięcy od dnia złożenia wniosku. W zależności od warunków spełnianych przez cudzoziemców ubiegających się o status uchodźcy, wydawane są następujące decyzje: nadanie statusu uchodźcy, udzielenie ochrony uzupełniającej, zgoda na pobyt tolerowany. Organ może też wydać decyzję o odmowie nadania statusu uchodźcy. Od decyzji szefa Urzędu przysługuje odwołanie do Rady do Spraw Uchodźców. Postępowanie może zostać umorzone w przypadku bezzasadnego wniosku, a także, gdy sprawa ze swej istoty wymaga przekazania innemu państwu członkowskiemu. </w:t>
      </w:r>
    </w:p>
    <w:p w:rsidR="00B55DDC" w:rsidRPr="00B55DDC" w:rsidRDefault="00B55DDC" w:rsidP="00B55DDC">
      <w:pPr>
        <w:ind w:firstLine="708"/>
        <w:jc w:val="both"/>
        <w:rPr>
          <w:sz w:val="24"/>
          <w:szCs w:val="24"/>
        </w:rPr>
      </w:pPr>
      <w:r w:rsidRPr="00B55DDC">
        <w:rPr>
          <w:sz w:val="24"/>
          <w:szCs w:val="24"/>
        </w:rPr>
        <w:t xml:space="preserve">Przez cały czas trwania postępowania wnioskodawca oraz jego rodzina objęci są ochroną zapewniającą normalne funkcjonowanie na terytorium RP. W tym celu Szef Urzędu wydaje cudzoziemcom tymczasowe zaświadczenia tożsamości pozwalające na pobyt na terytorium RP. Ponadto ubiegającym się o status uchodźcy zapewnia się pomoc socjalną i opiekę medyczną, umieszczając ich w ośrodku dla cudzoziemców lub przyznając im świadczenie pieniężne na pokrycie we własnym zakresie kosztów pobytu na terytorium RP. </w:t>
      </w:r>
    </w:p>
    <w:p w:rsidR="00B55DDC" w:rsidRPr="00B55DDC" w:rsidRDefault="00B55DDC" w:rsidP="00B55DDC">
      <w:pPr>
        <w:autoSpaceDE w:val="0"/>
        <w:autoSpaceDN w:val="0"/>
        <w:adjustRightInd w:val="0"/>
        <w:ind w:firstLine="709"/>
        <w:jc w:val="both"/>
        <w:rPr>
          <w:sz w:val="24"/>
          <w:szCs w:val="24"/>
        </w:rPr>
      </w:pPr>
    </w:p>
    <w:p w:rsidR="00B55DDC" w:rsidRPr="00B55DDC" w:rsidRDefault="00B55DDC" w:rsidP="00B55DDC">
      <w:pPr>
        <w:autoSpaceDE w:val="0"/>
        <w:autoSpaceDN w:val="0"/>
        <w:adjustRightInd w:val="0"/>
        <w:spacing w:after="120"/>
        <w:jc w:val="both"/>
        <w:rPr>
          <w:b/>
          <w:sz w:val="24"/>
          <w:szCs w:val="24"/>
        </w:rPr>
      </w:pPr>
      <w:r w:rsidRPr="00B55DDC">
        <w:rPr>
          <w:b/>
          <w:sz w:val="24"/>
          <w:szCs w:val="24"/>
        </w:rPr>
        <w:t>Poprawa jakości i usprawnienie procedur azylowych</w:t>
      </w:r>
    </w:p>
    <w:p w:rsidR="00B55DDC" w:rsidRPr="00B55DDC" w:rsidRDefault="00B55DDC" w:rsidP="00B55DDC">
      <w:pPr>
        <w:ind w:firstLine="708"/>
        <w:jc w:val="both"/>
        <w:rPr>
          <w:sz w:val="24"/>
          <w:szCs w:val="24"/>
        </w:rPr>
      </w:pPr>
      <w:r w:rsidRPr="00B55DDC">
        <w:rPr>
          <w:sz w:val="24"/>
          <w:szCs w:val="24"/>
        </w:rPr>
        <w:t>W okresie 2008 - 2010 dokonano zmian organizacyjnych, które doprowadziły do  skrócenia czasu rozpatrywania spraw o nadanie statusu uchodźcy oraz do poprawy jakości podejmowanych decyzji. We wskazanym okresie dalszemu doskonaleniu ulegały procedury wewnętrzne związane z nadawaniem statusu uchodźcy. Istotny wkład w poprawę jakości postępowań wniósł, realizowany w latach 2008 - 2009 przez Urząd do Spraw Cudzoziemców we współpracy z Biurem Wysokiego Komisarza do Spraw Uchodźców (UNHCR), projekt pod nazwą „</w:t>
      </w:r>
      <w:proofErr w:type="spellStart"/>
      <w:r w:rsidRPr="00B55DDC">
        <w:rPr>
          <w:sz w:val="24"/>
          <w:szCs w:val="24"/>
        </w:rPr>
        <w:t>Asylum</w:t>
      </w:r>
      <w:proofErr w:type="spellEnd"/>
      <w:r w:rsidRPr="00B55DDC">
        <w:rPr>
          <w:sz w:val="24"/>
          <w:szCs w:val="24"/>
        </w:rPr>
        <w:t xml:space="preserve"> </w:t>
      </w:r>
      <w:proofErr w:type="spellStart"/>
      <w:r w:rsidRPr="00B55DDC">
        <w:rPr>
          <w:sz w:val="24"/>
          <w:szCs w:val="24"/>
        </w:rPr>
        <w:t>Quality</w:t>
      </w:r>
      <w:proofErr w:type="spellEnd"/>
      <w:r w:rsidRPr="00B55DDC">
        <w:rPr>
          <w:sz w:val="24"/>
          <w:szCs w:val="24"/>
        </w:rPr>
        <w:t xml:space="preserve"> Assurance and Evaluation </w:t>
      </w:r>
      <w:proofErr w:type="spellStart"/>
      <w:r w:rsidRPr="00B55DDC">
        <w:rPr>
          <w:sz w:val="24"/>
          <w:szCs w:val="24"/>
        </w:rPr>
        <w:t>Mechanism</w:t>
      </w:r>
      <w:proofErr w:type="spellEnd"/>
      <w:r w:rsidRPr="00B55DDC">
        <w:rPr>
          <w:sz w:val="24"/>
          <w:szCs w:val="24"/>
        </w:rPr>
        <w:t xml:space="preserve">”, w ramach którego poddano ocenie i analizie procedury realizowane przez Urząd w tych sprawie. Istotnym elementem, mającym wpływ na skrócenie czasu rozpatrywania spraw o nadanie statusu uchodźcy, miało także uruchomienie we wrześniu 2009 r. oddziału zamiejscowego Urzędu w miejscowości Biała Podlaska. W okresie sprawozdawczym Polska realizowała szereg projektów współfinansowanych ze środków </w:t>
      </w:r>
      <w:r w:rsidRPr="00B55DDC">
        <w:rPr>
          <w:i/>
          <w:sz w:val="24"/>
          <w:szCs w:val="24"/>
        </w:rPr>
        <w:t>Europejskiego Funduszu na rzecz Uchodźców w celu poprawy warunków życia osób ubiegających się o nadanie statusu uchodźcy w latach 2003-2009</w:t>
      </w:r>
      <w:r w:rsidRPr="00B55DDC">
        <w:rPr>
          <w:sz w:val="24"/>
          <w:szCs w:val="24"/>
        </w:rPr>
        <w:t>, w ramach których m.in. ocieplono część budynków, na terenie kilku ośrodków wybudowano boiska sportowe, place zabaw, a osoby przebywające w ośrodkach dla uchodźców wyposażono w odzież i obuwie (w tym również zimową), natomiast w trakcie realizacji jest wyposażanie kilku ośrodków w sprzęt medyczny (w tym również dla osób niepełnosprawnych).</w:t>
      </w:r>
    </w:p>
    <w:p w:rsidR="00B55DDC" w:rsidRPr="00B55DDC" w:rsidRDefault="00B55DDC" w:rsidP="00B55DDC">
      <w:pPr>
        <w:jc w:val="both"/>
        <w:rPr>
          <w:i/>
          <w:sz w:val="24"/>
          <w:szCs w:val="24"/>
        </w:rPr>
      </w:pPr>
    </w:p>
    <w:p w:rsidR="00B55DDC" w:rsidRPr="00B55DDC" w:rsidRDefault="00B55DDC" w:rsidP="00B55DDC">
      <w:pPr>
        <w:jc w:val="both"/>
        <w:rPr>
          <w:b/>
          <w:sz w:val="24"/>
          <w:szCs w:val="24"/>
        </w:rPr>
      </w:pPr>
      <w:r w:rsidRPr="00B55DDC">
        <w:rPr>
          <w:b/>
          <w:sz w:val="24"/>
          <w:szCs w:val="24"/>
        </w:rPr>
        <w:t xml:space="preserve">Działania podjęte przez </w:t>
      </w:r>
      <w:proofErr w:type="spellStart"/>
      <w:r w:rsidRPr="00B55DDC">
        <w:rPr>
          <w:b/>
          <w:sz w:val="24"/>
          <w:szCs w:val="24"/>
        </w:rPr>
        <w:t>UdSC</w:t>
      </w:r>
      <w:proofErr w:type="spellEnd"/>
      <w:r w:rsidRPr="00B55DDC">
        <w:rPr>
          <w:b/>
          <w:sz w:val="24"/>
          <w:szCs w:val="24"/>
        </w:rPr>
        <w:t xml:space="preserve"> w celu zapobiegania przemocy na tle seksualnym</w:t>
      </w:r>
    </w:p>
    <w:p w:rsidR="00B55DDC" w:rsidRPr="00B55DDC" w:rsidRDefault="00B55DDC" w:rsidP="00B55DDC">
      <w:pPr>
        <w:ind w:firstLine="708"/>
        <w:jc w:val="both"/>
        <w:rPr>
          <w:sz w:val="24"/>
          <w:szCs w:val="24"/>
        </w:rPr>
      </w:pPr>
      <w:r w:rsidRPr="00B55DDC">
        <w:rPr>
          <w:sz w:val="24"/>
          <w:szCs w:val="24"/>
        </w:rPr>
        <w:t xml:space="preserve">Szef Urzędu do Spraw Cudzoziemców, Komendant Główny Policji, UNHCR, Fundacja „La </w:t>
      </w:r>
      <w:proofErr w:type="spellStart"/>
      <w:r w:rsidRPr="00B55DDC">
        <w:rPr>
          <w:sz w:val="24"/>
          <w:szCs w:val="24"/>
        </w:rPr>
        <w:t>Strada</w:t>
      </w:r>
      <w:proofErr w:type="spellEnd"/>
      <w:r w:rsidRPr="00B55DDC">
        <w:rPr>
          <w:sz w:val="24"/>
          <w:szCs w:val="24"/>
        </w:rPr>
        <w:t>” oraz Centrum Pomocy Prawnej im. Haliny Nieć, dostrzegając potrzebę wzmocnienia współpracy w zakresie rozpoznawania, przeciwdziałania oraz reagowania na przypadki przemocy seksualnej bądź związanej z płcią, której mogą doświadczyć cudzoziemcy przebywający w ośrodkach dla osób ubiegających się o nadanie statusu uchodźcy lub azylu, powołali lokalne zespoły współdziałania, w skład których wchodzą przedstawiciele tychże instytucji. W 2009 r. odnotowano 7 zdarzeń przemocy na tle seksualnym (w tym 7 przypadków przemocy fizycznej). Natomiast do 20 czerwca 2010 r. odnotowano 9 zdarzeń tego typu (w tym 7 przypadków przemocy fizycznej i 2 psychicznej).</w:t>
      </w:r>
    </w:p>
    <w:p w:rsidR="00B55DDC" w:rsidRPr="00B55DDC" w:rsidRDefault="00B55DDC" w:rsidP="00B55DDC">
      <w:pPr>
        <w:ind w:firstLine="708"/>
        <w:jc w:val="both"/>
        <w:rPr>
          <w:sz w:val="24"/>
          <w:szCs w:val="24"/>
        </w:rPr>
      </w:pPr>
      <w:r w:rsidRPr="00B55DDC">
        <w:rPr>
          <w:sz w:val="24"/>
          <w:szCs w:val="24"/>
        </w:rPr>
        <w:lastRenderedPageBreak/>
        <w:t xml:space="preserve">Nadrzędnym celem wskazanych wyżej zespołów jest podejmowanie skoordynowanych działań zmierzających do przeciwdziałania przypadkom stosowania przemocy wobec cudzoziemców umieszczonych w ośrodku oraz zapewnienie adekwatnej i skutecznej reakcji na potencjalne i zaistniałe przypadki przemocy (polegające m.in. na działaniach prewencyjnych: działanie na rzecz </w:t>
      </w:r>
      <w:proofErr w:type="spellStart"/>
      <w:r w:rsidRPr="00B55DDC">
        <w:rPr>
          <w:sz w:val="24"/>
          <w:szCs w:val="24"/>
        </w:rPr>
        <w:t>niebatelizowania</w:t>
      </w:r>
      <w:proofErr w:type="spellEnd"/>
      <w:r w:rsidRPr="00B55DDC">
        <w:rPr>
          <w:sz w:val="24"/>
          <w:szCs w:val="24"/>
        </w:rPr>
        <w:t xml:space="preserve"> problemu przez funkcjonariuszy czy pracowników ośrodków, zapewnianie organizowania rozmowy osoby zagrożonej/ofiary z psychologiem/pracownikiem socjalnym, odizolowanie sprawcy od osoby zagrożonej/ofiary, organizowanie rozmów ze starszyzną w społeczności cudzoziemców, przeprowadzenie rozmowy dyscyplinującej ze sprawcą, zapewnienie sprawnego współdziałania z organami ścigania). </w:t>
      </w:r>
    </w:p>
    <w:p w:rsidR="00B55DDC" w:rsidRPr="00B55DDC" w:rsidRDefault="00B55DDC" w:rsidP="00B55DDC">
      <w:pPr>
        <w:jc w:val="both"/>
        <w:rPr>
          <w:sz w:val="24"/>
          <w:szCs w:val="24"/>
        </w:rPr>
      </w:pPr>
    </w:p>
    <w:p w:rsidR="00B55DDC" w:rsidRPr="00B55DDC" w:rsidRDefault="00B55DDC" w:rsidP="00B55DDC">
      <w:pPr>
        <w:jc w:val="both"/>
        <w:rPr>
          <w:b/>
          <w:sz w:val="24"/>
          <w:szCs w:val="24"/>
        </w:rPr>
      </w:pPr>
      <w:r w:rsidRPr="00B55DDC">
        <w:rPr>
          <w:b/>
          <w:sz w:val="24"/>
          <w:szCs w:val="24"/>
        </w:rPr>
        <w:t>Kwestie związane z zapewnieniem opieki medycznej cudzoziemcom ubiegającym się o nadanie statusu uchodźcy</w:t>
      </w:r>
    </w:p>
    <w:p w:rsidR="00B55DDC" w:rsidRPr="00B55DDC" w:rsidRDefault="00B55DDC" w:rsidP="00B55DDC">
      <w:pPr>
        <w:jc w:val="both"/>
        <w:rPr>
          <w:sz w:val="24"/>
          <w:szCs w:val="24"/>
        </w:rPr>
      </w:pPr>
      <w:r w:rsidRPr="00B55DDC">
        <w:rPr>
          <w:b/>
          <w:sz w:val="24"/>
          <w:szCs w:val="24"/>
        </w:rPr>
        <w:tab/>
      </w:r>
      <w:r w:rsidRPr="00B55DDC">
        <w:rPr>
          <w:sz w:val="24"/>
          <w:szCs w:val="24"/>
        </w:rPr>
        <w:t>Cudzoziemcowi ubiegającemu się o nadanie statusu uchodźcy zapewnia się pomoc socjalną oraz opiekę medyczną w okresie postępowania w sprawie o nadanie statusu uchodźcy i przez okres 2 miesięcy od dnia doręczenia decyzji ostatecznej w tej sprawie, a w przypadku, gdy postępowanie w sprawie nadania statusu uchodźcy zostało umorzone - przez okres 14 dni od dnia doręczenia decyzji ostatecznej o umorzeniu postępowania.</w:t>
      </w:r>
    </w:p>
    <w:p w:rsidR="00B55DDC" w:rsidRPr="00B55DDC" w:rsidRDefault="00B55DDC" w:rsidP="00B55DDC">
      <w:pPr>
        <w:ind w:firstLine="708"/>
        <w:jc w:val="both"/>
        <w:rPr>
          <w:sz w:val="24"/>
          <w:szCs w:val="24"/>
        </w:rPr>
      </w:pPr>
      <w:r w:rsidRPr="00B55DDC">
        <w:rPr>
          <w:sz w:val="24"/>
          <w:szCs w:val="24"/>
        </w:rPr>
        <w:t xml:space="preserve">Zgodnie z art. 73 ust. 1 ustawy z dnia 13 czerwca 2003 r. </w:t>
      </w:r>
      <w:r w:rsidRPr="00B55DDC">
        <w:rPr>
          <w:i/>
          <w:sz w:val="24"/>
          <w:szCs w:val="24"/>
        </w:rPr>
        <w:t>o udzielaniu cudzoziemcom ochrony na terytorium RP</w:t>
      </w:r>
      <w:r w:rsidRPr="00B55DDC">
        <w:rPr>
          <w:sz w:val="24"/>
          <w:szCs w:val="24"/>
        </w:rPr>
        <w:t xml:space="preserve"> opieka medyczna obejmuje świadczenia opieki medycznej w zakresie, w jakim osobom objętym obowiązkowym lub dobrowolnym ubezpieczeniem zdrowotnym przysługuje prawo do świadczeń na podstawie ustawy z dnia 27 sierpnia 2004 r. </w:t>
      </w:r>
      <w:r w:rsidRPr="00B55DDC">
        <w:rPr>
          <w:i/>
          <w:sz w:val="24"/>
          <w:szCs w:val="24"/>
        </w:rPr>
        <w:t>o świadczeniach zdrowotnych finansowanych ze środków publicznych</w:t>
      </w:r>
      <w:r w:rsidRPr="00B55DDC">
        <w:rPr>
          <w:sz w:val="24"/>
          <w:szCs w:val="24"/>
        </w:rPr>
        <w:t xml:space="preserve"> (m. in. podstawowa opieka zdrowotna, konsultacje oraz badania specjalistyczne, szczepienia ochronne, hospitalizacja, ratownictwo oraz transport medyczny), z wyłączeniem leczenia uzdrowiskowego. Ponadto, w każdym z ośrodków cudzoziemcy mają dostęp do lekarza internisty i psychologa.</w:t>
      </w:r>
    </w:p>
    <w:p w:rsidR="00B55DDC" w:rsidRPr="00B55DDC" w:rsidRDefault="00B55DDC" w:rsidP="00B55DDC">
      <w:pPr>
        <w:jc w:val="both"/>
        <w:rPr>
          <w:sz w:val="24"/>
          <w:szCs w:val="24"/>
        </w:rPr>
      </w:pPr>
      <w:r w:rsidRPr="00B55DDC">
        <w:rPr>
          <w:sz w:val="24"/>
          <w:szCs w:val="24"/>
        </w:rPr>
        <w:tab/>
        <w:t xml:space="preserve">Począwszy od stycznia 2009 r. Międzynarodowa Organizacja do Spraw Migracji rozpoczęła realizację projektu </w:t>
      </w:r>
      <w:r w:rsidRPr="00B55DDC">
        <w:rPr>
          <w:i/>
          <w:sz w:val="24"/>
          <w:szCs w:val="24"/>
        </w:rPr>
        <w:t>Kampania na rzecz poprawy zdrowia i opieki medycznej dla osób ubiegających się o nadanie statusu uchodźcy</w:t>
      </w:r>
      <w:r w:rsidRPr="00B55DDC">
        <w:rPr>
          <w:sz w:val="24"/>
          <w:szCs w:val="24"/>
        </w:rPr>
        <w:t xml:space="preserve">, którego partnerem jest Urząd do Spraw Cudzoziemców. Projekt ten zakłada przygotowanie oraz przeprowadzenie kampanii edukacyjnej w formie warsztatów dla osób ubiegających się o nadanie statusu uchodźcy na temat wybranych kwestii zdrowotnych, a także warsztatów dla personelu medycznego mających na celu zwiększenie ich kompetencji międzykulturowych. </w:t>
      </w:r>
    </w:p>
    <w:p w:rsidR="00B55DDC" w:rsidRPr="00B55DDC" w:rsidRDefault="00B55DDC" w:rsidP="00B55DDC">
      <w:pPr>
        <w:jc w:val="both"/>
        <w:rPr>
          <w:i/>
          <w:sz w:val="24"/>
          <w:szCs w:val="24"/>
        </w:rPr>
      </w:pPr>
    </w:p>
    <w:p w:rsidR="00B55DDC" w:rsidRPr="00B55DDC" w:rsidRDefault="00B55DDC" w:rsidP="00B55DDC">
      <w:pPr>
        <w:jc w:val="both"/>
        <w:rPr>
          <w:b/>
          <w:sz w:val="24"/>
          <w:szCs w:val="24"/>
        </w:rPr>
      </w:pPr>
      <w:r w:rsidRPr="00B55DDC">
        <w:rPr>
          <w:b/>
          <w:sz w:val="24"/>
          <w:szCs w:val="24"/>
        </w:rPr>
        <w:t xml:space="preserve">Ogólne kwestie związane z warunkami </w:t>
      </w:r>
      <w:proofErr w:type="spellStart"/>
      <w:r w:rsidRPr="00B55DDC">
        <w:rPr>
          <w:b/>
          <w:sz w:val="24"/>
          <w:szCs w:val="24"/>
        </w:rPr>
        <w:t>socjalno</w:t>
      </w:r>
      <w:proofErr w:type="spellEnd"/>
      <w:r w:rsidRPr="00B55DDC">
        <w:rPr>
          <w:b/>
          <w:sz w:val="24"/>
          <w:szCs w:val="24"/>
        </w:rPr>
        <w:t xml:space="preserve"> – bytowymi w ośrodkach dla cudzoziemców ubiegających się o nadanie statusu uchodźcy</w:t>
      </w:r>
    </w:p>
    <w:p w:rsidR="00B55DDC" w:rsidRPr="00B55DDC" w:rsidRDefault="00B55DDC" w:rsidP="00B55DDC">
      <w:pPr>
        <w:ind w:firstLine="708"/>
        <w:jc w:val="both"/>
        <w:rPr>
          <w:sz w:val="24"/>
          <w:szCs w:val="24"/>
        </w:rPr>
      </w:pPr>
      <w:r w:rsidRPr="00B55DDC">
        <w:rPr>
          <w:sz w:val="24"/>
          <w:szCs w:val="24"/>
        </w:rPr>
        <w:t xml:space="preserve">Od kilku lat trwałą tendencją </w:t>
      </w:r>
      <w:proofErr w:type="spellStart"/>
      <w:r w:rsidRPr="00B55DDC">
        <w:rPr>
          <w:sz w:val="24"/>
          <w:szCs w:val="24"/>
        </w:rPr>
        <w:t>UdSC</w:t>
      </w:r>
      <w:proofErr w:type="spellEnd"/>
      <w:r w:rsidRPr="00B55DDC">
        <w:rPr>
          <w:sz w:val="24"/>
          <w:szCs w:val="24"/>
        </w:rPr>
        <w:t xml:space="preserve"> jest podwyższanie standardów życia cudzoziemców korzystających z pomocy socjalnej realizowanej w ośrodkach dla cudzoziemców. Obecnie przy dokonywaniu wyboru  ośrodka  dla cudzoziemców w równym stopniu bierze się pod uwagę warunki bytowe, jak i cenę najmu.</w:t>
      </w:r>
    </w:p>
    <w:p w:rsidR="005C080A" w:rsidRPr="00B55DDC" w:rsidRDefault="00B55DDC" w:rsidP="00B55DDC">
      <w:pPr>
        <w:ind w:firstLine="708"/>
        <w:jc w:val="both"/>
        <w:rPr>
          <w:sz w:val="24"/>
          <w:szCs w:val="24"/>
        </w:rPr>
      </w:pPr>
      <w:r w:rsidRPr="00B55DDC">
        <w:rPr>
          <w:sz w:val="24"/>
          <w:szCs w:val="24"/>
        </w:rPr>
        <w:t>Ośrodki dla cudzoziemców podlegają cyklicznym kontrolom m. in. przeprowadzanymi przez Europejski Fundusz Uchodźczy, Rzecznika Praw Obywatelskich oraz Komisje Sejmowe (Komisja Edukacji, Nauki i Młodzieży - 2009).</w:t>
      </w:r>
    </w:p>
    <w:p w:rsidR="005C080A" w:rsidRPr="005873D7" w:rsidRDefault="005C080A" w:rsidP="001F440A">
      <w:pPr>
        <w:jc w:val="both"/>
      </w:pPr>
      <w:r w:rsidRPr="005873D7">
        <w:t>===================================================================</w:t>
      </w:r>
    </w:p>
    <w:p w:rsidR="005C080A" w:rsidRPr="00786912" w:rsidRDefault="005C080A" w:rsidP="001F440A">
      <w:pPr>
        <w:jc w:val="both"/>
        <w:rPr>
          <w:b/>
          <w:caps/>
          <w:sz w:val="24"/>
          <w:szCs w:val="24"/>
        </w:rPr>
      </w:pPr>
      <w:r w:rsidRPr="00786912">
        <w:rPr>
          <w:b/>
          <w:caps/>
          <w:sz w:val="24"/>
          <w:szCs w:val="24"/>
        </w:rPr>
        <w:t>Odpowiedź na pytanie 9.</w:t>
      </w:r>
    </w:p>
    <w:p w:rsidR="00B55DDC" w:rsidRPr="00B55DDC" w:rsidRDefault="00B55DDC" w:rsidP="00B55DDC">
      <w:pPr>
        <w:jc w:val="both"/>
        <w:rPr>
          <w:b/>
          <w:bCs/>
          <w:sz w:val="24"/>
          <w:szCs w:val="24"/>
        </w:rPr>
      </w:pPr>
    </w:p>
    <w:p w:rsidR="00B55DDC" w:rsidRPr="00B55DDC" w:rsidRDefault="00B55DDC" w:rsidP="00B55DDC">
      <w:pPr>
        <w:ind w:firstLine="708"/>
        <w:jc w:val="both"/>
        <w:rPr>
          <w:sz w:val="24"/>
          <w:szCs w:val="24"/>
        </w:rPr>
      </w:pPr>
      <w:r w:rsidRPr="00B55DDC">
        <w:rPr>
          <w:sz w:val="24"/>
          <w:szCs w:val="24"/>
        </w:rPr>
        <w:t>Ocena wpływu realizacji Krajowej strategii wzrostu zatrudnienia i rozwoju zasobów ludzkich w latach 2000-2006 na równe traktowanie kobiet i mężczyzn nie została przeprowadzona.</w:t>
      </w:r>
    </w:p>
    <w:p w:rsidR="00B55DDC" w:rsidRPr="00B55DDC" w:rsidRDefault="00B55DDC" w:rsidP="00B55DDC">
      <w:pPr>
        <w:jc w:val="both"/>
        <w:rPr>
          <w:b/>
          <w:sz w:val="24"/>
          <w:szCs w:val="24"/>
        </w:rPr>
      </w:pPr>
    </w:p>
    <w:p w:rsidR="00B55DDC" w:rsidRPr="00B55DDC" w:rsidRDefault="00B55DDC" w:rsidP="00B55DDC">
      <w:pPr>
        <w:jc w:val="both"/>
        <w:rPr>
          <w:b/>
          <w:sz w:val="24"/>
          <w:szCs w:val="24"/>
        </w:rPr>
      </w:pPr>
      <w:r w:rsidRPr="00B55DDC">
        <w:rPr>
          <w:b/>
          <w:sz w:val="24"/>
          <w:szCs w:val="24"/>
        </w:rPr>
        <w:t>Programy na lata kolejne</w:t>
      </w:r>
    </w:p>
    <w:p w:rsidR="00B55DDC" w:rsidRPr="00B55DDC" w:rsidRDefault="00B55DDC" w:rsidP="00B55DDC">
      <w:pPr>
        <w:ind w:firstLine="708"/>
        <w:jc w:val="both"/>
        <w:rPr>
          <w:sz w:val="24"/>
          <w:szCs w:val="24"/>
        </w:rPr>
      </w:pPr>
      <w:r w:rsidRPr="00B55DDC">
        <w:rPr>
          <w:sz w:val="24"/>
          <w:szCs w:val="24"/>
        </w:rPr>
        <w:t>Po 2006 roku powstawały programy aktywizacji zawodowej skierowane do różnych grup znajdujących się w trudnym położeniu na rynku pracy. Jednym z nich był opracowany w Ministerstwie Pracy i Polityki Społecznej Program Aktywna Kobieta, adresowany do kobiet w wieku powyżej 50 lat, mających trudności ze znalezieniem pracy. Jego zasadniczym celem było zwiększenie wskaźnika zatrudnienia w tej grupie kobiet poprzez ułatwienie udziału w przedsięwzięciach zwiększających szanse na podjęcie pracy i jej utrzymanie lub uruchomienie własnej działalności gospodarczej. W programie przewidziano: szkolenia, przygotowanie zawodowe, refundację wyposażenia lub doposażenia stanowiska, jednorazowe środki na podjęcie działalności gospodarczej oraz zatrudnienie subsydiowane.</w:t>
      </w:r>
    </w:p>
    <w:p w:rsidR="00B55DDC" w:rsidRPr="00B55DDC" w:rsidRDefault="00B55DDC" w:rsidP="00B55DDC">
      <w:pPr>
        <w:ind w:firstLine="708"/>
        <w:jc w:val="both"/>
        <w:rPr>
          <w:sz w:val="24"/>
          <w:szCs w:val="24"/>
        </w:rPr>
      </w:pPr>
      <w:r w:rsidRPr="00B55DDC">
        <w:rPr>
          <w:sz w:val="24"/>
          <w:szCs w:val="24"/>
        </w:rPr>
        <w:t xml:space="preserve">Udział w programie wzięło 107 spośród 339 powiatowych urzędów pracy, środki na realizację programu otrzymały 84 powiatowe urzędy pracy, na realizację programu wydano 9,4 mln zł (ok. 2,3 mln euro). Powiatowym urzędom pracy udało się objąć działaniami ponad 2.300 osób bezrobotnych. 38,1% uczestników programu zostało zatrudnionych po zakończeniu programu. Niewielkie zaangażowanie powiatowych urzędów pracy w realizację Programu Aktywna Kobieta mogło być konsekwencją realizacji w tym samym czasie dwóch innych programów: </w:t>
      </w:r>
      <w:r w:rsidRPr="00B55DDC">
        <w:rPr>
          <w:rFonts w:hint="eastAsia"/>
          <w:sz w:val="24"/>
          <w:szCs w:val="24"/>
        </w:rPr>
        <w:t>„</w:t>
      </w:r>
      <w:r w:rsidRPr="00B55DDC">
        <w:rPr>
          <w:sz w:val="24"/>
          <w:szCs w:val="24"/>
        </w:rPr>
        <w:t>Inwestycje w kwalifikacje deficytowe na rynku pracy</w:t>
      </w:r>
      <w:r w:rsidRPr="00B55DDC">
        <w:rPr>
          <w:rFonts w:hint="eastAsia"/>
          <w:sz w:val="24"/>
          <w:szCs w:val="24"/>
        </w:rPr>
        <w:t>”</w:t>
      </w:r>
      <w:r w:rsidRPr="00B55DDC">
        <w:rPr>
          <w:sz w:val="24"/>
          <w:szCs w:val="24"/>
        </w:rPr>
        <w:t xml:space="preserve">, </w:t>
      </w:r>
      <w:r w:rsidRPr="00B55DDC">
        <w:rPr>
          <w:rFonts w:hint="eastAsia"/>
          <w:sz w:val="24"/>
          <w:szCs w:val="24"/>
        </w:rPr>
        <w:t>„</w:t>
      </w:r>
      <w:r w:rsidRPr="00B55DDC">
        <w:rPr>
          <w:sz w:val="24"/>
          <w:szCs w:val="24"/>
        </w:rPr>
        <w:t>Program Praca dla Młodych – Dobry Start</w:t>
      </w:r>
      <w:r w:rsidRPr="00B55DDC">
        <w:rPr>
          <w:rFonts w:hint="eastAsia"/>
          <w:sz w:val="24"/>
          <w:szCs w:val="24"/>
        </w:rPr>
        <w:t>”</w:t>
      </w:r>
      <w:r w:rsidRPr="00B55DDC">
        <w:rPr>
          <w:sz w:val="24"/>
          <w:szCs w:val="24"/>
        </w:rPr>
        <w:t xml:space="preserve"> oraz krótkiego czasu realizacji programu.</w:t>
      </w:r>
    </w:p>
    <w:p w:rsidR="00B55DDC" w:rsidRPr="00B55DDC" w:rsidRDefault="00B55DDC" w:rsidP="00B55DDC">
      <w:pPr>
        <w:ind w:firstLine="708"/>
        <w:jc w:val="both"/>
        <w:rPr>
          <w:sz w:val="24"/>
          <w:szCs w:val="24"/>
        </w:rPr>
      </w:pPr>
      <w:r w:rsidRPr="00B55DDC">
        <w:rPr>
          <w:sz w:val="24"/>
          <w:szCs w:val="24"/>
        </w:rPr>
        <w:t xml:space="preserve">Ministerstwo Pracy i Polityki Społecznej – Instytucja Pośrednicząca dla Priorytetu I Programu Operacyjnego Kapitał Ludzki (PO KL) 2007 – 2013) w ramach Poddziałania 1.3.2 organizuje od 2008 r. konkursy na projekty na rzecz promocji równych szans kobiet i mężczyzn oraz godzenia życia zawodowego i rodzinnego. Na poddziałanie to w latach 2007–2013 przeznaczonych zostanie ponad 9 mln euro. Obecnie (maj 2010) trwa ocena formalna ponad 160 projektów złożonych w odpowiedzi na konkurs ogłoszony w 2010 roku. </w:t>
      </w:r>
    </w:p>
    <w:p w:rsidR="00B55DDC" w:rsidRPr="00B55DDC" w:rsidRDefault="00B55DDC" w:rsidP="00B55DDC">
      <w:pPr>
        <w:jc w:val="both"/>
        <w:rPr>
          <w:sz w:val="24"/>
          <w:szCs w:val="24"/>
        </w:rPr>
      </w:pPr>
      <w:r w:rsidRPr="00B55DDC">
        <w:rPr>
          <w:sz w:val="24"/>
          <w:szCs w:val="24"/>
        </w:rPr>
        <w:t xml:space="preserve">W  trakcie realizacji jest 10 projektów wyłonionych w poprzednich konkursach. </w:t>
      </w:r>
    </w:p>
    <w:p w:rsidR="00B55DDC" w:rsidRPr="00B55DDC" w:rsidRDefault="00B55DDC" w:rsidP="00B55DDC">
      <w:pPr>
        <w:jc w:val="both"/>
        <w:rPr>
          <w:sz w:val="24"/>
          <w:szCs w:val="24"/>
        </w:rPr>
      </w:pPr>
      <w:r w:rsidRPr="00B55DDC">
        <w:rPr>
          <w:sz w:val="24"/>
          <w:szCs w:val="24"/>
        </w:rPr>
        <w:t>W ramach Poddziałania 1.3.2 realizowane są następujące typy operacji:</w:t>
      </w:r>
    </w:p>
    <w:p w:rsidR="00B55DDC" w:rsidRPr="00B55DDC" w:rsidRDefault="00B55DDC" w:rsidP="005334A6">
      <w:pPr>
        <w:numPr>
          <w:ilvl w:val="0"/>
          <w:numId w:val="62"/>
        </w:numPr>
        <w:jc w:val="both"/>
        <w:rPr>
          <w:sz w:val="24"/>
          <w:szCs w:val="24"/>
        </w:rPr>
      </w:pPr>
      <w:r w:rsidRPr="00B55DDC">
        <w:rPr>
          <w:sz w:val="24"/>
          <w:szCs w:val="24"/>
        </w:rPr>
        <w:t xml:space="preserve">wdrażanie i upowszechnianie rozwiązań służących godzeniu życia zawodowego </w:t>
      </w:r>
      <w:r w:rsidRPr="00B55DDC">
        <w:rPr>
          <w:sz w:val="24"/>
          <w:szCs w:val="24"/>
        </w:rPr>
        <w:br/>
        <w:t>i rodzinnego, w tym poprzez:</w:t>
      </w:r>
    </w:p>
    <w:p w:rsidR="00B55DDC" w:rsidRPr="00B55DDC" w:rsidRDefault="00B55DDC" w:rsidP="005334A6">
      <w:pPr>
        <w:numPr>
          <w:ilvl w:val="0"/>
          <w:numId w:val="63"/>
        </w:numPr>
        <w:jc w:val="both"/>
        <w:rPr>
          <w:sz w:val="24"/>
          <w:szCs w:val="24"/>
        </w:rPr>
      </w:pPr>
      <w:r w:rsidRPr="00B55DDC">
        <w:rPr>
          <w:sz w:val="24"/>
          <w:szCs w:val="24"/>
        </w:rPr>
        <w:t>pilotażową realizację kompleksowych programów powrotu do pracy po przerwie związanej z urodzeniem i wychowaniem dzieci, sprzyjających godzeniu życia zawodowego i rodzinnego,</w:t>
      </w:r>
    </w:p>
    <w:p w:rsidR="00B55DDC" w:rsidRPr="00B55DDC" w:rsidRDefault="00B55DDC" w:rsidP="005334A6">
      <w:pPr>
        <w:numPr>
          <w:ilvl w:val="0"/>
          <w:numId w:val="63"/>
        </w:numPr>
        <w:jc w:val="both"/>
        <w:rPr>
          <w:sz w:val="24"/>
          <w:szCs w:val="24"/>
        </w:rPr>
      </w:pPr>
      <w:r w:rsidRPr="00B55DDC">
        <w:rPr>
          <w:sz w:val="24"/>
          <w:szCs w:val="24"/>
        </w:rPr>
        <w:t xml:space="preserve">tworzenie ośrodków opieki nad dziećmi w miejscu pracy oraz rozwijanie </w:t>
      </w:r>
      <w:r w:rsidRPr="00B55DDC">
        <w:rPr>
          <w:sz w:val="24"/>
          <w:szCs w:val="24"/>
        </w:rPr>
        <w:br/>
        <w:t xml:space="preserve">alternatywnych form opieki nad dziećmi (w tym m.in. usług opiekuńczych </w:t>
      </w:r>
      <w:r w:rsidRPr="00B55DDC">
        <w:rPr>
          <w:sz w:val="24"/>
          <w:szCs w:val="24"/>
        </w:rPr>
        <w:br/>
        <w:t>świadczonych w warunkach domowych),</w:t>
      </w:r>
    </w:p>
    <w:p w:rsidR="00B55DDC" w:rsidRPr="00B55DDC" w:rsidRDefault="00B55DDC" w:rsidP="005334A6">
      <w:pPr>
        <w:numPr>
          <w:ilvl w:val="0"/>
          <w:numId w:val="62"/>
        </w:numPr>
        <w:jc w:val="both"/>
        <w:rPr>
          <w:sz w:val="24"/>
          <w:szCs w:val="24"/>
        </w:rPr>
      </w:pPr>
      <w:r w:rsidRPr="00B55DDC">
        <w:rPr>
          <w:sz w:val="24"/>
          <w:szCs w:val="24"/>
        </w:rPr>
        <w:t xml:space="preserve">upowszechnianie i promocja alternatywnych i elastycznych form zatrudnienia i metod </w:t>
      </w:r>
      <w:r w:rsidRPr="00B55DDC">
        <w:rPr>
          <w:sz w:val="24"/>
          <w:szCs w:val="24"/>
        </w:rPr>
        <w:br/>
        <w:t xml:space="preserve">organizacji pracy oraz uelastycznienie czasu pracy pracownika (m.in. telepraca, praca </w:t>
      </w:r>
      <w:r w:rsidRPr="00B55DDC">
        <w:rPr>
          <w:sz w:val="24"/>
          <w:szCs w:val="24"/>
        </w:rPr>
        <w:br/>
        <w:t xml:space="preserve">w niepełnym wymiarze czasu pracy, praca rotacyjna, podział pracy w ramach jednego </w:t>
      </w:r>
      <w:r w:rsidRPr="00B55DDC">
        <w:rPr>
          <w:sz w:val="24"/>
          <w:szCs w:val="24"/>
        </w:rPr>
        <w:br/>
        <w:t>stanowiska [</w:t>
      </w:r>
      <w:proofErr w:type="spellStart"/>
      <w:r w:rsidRPr="00B55DDC">
        <w:rPr>
          <w:sz w:val="24"/>
          <w:szCs w:val="24"/>
        </w:rPr>
        <w:t>job</w:t>
      </w:r>
      <w:proofErr w:type="spellEnd"/>
      <w:r w:rsidRPr="00B55DDC">
        <w:rPr>
          <w:sz w:val="24"/>
          <w:szCs w:val="24"/>
        </w:rPr>
        <w:t xml:space="preserve"> </w:t>
      </w:r>
      <w:proofErr w:type="spellStart"/>
      <w:r w:rsidRPr="00B55DDC">
        <w:rPr>
          <w:sz w:val="24"/>
          <w:szCs w:val="24"/>
        </w:rPr>
        <w:t>sharing</w:t>
      </w:r>
      <w:proofErr w:type="spellEnd"/>
      <w:r w:rsidRPr="00B55DDC">
        <w:rPr>
          <w:sz w:val="24"/>
          <w:szCs w:val="24"/>
        </w:rPr>
        <w:t>]).</w:t>
      </w:r>
    </w:p>
    <w:p w:rsidR="00B55DDC" w:rsidRPr="00B55DDC" w:rsidRDefault="00B55DDC" w:rsidP="00B55DDC">
      <w:pPr>
        <w:ind w:firstLine="360"/>
        <w:jc w:val="both"/>
        <w:rPr>
          <w:sz w:val="24"/>
          <w:szCs w:val="24"/>
        </w:rPr>
      </w:pPr>
      <w:r w:rsidRPr="00B55DDC">
        <w:rPr>
          <w:sz w:val="24"/>
          <w:szCs w:val="24"/>
        </w:rPr>
        <w:t xml:space="preserve">W ramach Priorytetu I PO KL realizowane są również projekty, których głównym celem jest wpływ na sytuację kobiet na rynku pracy w Polsce. W ramach Działania 1.1 jest to projekt „Godzenie ról rodzinnych i zawodowych kobiet i mężczyzn” realizowany przez Centrum Rozwoju Zasobów Ludzkich (CRZL) od listopada 2008 r. do kwietnia 2011 r., </w:t>
      </w:r>
      <w:r w:rsidRPr="00B55DDC">
        <w:rPr>
          <w:sz w:val="24"/>
          <w:szCs w:val="24"/>
        </w:rPr>
        <w:br/>
        <w:t xml:space="preserve">z budżetem 6,5 mln PLN. W wyniku  jego realizacji planowane jest opracowanie modeli godzenia ról na poziomie legislacji i wdrażania (w odniesieniu do poziomu lokalnego, regionalnego, krajowego) podnoszących efektywność działań państwowych służb zatrudnienia i innych instytucji rynku pracy w zakresie wyrównywania szans i zwiększenia aktywności zawodowej kobiet. W ramach drugiego projektu „Aktywizacja </w:t>
      </w:r>
      <w:proofErr w:type="spellStart"/>
      <w:r w:rsidRPr="00B55DDC">
        <w:rPr>
          <w:sz w:val="24"/>
          <w:szCs w:val="24"/>
        </w:rPr>
        <w:t>społeczno</w:t>
      </w:r>
      <w:proofErr w:type="spellEnd"/>
      <w:r w:rsidRPr="00B55DDC">
        <w:rPr>
          <w:sz w:val="24"/>
          <w:szCs w:val="24"/>
        </w:rPr>
        <w:t xml:space="preserve">–ekonomiczna kobiet na poziomie lokalnym i regionalnym” realizowanego również przez CRZL od lutego 2008 r. do kwietnia 2011 r., z budżetem ponad 18,5 mln złotych planuje się </w:t>
      </w:r>
      <w:r w:rsidRPr="00B55DDC">
        <w:rPr>
          <w:sz w:val="24"/>
          <w:szCs w:val="24"/>
        </w:rPr>
        <w:lastRenderedPageBreak/>
        <w:t>upowszechnienie wśród pracowników instytucji rynku pracy i ogółu społeczeństwa idei równych szans w dostępie do zatrudnienia i metod temu służących.</w:t>
      </w:r>
    </w:p>
    <w:p w:rsidR="00B55DDC" w:rsidRPr="00B55DDC" w:rsidRDefault="00B55DDC" w:rsidP="00B55DDC">
      <w:pPr>
        <w:jc w:val="both"/>
        <w:rPr>
          <w:sz w:val="24"/>
          <w:szCs w:val="24"/>
        </w:rPr>
      </w:pPr>
      <w:r w:rsidRPr="00B55DDC">
        <w:rPr>
          <w:sz w:val="24"/>
          <w:szCs w:val="24"/>
        </w:rPr>
        <w:t>Ze względu na kilkuletnie okresy realizacji projektów brak jest jeszcze oceny w aspekcie równego traktowania kobiet i mężczyzn.</w:t>
      </w:r>
    </w:p>
    <w:p w:rsidR="005C080A" w:rsidRPr="00B55DDC" w:rsidRDefault="00B55DDC" w:rsidP="00B55DDC">
      <w:pPr>
        <w:ind w:firstLine="708"/>
        <w:jc w:val="both"/>
        <w:rPr>
          <w:sz w:val="24"/>
          <w:szCs w:val="24"/>
        </w:rPr>
      </w:pPr>
      <w:r w:rsidRPr="00B55DDC">
        <w:rPr>
          <w:sz w:val="24"/>
          <w:szCs w:val="24"/>
        </w:rPr>
        <w:t>Opracowany został projekt Krajowego Planu Działań na rzecz Zatrudnienia na lata 2009-2011. W projekcie zapisane zostały działania na rzecz kobiet, które napotykają na problemy na rynku pracy. Projekt przewiduje wprowadzanie bądź doskonalenie rozwiązań pozwalających na godzenie obowiązków domowych i rodzinnych z pracą – zwiększenie dostępu do usług opiekuńczych, upowszechnianie różnych form organizacji pracy, promowanie zatrudnienia kobiet, które powracają na rynek pracy po przerwie związanej z urodzeniem dziecka. Projekt nie został jeszcze zaakceptowany przez Radę Ministrów.</w:t>
      </w:r>
    </w:p>
    <w:p w:rsidR="005C080A" w:rsidRPr="005873D7" w:rsidRDefault="005C080A" w:rsidP="001F440A">
      <w:pPr>
        <w:jc w:val="both"/>
      </w:pPr>
      <w:r w:rsidRPr="005873D7">
        <w:t>===================================================================</w:t>
      </w:r>
    </w:p>
    <w:p w:rsidR="005C080A" w:rsidRPr="00786912" w:rsidRDefault="005C080A" w:rsidP="001F440A">
      <w:pPr>
        <w:jc w:val="both"/>
        <w:rPr>
          <w:b/>
          <w:caps/>
          <w:sz w:val="24"/>
          <w:szCs w:val="24"/>
        </w:rPr>
      </w:pPr>
      <w:r w:rsidRPr="00786912">
        <w:rPr>
          <w:b/>
          <w:caps/>
          <w:sz w:val="24"/>
          <w:szCs w:val="24"/>
        </w:rPr>
        <w:t>Odpowiedź na pytanie 10.</w:t>
      </w:r>
    </w:p>
    <w:p w:rsidR="005C080A" w:rsidRDefault="005C080A" w:rsidP="001F440A">
      <w:pPr>
        <w:jc w:val="both"/>
      </w:pPr>
    </w:p>
    <w:p w:rsidR="0001660E" w:rsidRDefault="0001660E" w:rsidP="0001660E">
      <w:pPr>
        <w:jc w:val="both"/>
        <w:rPr>
          <w:b/>
          <w:sz w:val="24"/>
          <w:szCs w:val="24"/>
        </w:rPr>
      </w:pPr>
      <w:r w:rsidRPr="0001660E">
        <w:rPr>
          <w:b/>
          <w:sz w:val="24"/>
          <w:szCs w:val="24"/>
        </w:rPr>
        <w:t xml:space="preserve">Działania na rzecz zapewnienia równości kobiet w życiu społecznym, politycznym i w świecie pracy </w:t>
      </w:r>
    </w:p>
    <w:p w:rsidR="0001660E" w:rsidRPr="0001660E" w:rsidRDefault="0001660E" w:rsidP="0001660E">
      <w:pPr>
        <w:jc w:val="both"/>
        <w:rPr>
          <w:b/>
          <w:sz w:val="24"/>
          <w:szCs w:val="24"/>
        </w:rPr>
      </w:pPr>
    </w:p>
    <w:p w:rsidR="0001660E" w:rsidRPr="0001660E" w:rsidRDefault="0001660E" w:rsidP="00A70D16">
      <w:pPr>
        <w:ind w:firstLine="708"/>
        <w:jc w:val="both"/>
        <w:rPr>
          <w:color w:val="000000"/>
          <w:sz w:val="24"/>
          <w:szCs w:val="24"/>
        </w:rPr>
      </w:pPr>
      <w:r w:rsidRPr="0001660E">
        <w:rPr>
          <w:sz w:val="24"/>
          <w:szCs w:val="24"/>
        </w:rPr>
        <w:t>Wprowadzanie perspektywy równości płci do polityki i działań (</w:t>
      </w:r>
      <w:proofErr w:type="spellStart"/>
      <w:r w:rsidRPr="0001660E">
        <w:rPr>
          <w:i/>
          <w:iCs/>
          <w:sz w:val="24"/>
          <w:szCs w:val="24"/>
        </w:rPr>
        <w:t>gender</w:t>
      </w:r>
      <w:proofErr w:type="spellEnd"/>
      <w:r w:rsidRPr="0001660E">
        <w:rPr>
          <w:i/>
          <w:iCs/>
          <w:sz w:val="24"/>
          <w:szCs w:val="24"/>
        </w:rPr>
        <w:t xml:space="preserve"> </w:t>
      </w:r>
      <w:proofErr w:type="spellStart"/>
      <w:r w:rsidRPr="0001660E">
        <w:rPr>
          <w:i/>
          <w:iCs/>
          <w:sz w:val="24"/>
          <w:szCs w:val="24"/>
        </w:rPr>
        <w:t>mainstreaming</w:t>
      </w:r>
      <w:proofErr w:type="spellEnd"/>
      <w:r w:rsidRPr="0001660E">
        <w:rPr>
          <w:sz w:val="24"/>
          <w:szCs w:val="24"/>
        </w:rPr>
        <w:t xml:space="preserve">) jest stałym zadaniem realizowanym przez </w:t>
      </w:r>
      <w:proofErr w:type="spellStart"/>
      <w:r w:rsidRPr="0001660E">
        <w:rPr>
          <w:sz w:val="24"/>
          <w:szCs w:val="24"/>
        </w:rPr>
        <w:t>MPiPS</w:t>
      </w:r>
      <w:proofErr w:type="spellEnd"/>
      <w:r w:rsidRPr="0001660E">
        <w:rPr>
          <w:sz w:val="24"/>
          <w:szCs w:val="24"/>
        </w:rPr>
        <w:t xml:space="preserve">. Jednym z narzędzi do realizacji </w:t>
      </w:r>
      <w:proofErr w:type="spellStart"/>
      <w:r w:rsidRPr="0001660E">
        <w:rPr>
          <w:i/>
          <w:iCs/>
          <w:sz w:val="24"/>
          <w:szCs w:val="24"/>
        </w:rPr>
        <w:t>gender</w:t>
      </w:r>
      <w:proofErr w:type="spellEnd"/>
      <w:r w:rsidRPr="0001660E">
        <w:rPr>
          <w:i/>
          <w:iCs/>
          <w:sz w:val="24"/>
          <w:szCs w:val="24"/>
        </w:rPr>
        <w:t xml:space="preserve"> </w:t>
      </w:r>
      <w:proofErr w:type="spellStart"/>
      <w:r w:rsidRPr="0001660E">
        <w:rPr>
          <w:i/>
          <w:iCs/>
          <w:sz w:val="24"/>
          <w:szCs w:val="24"/>
        </w:rPr>
        <w:t>mainstreaming</w:t>
      </w:r>
      <w:proofErr w:type="spellEnd"/>
      <w:r w:rsidRPr="0001660E">
        <w:rPr>
          <w:sz w:val="24"/>
          <w:szCs w:val="24"/>
        </w:rPr>
        <w:t xml:space="preserve"> jest system monitorowania równego traktowania kobiet i mężczyzn, który obejmuje następujące obszary: </w:t>
      </w:r>
      <w:r w:rsidRPr="0001660E">
        <w:rPr>
          <w:color w:val="000000"/>
          <w:sz w:val="24"/>
          <w:szCs w:val="24"/>
        </w:rPr>
        <w:t xml:space="preserve">potencjał życiowy, rozwój osobisty, pozycja społeczna, wsparcie społeczne i ryzyko wykluczenia. Informacje szczegółowe oraz wyniki monitorowania (w formie wykresu lub tabeli) dostępne są na stronie </w:t>
      </w:r>
      <w:hyperlink r:id="rId19" w:history="1">
        <w:r w:rsidRPr="00A70D16">
          <w:rPr>
            <w:sz w:val="24"/>
            <w:szCs w:val="24"/>
            <w:u w:val="single"/>
          </w:rPr>
          <w:t>www.monitoring.rownystatus.gov.pl</w:t>
        </w:r>
      </w:hyperlink>
      <w:r w:rsidR="00A70D16" w:rsidRPr="00A70D16">
        <w:rPr>
          <w:sz w:val="24"/>
          <w:szCs w:val="24"/>
        </w:rPr>
        <w:t>.</w:t>
      </w:r>
    </w:p>
    <w:p w:rsidR="0001660E" w:rsidRPr="0001660E" w:rsidRDefault="0001660E" w:rsidP="00A70D16">
      <w:pPr>
        <w:ind w:firstLine="708"/>
        <w:jc w:val="both"/>
        <w:rPr>
          <w:sz w:val="24"/>
          <w:szCs w:val="24"/>
        </w:rPr>
      </w:pPr>
      <w:r w:rsidRPr="0001660E">
        <w:rPr>
          <w:sz w:val="24"/>
          <w:szCs w:val="24"/>
        </w:rPr>
        <w:t xml:space="preserve">W latach 2005-2007 istniała sieć wojewódzkich Pełnomocników do spraw Kobiet i Rodziny. Pełnomocnicy działali w dziewięciu województwach. Od powołania Pełnomocnika Rządu do spraw Równego Traktowania (19 kwietnia 2008 r.), powoływanie wojewódzkich pełnomocników leży w jego gestii. Planowane jest powołanie 45 Koordynatorów do spraw Równego Traktowania w ramach planowanego programu: Równe Traktowanie Standardem Dobrego Rządzenia” w ramach Programu Unii Europejskiej Operacyjnego Kapitał Ludzki zgodnie z Planem Działania. </w:t>
      </w:r>
    </w:p>
    <w:p w:rsidR="0001660E" w:rsidRPr="0001660E" w:rsidRDefault="0001660E" w:rsidP="00A70D16">
      <w:pPr>
        <w:ind w:firstLine="708"/>
        <w:jc w:val="both"/>
        <w:rPr>
          <w:sz w:val="24"/>
          <w:szCs w:val="24"/>
        </w:rPr>
      </w:pPr>
      <w:r w:rsidRPr="0001660E">
        <w:rPr>
          <w:sz w:val="24"/>
          <w:szCs w:val="24"/>
        </w:rPr>
        <w:t>W ramach obchodzonego w roku 2007 Europejskiego Roku Równych Szans dla Wszystkich zrealizowano projekty mające na celu aktywizację zawodową i społeczną kobiet, w tym projekt „ABC równości płci dla samorządowca”.</w:t>
      </w:r>
    </w:p>
    <w:p w:rsidR="0001660E" w:rsidRPr="0001660E" w:rsidRDefault="0001660E" w:rsidP="00A70D16">
      <w:pPr>
        <w:ind w:firstLine="708"/>
        <w:jc w:val="both"/>
        <w:rPr>
          <w:sz w:val="24"/>
          <w:szCs w:val="24"/>
        </w:rPr>
      </w:pPr>
      <w:r w:rsidRPr="0001660E">
        <w:rPr>
          <w:sz w:val="24"/>
          <w:szCs w:val="24"/>
        </w:rPr>
        <w:t xml:space="preserve">W okresie 2006-2008 </w:t>
      </w:r>
      <w:proofErr w:type="spellStart"/>
      <w:r w:rsidRPr="0001660E">
        <w:rPr>
          <w:sz w:val="24"/>
          <w:szCs w:val="24"/>
        </w:rPr>
        <w:t>MPiPS</w:t>
      </w:r>
      <w:proofErr w:type="spellEnd"/>
      <w:r w:rsidRPr="0001660E">
        <w:rPr>
          <w:sz w:val="24"/>
          <w:szCs w:val="24"/>
        </w:rPr>
        <w:t xml:space="preserve"> było </w:t>
      </w:r>
      <w:proofErr w:type="spellStart"/>
      <w:r w:rsidRPr="0001660E">
        <w:rPr>
          <w:sz w:val="24"/>
          <w:szCs w:val="24"/>
        </w:rPr>
        <w:t>współprartnerem</w:t>
      </w:r>
      <w:proofErr w:type="spellEnd"/>
      <w:r w:rsidRPr="0001660E">
        <w:rPr>
          <w:sz w:val="24"/>
          <w:szCs w:val="24"/>
        </w:rPr>
        <w:t xml:space="preserve"> przy realizacji projektu </w:t>
      </w:r>
      <w:proofErr w:type="spellStart"/>
      <w:r w:rsidRPr="0001660E">
        <w:rPr>
          <w:sz w:val="24"/>
          <w:szCs w:val="24"/>
        </w:rPr>
        <w:t>Gender</w:t>
      </w:r>
      <w:proofErr w:type="spellEnd"/>
      <w:r w:rsidRPr="0001660E">
        <w:rPr>
          <w:sz w:val="24"/>
          <w:szCs w:val="24"/>
        </w:rPr>
        <w:t xml:space="preserve"> Index w ramach programu EFS </w:t>
      </w:r>
      <w:proofErr w:type="spellStart"/>
      <w:r w:rsidRPr="0001660E">
        <w:rPr>
          <w:sz w:val="24"/>
          <w:szCs w:val="24"/>
        </w:rPr>
        <w:t>Equal</w:t>
      </w:r>
      <w:proofErr w:type="spellEnd"/>
      <w:r w:rsidRPr="0001660E">
        <w:rPr>
          <w:sz w:val="24"/>
          <w:szCs w:val="24"/>
        </w:rPr>
        <w:t xml:space="preserve">. Projekt był realizowany w Partnerstwie narodowym (7 instytucji partnerskich) i ponadnarodowym. Rezultatem projektu było opracowanie pierwszego w Polsce narzędzia do oceny zarządzania w firmie pod kątem niedyskryminowania pracowników przez pracodawcę, szereg publikacji, konkursy Firma Równych Szans, wykłady, konferencje dotyczące równości  w pracy i in. Wskaźnik ocenia 7 obszarów, czyli: rekrutacja pracowników, dostęp do awansów i szkoleń, ochrona przed zwolnieniem, wynagrodzenie za pracę, ochrona przed molestowaniem seksualnym i </w:t>
      </w:r>
      <w:proofErr w:type="spellStart"/>
      <w:r w:rsidRPr="0001660E">
        <w:rPr>
          <w:sz w:val="24"/>
          <w:szCs w:val="24"/>
        </w:rPr>
        <w:t>mobbingiem</w:t>
      </w:r>
      <w:proofErr w:type="spellEnd"/>
      <w:r w:rsidRPr="0001660E">
        <w:rPr>
          <w:sz w:val="24"/>
          <w:szCs w:val="24"/>
        </w:rPr>
        <w:t xml:space="preserve"> oraz możliwość łączenia obowiązków zawodowych i rodzinnych. Inne rezultaty projektu to: publikacja Firma Równych Szans Przewodnik Dobrych Praktyk, Raport z badań i </w:t>
      </w:r>
      <w:proofErr w:type="spellStart"/>
      <w:r w:rsidRPr="0001660E">
        <w:rPr>
          <w:sz w:val="24"/>
          <w:szCs w:val="24"/>
        </w:rPr>
        <w:t>I</w:t>
      </w:r>
      <w:proofErr w:type="spellEnd"/>
      <w:r w:rsidRPr="0001660E">
        <w:rPr>
          <w:sz w:val="24"/>
          <w:szCs w:val="24"/>
        </w:rPr>
        <w:t xml:space="preserve"> edycji konkursu Firma Równych szans, II Raport z badań i II konkursu Firma, Standardy dotyczące jakości szkoleń z zakresu równości płci i zarządzania różnorodnością w UE i na temat polityki równości szans kobiet i mężczyzn, Jak pozyskać i zatrzymać pracownika w organizacji oraz Podręcznik Trenerski </w:t>
      </w:r>
      <w:proofErr w:type="spellStart"/>
      <w:r w:rsidRPr="0001660E">
        <w:rPr>
          <w:sz w:val="24"/>
          <w:szCs w:val="24"/>
        </w:rPr>
        <w:t>Gender</w:t>
      </w:r>
      <w:proofErr w:type="spellEnd"/>
      <w:r w:rsidRPr="0001660E">
        <w:rPr>
          <w:sz w:val="24"/>
          <w:szCs w:val="24"/>
        </w:rPr>
        <w:t xml:space="preserve"> Index i wiele broszur na temat polityki równości oraz </w:t>
      </w:r>
      <w:proofErr w:type="spellStart"/>
      <w:r w:rsidRPr="0001660E">
        <w:rPr>
          <w:i/>
          <w:sz w:val="24"/>
          <w:szCs w:val="24"/>
        </w:rPr>
        <w:t>gender</w:t>
      </w:r>
      <w:proofErr w:type="spellEnd"/>
      <w:r w:rsidRPr="0001660E">
        <w:rPr>
          <w:i/>
          <w:sz w:val="24"/>
          <w:szCs w:val="24"/>
        </w:rPr>
        <w:t xml:space="preserve"> </w:t>
      </w:r>
      <w:proofErr w:type="spellStart"/>
      <w:r w:rsidRPr="0001660E">
        <w:rPr>
          <w:i/>
          <w:sz w:val="24"/>
          <w:szCs w:val="24"/>
        </w:rPr>
        <w:t>mainstreamig</w:t>
      </w:r>
      <w:proofErr w:type="spellEnd"/>
      <w:r w:rsidRPr="0001660E">
        <w:rPr>
          <w:sz w:val="24"/>
          <w:szCs w:val="24"/>
        </w:rPr>
        <w:t xml:space="preserve"> w tym wykłady na temat zarządzania różnorodnością. W ramach projektu odbyło się 42 konferencje (w tym 9 konferencji prasowych), 32  seminaria, </w:t>
      </w:r>
      <w:r w:rsidRPr="0001660E">
        <w:rPr>
          <w:sz w:val="24"/>
          <w:szCs w:val="24"/>
        </w:rPr>
        <w:lastRenderedPageBreak/>
        <w:t>spotkania i debaty regionalne oraz kampania medialna „Równi w pracy to się opłaca” na terenie całej Polski.</w:t>
      </w:r>
    </w:p>
    <w:p w:rsidR="0001660E" w:rsidRPr="0001660E" w:rsidRDefault="0001660E" w:rsidP="00A70D16">
      <w:pPr>
        <w:ind w:firstLine="708"/>
        <w:jc w:val="both"/>
        <w:rPr>
          <w:sz w:val="24"/>
          <w:szCs w:val="24"/>
        </w:rPr>
      </w:pPr>
      <w:r w:rsidRPr="0001660E">
        <w:rPr>
          <w:sz w:val="24"/>
          <w:szCs w:val="24"/>
        </w:rPr>
        <w:t xml:space="preserve">W 2008 roku przy współpracy </w:t>
      </w:r>
      <w:proofErr w:type="spellStart"/>
      <w:r w:rsidRPr="0001660E">
        <w:rPr>
          <w:sz w:val="24"/>
          <w:szCs w:val="24"/>
        </w:rPr>
        <w:t>MPiPS</w:t>
      </w:r>
      <w:proofErr w:type="spellEnd"/>
      <w:r w:rsidRPr="0001660E">
        <w:rPr>
          <w:sz w:val="24"/>
          <w:szCs w:val="24"/>
        </w:rPr>
        <w:t xml:space="preserve"> zostały zrealizowane dwa projekty. Demokratyczna Unia Kobiet Rada Krajowa zrealizowała program „Liderki zmian społecznych – podniesienie poziomu podmiotowości społecznej kobiet, aktywizacja kobiet do pełnienia istotnych ról społecznych w życiu publicznym: aktywizacja kobiet do pełnienia ról publicznych w środowiskach lokalnych oraz upowszechnienie wiedzy i rozwój umiejętności w zakresie praktyki i narzędzi polityki równościowej”. Instytut Socjologii Uniwersytetu Łódzkiego zrealizował projekt badawczy „Stereotypom-nie”, w ramach którego podjęto problematykę nierówności społecznych oraz dyskryminacji ze względu na przynależność do określonych kategorii społecznych (płeć, wiek) i realizowanie wzorów życia odmiennych od tradycyjnych (dobrowolna bezdzietność, życie w pojedynkę). </w:t>
      </w:r>
    </w:p>
    <w:p w:rsidR="00BE6458" w:rsidRDefault="0001660E" w:rsidP="00BE6458">
      <w:pPr>
        <w:ind w:firstLine="708"/>
        <w:jc w:val="both"/>
        <w:rPr>
          <w:sz w:val="24"/>
          <w:szCs w:val="24"/>
        </w:rPr>
      </w:pPr>
      <w:r w:rsidRPr="0001660E">
        <w:rPr>
          <w:sz w:val="24"/>
          <w:szCs w:val="24"/>
        </w:rPr>
        <w:t>W dniu 21 października 2008 r. w Sejmie RP we współpracy z Parlamentarną Grupą Kobiet i Przedstawicielstwem Programu Narodów Zjednoczonych ds. Rozwoju (UNDP) odbyło się spotkanie tzw. okrągłego stołu "Kobiety w Polityce" przygotowane przez Pełnomocnika Rządu do spraw Równego Traktowania. Spotkanie miało na celu określenie głównych trendów, dobrych praktyk i wyzwań w zakresie udziału kobiet w polskiej polityce oraz wypracowanie propozycji przyszłych działań. Partnerami spotkania byli parlamentarzyści, przedstawiciele rządu, partii politycznych, władz samorządowych, organizacji pozarządowych, medió</w:t>
      </w:r>
      <w:r w:rsidR="00BE6458">
        <w:rPr>
          <w:sz w:val="24"/>
          <w:szCs w:val="24"/>
        </w:rPr>
        <w:t>w oraz środowisk akademickich.</w:t>
      </w:r>
    </w:p>
    <w:p w:rsidR="00BE6458" w:rsidRDefault="0001660E" w:rsidP="00BE6458">
      <w:pPr>
        <w:ind w:firstLine="708"/>
        <w:jc w:val="both"/>
        <w:rPr>
          <w:sz w:val="24"/>
          <w:szCs w:val="24"/>
        </w:rPr>
      </w:pPr>
      <w:r w:rsidRPr="00BE6458">
        <w:rPr>
          <w:sz w:val="24"/>
          <w:szCs w:val="24"/>
        </w:rPr>
        <w:t>We współpracy z Pełnomocnikiem Rządu do spraw Równego Traktowania zostało przeprowadzone szkolenie warsztatowe „Złam stereotyp – daj szanse talentom” zorganizowane z Dolnośląską Izbą Gospodarczą, głównym realizatorem projektu Komisji Europejskiej „</w:t>
      </w:r>
      <w:proofErr w:type="spellStart"/>
      <w:r w:rsidRPr="00BE6458">
        <w:rPr>
          <w:sz w:val="24"/>
          <w:szCs w:val="24"/>
        </w:rPr>
        <w:t>Break</w:t>
      </w:r>
      <w:proofErr w:type="spellEnd"/>
      <w:r w:rsidRPr="00BE6458">
        <w:rPr>
          <w:sz w:val="24"/>
          <w:szCs w:val="24"/>
        </w:rPr>
        <w:t xml:space="preserve"> </w:t>
      </w:r>
      <w:proofErr w:type="spellStart"/>
      <w:r w:rsidRPr="00BE6458">
        <w:rPr>
          <w:sz w:val="24"/>
          <w:szCs w:val="24"/>
        </w:rPr>
        <w:t>Gender</w:t>
      </w:r>
      <w:proofErr w:type="spellEnd"/>
      <w:r w:rsidRPr="00BE6458">
        <w:rPr>
          <w:sz w:val="24"/>
          <w:szCs w:val="24"/>
        </w:rPr>
        <w:t xml:space="preserve"> </w:t>
      </w:r>
      <w:proofErr w:type="spellStart"/>
      <w:r w:rsidRPr="00BE6458">
        <w:rPr>
          <w:sz w:val="24"/>
          <w:szCs w:val="24"/>
        </w:rPr>
        <w:t>Stereotypes</w:t>
      </w:r>
      <w:proofErr w:type="spellEnd"/>
      <w:r w:rsidRPr="00BE6458">
        <w:rPr>
          <w:sz w:val="24"/>
          <w:szCs w:val="24"/>
        </w:rPr>
        <w:t xml:space="preserve">, </w:t>
      </w:r>
      <w:proofErr w:type="spellStart"/>
      <w:r w:rsidRPr="00BE6458">
        <w:rPr>
          <w:sz w:val="24"/>
          <w:szCs w:val="24"/>
        </w:rPr>
        <w:t>give</w:t>
      </w:r>
      <w:proofErr w:type="spellEnd"/>
      <w:r w:rsidRPr="00BE6458">
        <w:rPr>
          <w:sz w:val="24"/>
          <w:szCs w:val="24"/>
        </w:rPr>
        <w:t xml:space="preserve"> talent a </w:t>
      </w:r>
      <w:proofErr w:type="spellStart"/>
      <w:r w:rsidRPr="00BE6458">
        <w:rPr>
          <w:sz w:val="24"/>
          <w:szCs w:val="24"/>
        </w:rPr>
        <w:t>chance</w:t>
      </w:r>
      <w:proofErr w:type="spellEnd"/>
      <w:r w:rsidRPr="00BE6458">
        <w:rPr>
          <w:sz w:val="24"/>
          <w:szCs w:val="24"/>
        </w:rPr>
        <w:t xml:space="preserve">”. Odbyły się 3 edycje warsztatów, w których udział wzięło 49 przedsiębiorców i przedstawicieli innych instytucji. </w:t>
      </w:r>
    </w:p>
    <w:p w:rsidR="0001660E" w:rsidRPr="0001660E" w:rsidRDefault="0001660E" w:rsidP="00BE6458">
      <w:pPr>
        <w:ind w:firstLine="708"/>
        <w:jc w:val="both"/>
        <w:rPr>
          <w:sz w:val="24"/>
          <w:szCs w:val="24"/>
        </w:rPr>
      </w:pPr>
      <w:r w:rsidRPr="0001660E">
        <w:rPr>
          <w:sz w:val="24"/>
          <w:szCs w:val="24"/>
        </w:rPr>
        <w:t>Do najważniejszych kampanii medialnych, które przyczyniają się do zmiany świadomości (przełamywanie stereotypów płciowych, poprawa wizerunku kobiety w społeczeństwie) zrealizowanych w latach 2006-2008 należały:</w:t>
      </w:r>
    </w:p>
    <w:p w:rsidR="0001660E" w:rsidRPr="0001660E" w:rsidRDefault="0001660E" w:rsidP="005334A6">
      <w:pPr>
        <w:numPr>
          <w:ilvl w:val="0"/>
          <w:numId w:val="64"/>
        </w:numPr>
        <w:jc w:val="both"/>
        <w:rPr>
          <w:sz w:val="24"/>
          <w:szCs w:val="24"/>
        </w:rPr>
      </w:pPr>
      <w:r w:rsidRPr="0001660E">
        <w:rPr>
          <w:sz w:val="24"/>
          <w:szCs w:val="24"/>
        </w:rPr>
        <w:t>projekt „Jak dobrze być przedsiębiorczą kobietą!”, w ramach którego obyła się kampania medialna „Spełniona w biznesie” promująca ideę przedsiębiorczości kobiet, ich aktywności w życiu społecznym i zawodowym przy jednoczesnym mobilizowaniu kobiet do działania,</w:t>
      </w:r>
    </w:p>
    <w:p w:rsidR="0001660E" w:rsidRPr="0001660E" w:rsidRDefault="0001660E" w:rsidP="005334A6">
      <w:pPr>
        <w:numPr>
          <w:ilvl w:val="0"/>
          <w:numId w:val="64"/>
        </w:numPr>
        <w:jc w:val="both"/>
        <w:rPr>
          <w:sz w:val="24"/>
          <w:szCs w:val="24"/>
        </w:rPr>
      </w:pPr>
      <w:r w:rsidRPr="0001660E">
        <w:rPr>
          <w:sz w:val="24"/>
          <w:szCs w:val="24"/>
        </w:rPr>
        <w:t>projekt „Stereotyp a równe szanse kobiet i mężczyzn w środowiskach wiejskich”, który miał na celu aktywizację kobiet w wymiarze zawodowym, edukacyjnym, społecznym i osobistym – przygotowanie lokalnych liderek animujących działania w środowisku wiejskim.</w:t>
      </w:r>
    </w:p>
    <w:p w:rsidR="0001660E" w:rsidRPr="0001660E" w:rsidRDefault="0001660E" w:rsidP="00A70D16">
      <w:pPr>
        <w:ind w:firstLine="708"/>
        <w:jc w:val="both"/>
        <w:rPr>
          <w:sz w:val="24"/>
          <w:szCs w:val="24"/>
        </w:rPr>
      </w:pPr>
      <w:r w:rsidRPr="0001660E">
        <w:rPr>
          <w:sz w:val="24"/>
          <w:szCs w:val="24"/>
        </w:rPr>
        <w:t>Pełnomocnik Rządu do spraw Równego Traktowania we współpracy z Ministrem Edukacji Narodowej przygotował I edycję konkursu "Jestem szefową" skierowanego do uczennic szkół ponadgimnazjalnych z całej Polski. Celem konkursu jest przełamywanie stereotypów dotyczących kobiet i władzy oraz promowanie pozytywnego wizerunku kobiet - liderek wśród młodzieży. Zadaniem uczestniczek konkursu było przygotowanie pracy na temat „Jestem szefową” – uczestniczki miały wyobrazić sobie siebie w roli szefowej w dowolnym obszarze życia społeczno-politycznego lub gospodarczego, opisać, co chcą zmienić, na jakie bariery napotykają, jak widzą siebie – kobietę w roli szefowej</w:t>
      </w:r>
      <w:r w:rsidRPr="0001660E">
        <w:rPr>
          <w:b/>
          <w:sz w:val="24"/>
          <w:szCs w:val="24"/>
        </w:rPr>
        <w:t xml:space="preserve">. </w:t>
      </w:r>
      <w:r w:rsidRPr="0001660E">
        <w:rPr>
          <w:bCs/>
          <w:sz w:val="24"/>
          <w:szCs w:val="24"/>
        </w:rPr>
        <w:t>Na konkurs napłynęło blisko 200 prac z całej Polski</w:t>
      </w:r>
      <w:r w:rsidRPr="0001660E">
        <w:rPr>
          <w:b/>
          <w:sz w:val="24"/>
          <w:szCs w:val="24"/>
        </w:rPr>
        <w:t>.</w:t>
      </w:r>
      <w:r w:rsidRPr="0001660E">
        <w:rPr>
          <w:bCs/>
          <w:sz w:val="24"/>
          <w:szCs w:val="24"/>
        </w:rPr>
        <w:t> </w:t>
      </w:r>
    </w:p>
    <w:p w:rsidR="0001660E" w:rsidRPr="0001660E" w:rsidRDefault="0001660E" w:rsidP="00A70D16">
      <w:pPr>
        <w:ind w:firstLine="708"/>
        <w:jc w:val="both"/>
        <w:rPr>
          <w:iCs/>
          <w:sz w:val="24"/>
          <w:szCs w:val="24"/>
        </w:rPr>
      </w:pPr>
      <w:r w:rsidRPr="0001660E">
        <w:rPr>
          <w:sz w:val="24"/>
          <w:szCs w:val="24"/>
        </w:rPr>
        <w:t>Obecnie realizowany jest projekt na lata 2008-2013 „</w:t>
      </w:r>
      <w:r w:rsidRPr="0001660E">
        <w:rPr>
          <w:bCs/>
          <w:sz w:val="24"/>
          <w:szCs w:val="24"/>
        </w:rPr>
        <w:t>Aktywizacja społeczno-ekonomiczna kobiet na poziomie lokalnym i regionalnym”. D</w:t>
      </w:r>
      <w:r w:rsidRPr="0001660E">
        <w:rPr>
          <w:iCs/>
          <w:sz w:val="24"/>
          <w:szCs w:val="24"/>
        </w:rPr>
        <w:t xml:space="preserve">otychczas zostały zrealizowane: Kongres Kobiet Polskich (czerwiec 2009), 4 konferencje regionalne stanowiące kontynuację kongresu. Zaplanowano 12 kolejnych konferencji. Kongres Kobiet jest apolityczną inicjatywą mającą na celu zawodową, społeczną i polityczną aktywizację kobiet. Efektem Kongresu w </w:t>
      </w:r>
      <w:r w:rsidRPr="0001660E">
        <w:rPr>
          <w:iCs/>
          <w:sz w:val="24"/>
          <w:szCs w:val="24"/>
        </w:rPr>
        <w:lastRenderedPageBreak/>
        <w:t>2009 roku był obywatelski projekt ustawy o parytetach i kwotach na listach wyborczych, przedłożony Sejmowi RP. Realizowane są również szkolenia dla instytucji rynku pracy na temat równości płci, trwa produkcja cyklu programów telewizyjnych na temat równości płci na rynku pracy. W czerwcu 2010 roku zorganizowany został kolejny kongres.</w:t>
      </w:r>
    </w:p>
    <w:p w:rsidR="0001660E" w:rsidRPr="0001660E" w:rsidRDefault="0001660E" w:rsidP="00A70D16">
      <w:pPr>
        <w:ind w:firstLine="708"/>
        <w:jc w:val="both"/>
        <w:rPr>
          <w:sz w:val="24"/>
          <w:szCs w:val="24"/>
        </w:rPr>
      </w:pPr>
      <w:proofErr w:type="spellStart"/>
      <w:r w:rsidRPr="0001660E">
        <w:rPr>
          <w:sz w:val="24"/>
          <w:szCs w:val="24"/>
        </w:rPr>
        <w:t>MPiPS</w:t>
      </w:r>
      <w:proofErr w:type="spellEnd"/>
      <w:r w:rsidRPr="0001660E">
        <w:rPr>
          <w:sz w:val="24"/>
          <w:szCs w:val="24"/>
        </w:rPr>
        <w:t xml:space="preserve"> prowadzi również konkurs inicjatyw dla organizacji pozarządowych, w ramach którego przyznawane są dotacje dla organizacji pozarządowych – wielokrotnie tematem konkursu było wyrównywanie szans kobiet w życiu społeczno-gospodarczym – promocja udziału kobiet w życiu publicznym, w ramach którego dotowane były projekty m. in. na wspieranie kobiet startujących w wyborach. </w:t>
      </w:r>
    </w:p>
    <w:p w:rsidR="0001660E" w:rsidRPr="0001660E" w:rsidRDefault="0001660E" w:rsidP="0001660E">
      <w:pPr>
        <w:jc w:val="both"/>
        <w:rPr>
          <w:sz w:val="24"/>
          <w:szCs w:val="24"/>
        </w:rPr>
      </w:pPr>
    </w:p>
    <w:p w:rsidR="0001660E" w:rsidRPr="0001660E" w:rsidRDefault="0001660E" w:rsidP="0001660E">
      <w:pPr>
        <w:tabs>
          <w:tab w:val="left" w:pos="3930"/>
        </w:tabs>
        <w:jc w:val="both"/>
        <w:rPr>
          <w:b/>
          <w:sz w:val="24"/>
          <w:szCs w:val="24"/>
        </w:rPr>
      </w:pPr>
      <w:r w:rsidRPr="0001660E">
        <w:rPr>
          <w:b/>
          <w:sz w:val="24"/>
          <w:szCs w:val="24"/>
        </w:rPr>
        <w:t xml:space="preserve">Kobiety w parlamencie </w:t>
      </w:r>
    </w:p>
    <w:p w:rsidR="0001660E" w:rsidRPr="0001660E" w:rsidRDefault="0001660E" w:rsidP="0001660E">
      <w:pPr>
        <w:jc w:val="center"/>
        <w:rPr>
          <w:sz w:val="24"/>
          <w:szCs w:val="24"/>
        </w:rPr>
      </w:pPr>
      <w:r w:rsidRPr="0001660E">
        <w:rPr>
          <w:b/>
          <w:sz w:val="24"/>
          <w:szCs w:val="24"/>
        </w:rPr>
        <w:t>Sejm</w:t>
      </w:r>
    </w:p>
    <w:tbl>
      <w:tblPr>
        <w:tblW w:w="0" w:type="auto"/>
        <w:tblInd w:w="1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A0" w:firstRow="1" w:lastRow="0" w:firstColumn="1" w:lastColumn="0" w:noHBand="0" w:noVBand="0"/>
      </w:tblPr>
      <w:tblGrid>
        <w:gridCol w:w="2943"/>
        <w:gridCol w:w="894"/>
        <w:gridCol w:w="1173"/>
        <w:gridCol w:w="787"/>
      </w:tblGrid>
      <w:tr w:rsidR="0001660E" w:rsidRPr="0001660E" w:rsidTr="00F530C7">
        <w:tc>
          <w:tcPr>
            <w:tcW w:w="2943" w:type="dxa"/>
            <w:vAlign w:val="center"/>
          </w:tcPr>
          <w:p w:rsidR="0001660E" w:rsidRPr="0001660E" w:rsidRDefault="0001660E" w:rsidP="0001660E">
            <w:pPr>
              <w:rPr>
                <w:sz w:val="24"/>
                <w:szCs w:val="24"/>
              </w:rPr>
            </w:pPr>
          </w:p>
        </w:tc>
        <w:tc>
          <w:tcPr>
            <w:tcW w:w="894" w:type="dxa"/>
            <w:vAlign w:val="center"/>
          </w:tcPr>
          <w:p w:rsidR="0001660E" w:rsidRPr="0001660E" w:rsidRDefault="0001660E" w:rsidP="0001660E">
            <w:pPr>
              <w:jc w:val="center"/>
              <w:rPr>
                <w:sz w:val="24"/>
                <w:szCs w:val="24"/>
              </w:rPr>
            </w:pPr>
            <w:r w:rsidRPr="0001660E">
              <w:rPr>
                <w:sz w:val="24"/>
                <w:szCs w:val="24"/>
              </w:rPr>
              <w:t>Kobiety</w:t>
            </w:r>
          </w:p>
        </w:tc>
        <w:tc>
          <w:tcPr>
            <w:tcW w:w="1173" w:type="dxa"/>
            <w:vAlign w:val="center"/>
          </w:tcPr>
          <w:p w:rsidR="0001660E" w:rsidRPr="0001660E" w:rsidRDefault="0001660E" w:rsidP="0001660E">
            <w:pPr>
              <w:jc w:val="center"/>
              <w:rPr>
                <w:sz w:val="24"/>
                <w:szCs w:val="24"/>
              </w:rPr>
            </w:pPr>
            <w:r w:rsidRPr="0001660E">
              <w:rPr>
                <w:sz w:val="24"/>
                <w:szCs w:val="24"/>
              </w:rPr>
              <w:t>Mężczyźni</w:t>
            </w:r>
          </w:p>
        </w:tc>
        <w:tc>
          <w:tcPr>
            <w:tcW w:w="787" w:type="dxa"/>
            <w:vAlign w:val="center"/>
          </w:tcPr>
          <w:p w:rsidR="0001660E" w:rsidRPr="0001660E" w:rsidRDefault="0001660E" w:rsidP="0001660E">
            <w:pPr>
              <w:jc w:val="center"/>
              <w:rPr>
                <w:sz w:val="24"/>
                <w:szCs w:val="24"/>
              </w:rPr>
            </w:pPr>
            <w:r w:rsidRPr="0001660E">
              <w:rPr>
                <w:sz w:val="24"/>
                <w:szCs w:val="24"/>
              </w:rPr>
              <w:t>Razem</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 xml:space="preserve">VI kadencja (od 2007 r.) </w:t>
            </w:r>
          </w:p>
        </w:tc>
        <w:tc>
          <w:tcPr>
            <w:tcW w:w="894" w:type="dxa"/>
            <w:vAlign w:val="center"/>
          </w:tcPr>
          <w:p w:rsidR="0001660E" w:rsidRPr="0001660E" w:rsidRDefault="0001660E" w:rsidP="0001660E">
            <w:pPr>
              <w:jc w:val="center"/>
              <w:rPr>
                <w:sz w:val="24"/>
                <w:szCs w:val="24"/>
              </w:rPr>
            </w:pPr>
            <w:r w:rsidRPr="0001660E">
              <w:rPr>
                <w:sz w:val="24"/>
                <w:szCs w:val="24"/>
              </w:rPr>
              <w:t>94</w:t>
            </w:r>
          </w:p>
        </w:tc>
        <w:tc>
          <w:tcPr>
            <w:tcW w:w="1173" w:type="dxa"/>
            <w:vAlign w:val="center"/>
          </w:tcPr>
          <w:p w:rsidR="0001660E" w:rsidRPr="0001660E" w:rsidRDefault="0001660E" w:rsidP="0001660E">
            <w:pPr>
              <w:jc w:val="center"/>
              <w:rPr>
                <w:sz w:val="24"/>
                <w:szCs w:val="24"/>
              </w:rPr>
            </w:pPr>
            <w:r w:rsidRPr="0001660E">
              <w:rPr>
                <w:sz w:val="24"/>
                <w:szCs w:val="24"/>
              </w:rPr>
              <w:t>366</w:t>
            </w:r>
          </w:p>
        </w:tc>
        <w:tc>
          <w:tcPr>
            <w:tcW w:w="787" w:type="dxa"/>
            <w:vAlign w:val="center"/>
          </w:tcPr>
          <w:p w:rsidR="0001660E" w:rsidRPr="0001660E" w:rsidRDefault="0001660E" w:rsidP="0001660E">
            <w:pPr>
              <w:jc w:val="center"/>
              <w:rPr>
                <w:sz w:val="24"/>
                <w:szCs w:val="24"/>
              </w:rPr>
            </w:pPr>
            <w:r w:rsidRPr="0001660E">
              <w:rPr>
                <w:sz w:val="24"/>
                <w:szCs w:val="24"/>
              </w:rPr>
              <w:t>460</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V kadencja (2005-2007)</w:t>
            </w:r>
          </w:p>
        </w:tc>
        <w:tc>
          <w:tcPr>
            <w:tcW w:w="894" w:type="dxa"/>
            <w:vAlign w:val="center"/>
          </w:tcPr>
          <w:p w:rsidR="0001660E" w:rsidRPr="0001660E" w:rsidRDefault="0001660E" w:rsidP="0001660E">
            <w:pPr>
              <w:jc w:val="center"/>
              <w:rPr>
                <w:sz w:val="24"/>
                <w:szCs w:val="24"/>
              </w:rPr>
            </w:pPr>
            <w:r w:rsidRPr="0001660E">
              <w:rPr>
                <w:sz w:val="24"/>
                <w:szCs w:val="24"/>
              </w:rPr>
              <w:t>93</w:t>
            </w:r>
          </w:p>
        </w:tc>
        <w:tc>
          <w:tcPr>
            <w:tcW w:w="1173" w:type="dxa"/>
            <w:vAlign w:val="center"/>
          </w:tcPr>
          <w:p w:rsidR="0001660E" w:rsidRPr="0001660E" w:rsidRDefault="0001660E" w:rsidP="0001660E">
            <w:pPr>
              <w:jc w:val="center"/>
              <w:rPr>
                <w:sz w:val="24"/>
                <w:szCs w:val="24"/>
              </w:rPr>
            </w:pPr>
            <w:r w:rsidRPr="0001660E">
              <w:rPr>
                <w:sz w:val="24"/>
                <w:szCs w:val="24"/>
              </w:rPr>
              <w:t>367</w:t>
            </w:r>
          </w:p>
        </w:tc>
        <w:tc>
          <w:tcPr>
            <w:tcW w:w="787" w:type="dxa"/>
            <w:vAlign w:val="center"/>
          </w:tcPr>
          <w:p w:rsidR="0001660E" w:rsidRPr="0001660E" w:rsidRDefault="0001660E" w:rsidP="0001660E">
            <w:pPr>
              <w:jc w:val="center"/>
              <w:rPr>
                <w:sz w:val="24"/>
                <w:szCs w:val="24"/>
              </w:rPr>
            </w:pPr>
            <w:r w:rsidRPr="0001660E">
              <w:rPr>
                <w:sz w:val="24"/>
                <w:szCs w:val="24"/>
              </w:rPr>
              <w:t>460</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IV kadencja (2001-2005)</w:t>
            </w:r>
          </w:p>
        </w:tc>
        <w:tc>
          <w:tcPr>
            <w:tcW w:w="894" w:type="dxa"/>
            <w:vAlign w:val="center"/>
          </w:tcPr>
          <w:p w:rsidR="0001660E" w:rsidRPr="0001660E" w:rsidRDefault="0001660E" w:rsidP="0001660E">
            <w:pPr>
              <w:jc w:val="center"/>
              <w:rPr>
                <w:sz w:val="24"/>
                <w:szCs w:val="24"/>
              </w:rPr>
            </w:pPr>
            <w:r w:rsidRPr="0001660E">
              <w:rPr>
                <w:sz w:val="24"/>
                <w:szCs w:val="24"/>
              </w:rPr>
              <w:t>99</w:t>
            </w:r>
          </w:p>
        </w:tc>
        <w:tc>
          <w:tcPr>
            <w:tcW w:w="1173" w:type="dxa"/>
            <w:vAlign w:val="center"/>
          </w:tcPr>
          <w:p w:rsidR="0001660E" w:rsidRPr="0001660E" w:rsidRDefault="0001660E" w:rsidP="0001660E">
            <w:pPr>
              <w:jc w:val="center"/>
              <w:rPr>
                <w:sz w:val="24"/>
                <w:szCs w:val="24"/>
              </w:rPr>
            </w:pPr>
            <w:r w:rsidRPr="0001660E">
              <w:rPr>
                <w:sz w:val="24"/>
                <w:szCs w:val="24"/>
              </w:rPr>
              <w:t>361</w:t>
            </w:r>
          </w:p>
        </w:tc>
        <w:tc>
          <w:tcPr>
            <w:tcW w:w="787" w:type="dxa"/>
            <w:vAlign w:val="center"/>
          </w:tcPr>
          <w:p w:rsidR="0001660E" w:rsidRPr="0001660E" w:rsidRDefault="0001660E" w:rsidP="0001660E">
            <w:pPr>
              <w:jc w:val="center"/>
              <w:rPr>
                <w:sz w:val="24"/>
                <w:szCs w:val="24"/>
              </w:rPr>
            </w:pPr>
            <w:r w:rsidRPr="0001660E">
              <w:rPr>
                <w:sz w:val="24"/>
                <w:szCs w:val="24"/>
              </w:rPr>
              <w:t>460</w:t>
            </w:r>
          </w:p>
        </w:tc>
      </w:tr>
    </w:tbl>
    <w:p w:rsidR="0001660E" w:rsidRPr="0001660E" w:rsidRDefault="0001660E" w:rsidP="0001660E">
      <w:pPr>
        <w:jc w:val="both"/>
        <w:rPr>
          <w:sz w:val="24"/>
          <w:szCs w:val="24"/>
        </w:rPr>
      </w:pPr>
    </w:p>
    <w:p w:rsidR="0001660E" w:rsidRPr="0001660E" w:rsidRDefault="0001660E" w:rsidP="0001660E">
      <w:pPr>
        <w:jc w:val="center"/>
        <w:rPr>
          <w:sz w:val="24"/>
          <w:szCs w:val="24"/>
        </w:rPr>
      </w:pPr>
      <w:r w:rsidRPr="0001660E">
        <w:rPr>
          <w:b/>
          <w:sz w:val="24"/>
          <w:szCs w:val="24"/>
        </w:rPr>
        <w:t>Senat</w:t>
      </w:r>
    </w:p>
    <w:tbl>
      <w:tblPr>
        <w:tblW w:w="0" w:type="auto"/>
        <w:tblInd w:w="1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60" w:type="dxa"/>
          <w:left w:w="60" w:type="dxa"/>
          <w:bottom w:w="60" w:type="dxa"/>
          <w:right w:w="60" w:type="dxa"/>
        </w:tblCellMar>
        <w:tblLook w:val="00A0" w:firstRow="1" w:lastRow="0" w:firstColumn="1" w:lastColumn="0" w:noHBand="0" w:noVBand="0"/>
      </w:tblPr>
      <w:tblGrid>
        <w:gridCol w:w="2943"/>
        <w:gridCol w:w="894"/>
        <w:gridCol w:w="1173"/>
        <w:gridCol w:w="787"/>
      </w:tblGrid>
      <w:tr w:rsidR="0001660E" w:rsidRPr="0001660E" w:rsidTr="00F530C7">
        <w:tc>
          <w:tcPr>
            <w:tcW w:w="2943" w:type="dxa"/>
            <w:vAlign w:val="center"/>
          </w:tcPr>
          <w:p w:rsidR="0001660E" w:rsidRPr="0001660E" w:rsidRDefault="0001660E" w:rsidP="0001660E">
            <w:pPr>
              <w:rPr>
                <w:sz w:val="24"/>
                <w:szCs w:val="24"/>
              </w:rPr>
            </w:pPr>
          </w:p>
        </w:tc>
        <w:tc>
          <w:tcPr>
            <w:tcW w:w="894" w:type="dxa"/>
            <w:vAlign w:val="center"/>
          </w:tcPr>
          <w:p w:rsidR="0001660E" w:rsidRPr="0001660E" w:rsidRDefault="0001660E" w:rsidP="0001660E">
            <w:pPr>
              <w:jc w:val="center"/>
              <w:rPr>
                <w:sz w:val="24"/>
                <w:szCs w:val="24"/>
              </w:rPr>
            </w:pPr>
            <w:r w:rsidRPr="0001660E">
              <w:rPr>
                <w:sz w:val="24"/>
                <w:szCs w:val="24"/>
              </w:rPr>
              <w:t>Kobiety</w:t>
            </w:r>
          </w:p>
        </w:tc>
        <w:tc>
          <w:tcPr>
            <w:tcW w:w="1173" w:type="dxa"/>
            <w:vAlign w:val="center"/>
          </w:tcPr>
          <w:p w:rsidR="0001660E" w:rsidRPr="0001660E" w:rsidRDefault="0001660E" w:rsidP="0001660E">
            <w:pPr>
              <w:jc w:val="center"/>
              <w:rPr>
                <w:sz w:val="24"/>
                <w:szCs w:val="24"/>
              </w:rPr>
            </w:pPr>
            <w:r w:rsidRPr="0001660E">
              <w:rPr>
                <w:sz w:val="24"/>
                <w:szCs w:val="24"/>
              </w:rPr>
              <w:t>Mężczyźni</w:t>
            </w:r>
          </w:p>
        </w:tc>
        <w:tc>
          <w:tcPr>
            <w:tcW w:w="787" w:type="dxa"/>
            <w:vAlign w:val="center"/>
          </w:tcPr>
          <w:p w:rsidR="0001660E" w:rsidRPr="0001660E" w:rsidRDefault="0001660E" w:rsidP="0001660E">
            <w:pPr>
              <w:jc w:val="center"/>
              <w:rPr>
                <w:sz w:val="24"/>
                <w:szCs w:val="24"/>
              </w:rPr>
            </w:pPr>
            <w:r w:rsidRPr="0001660E">
              <w:rPr>
                <w:sz w:val="24"/>
                <w:szCs w:val="24"/>
              </w:rPr>
              <w:t>Razem</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 xml:space="preserve">VI kadencja (od 2007 r.) </w:t>
            </w:r>
          </w:p>
        </w:tc>
        <w:tc>
          <w:tcPr>
            <w:tcW w:w="894" w:type="dxa"/>
            <w:vAlign w:val="center"/>
          </w:tcPr>
          <w:p w:rsidR="0001660E" w:rsidRPr="0001660E" w:rsidRDefault="0001660E" w:rsidP="0001660E">
            <w:pPr>
              <w:jc w:val="center"/>
              <w:rPr>
                <w:sz w:val="24"/>
                <w:szCs w:val="24"/>
              </w:rPr>
            </w:pPr>
            <w:r w:rsidRPr="0001660E">
              <w:rPr>
                <w:sz w:val="24"/>
                <w:szCs w:val="24"/>
              </w:rPr>
              <w:t>8</w:t>
            </w:r>
          </w:p>
        </w:tc>
        <w:tc>
          <w:tcPr>
            <w:tcW w:w="1173" w:type="dxa"/>
            <w:vAlign w:val="center"/>
          </w:tcPr>
          <w:p w:rsidR="0001660E" w:rsidRPr="0001660E" w:rsidRDefault="0001660E" w:rsidP="0001660E">
            <w:pPr>
              <w:jc w:val="center"/>
              <w:rPr>
                <w:sz w:val="24"/>
                <w:szCs w:val="24"/>
              </w:rPr>
            </w:pPr>
            <w:r w:rsidRPr="0001660E">
              <w:rPr>
                <w:sz w:val="24"/>
                <w:szCs w:val="24"/>
              </w:rPr>
              <w:t>92</w:t>
            </w:r>
          </w:p>
        </w:tc>
        <w:tc>
          <w:tcPr>
            <w:tcW w:w="787" w:type="dxa"/>
            <w:vAlign w:val="center"/>
          </w:tcPr>
          <w:p w:rsidR="0001660E" w:rsidRPr="0001660E" w:rsidRDefault="0001660E" w:rsidP="0001660E">
            <w:pPr>
              <w:jc w:val="center"/>
              <w:rPr>
                <w:sz w:val="24"/>
                <w:szCs w:val="24"/>
              </w:rPr>
            </w:pPr>
            <w:r w:rsidRPr="0001660E">
              <w:rPr>
                <w:sz w:val="24"/>
                <w:szCs w:val="24"/>
              </w:rPr>
              <w:t>100</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V kadencja (2005-2007)</w:t>
            </w:r>
          </w:p>
        </w:tc>
        <w:tc>
          <w:tcPr>
            <w:tcW w:w="894" w:type="dxa"/>
            <w:vAlign w:val="center"/>
          </w:tcPr>
          <w:p w:rsidR="0001660E" w:rsidRPr="0001660E" w:rsidRDefault="0001660E" w:rsidP="0001660E">
            <w:pPr>
              <w:jc w:val="center"/>
              <w:rPr>
                <w:sz w:val="24"/>
                <w:szCs w:val="24"/>
              </w:rPr>
            </w:pPr>
            <w:r w:rsidRPr="0001660E">
              <w:rPr>
                <w:sz w:val="24"/>
                <w:szCs w:val="24"/>
              </w:rPr>
              <w:t>16</w:t>
            </w:r>
          </w:p>
        </w:tc>
        <w:tc>
          <w:tcPr>
            <w:tcW w:w="1173" w:type="dxa"/>
            <w:vAlign w:val="center"/>
          </w:tcPr>
          <w:p w:rsidR="0001660E" w:rsidRPr="0001660E" w:rsidRDefault="0001660E" w:rsidP="0001660E">
            <w:pPr>
              <w:jc w:val="center"/>
              <w:rPr>
                <w:sz w:val="24"/>
                <w:szCs w:val="24"/>
              </w:rPr>
            </w:pPr>
            <w:r w:rsidRPr="0001660E">
              <w:rPr>
                <w:sz w:val="24"/>
                <w:szCs w:val="24"/>
              </w:rPr>
              <w:t>84</w:t>
            </w:r>
          </w:p>
        </w:tc>
        <w:tc>
          <w:tcPr>
            <w:tcW w:w="787" w:type="dxa"/>
            <w:vAlign w:val="center"/>
          </w:tcPr>
          <w:p w:rsidR="0001660E" w:rsidRPr="0001660E" w:rsidRDefault="0001660E" w:rsidP="0001660E">
            <w:pPr>
              <w:jc w:val="center"/>
              <w:rPr>
                <w:sz w:val="24"/>
                <w:szCs w:val="24"/>
              </w:rPr>
            </w:pPr>
            <w:r w:rsidRPr="0001660E">
              <w:rPr>
                <w:sz w:val="24"/>
                <w:szCs w:val="24"/>
              </w:rPr>
              <w:t>100</w:t>
            </w:r>
          </w:p>
        </w:tc>
      </w:tr>
      <w:tr w:rsidR="0001660E" w:rsidRPr="0001660E" w:rsidTr="00F530C7">
        <w:tc>
          <w:tcPr>
            <w:tcW w:w="2943" w:type="dxa"/>
            <w:vAlign w:val="center"/>
          </w:tcPr>
          <w:p w:rsidR="0001660E" w:rsidRPr="0001660E" w:rsidRDefault="0001660E" w:rsidP="0001660E">
            <w:pPr>
              <w:rPr>
                <w:sz w:val="24"/>
                <w:szCs w:val="24"/>
              </w:rPr>
            </w:pPr>
            <w:r w:rsidRPr="0001660E">
              <w:rPr>
                <w:sz w:val="24"/>
                <w:szCs w:val="24"/>
              </w:rPr>
              <w:t>IV kadencja (2001-2005)</w:t>
            </w:r>
          </w:p>
        </w:tc>
        <w:tc>
          <w:tcPr>
            <w:tcW w:w="894" w:type="dxa"/>
            <w:vAlign w:val="center"/>
          </w:tcPr>
          <w:p w:rsidR="0001660E" w:rsidRPr="0001660E" w:rsidRDefault="0001660E" w:rsidP="0001660E">
            <w:pPr>
              <w:jc w:val="center"/>
              <w:rPr>
                <w:sz w:val="24"/>
                <w:szCs w:val="24"/>
              </w:rPr>
            </w:pPr>
            <w:r w:rsidRPr="0001660E">
              <w:rPr>
                <w:sz w:val="24"/>
                <w:szCs w:val="24"/>
              </w:rPr>
              <w:t>7</w:t>
            </w:r>
          </w:p>
        </w:tc>
        <w:tc>
          <w:tcPr>
            <w:tcW w:w="1173" w:type="dxa"/>
            <w:vAlign w:val="center"/>
          </w:tcPr>
          <w:p w:rsidR="0001660E" w:rsidRPr="0001660E" w:rsidRDefault="0001660E" w:rsidP="0001660E">
            <w:pPr>
              <w:jc w:val="center"/>
              <w:rPr>
                <w:sz w:val="24"/>
                <w:szCs w:val="24"/>
              </w:rPr>
            </w:pPr>
            <w:r w:rsidRPr="0001660E">
              <w:rPr>
                <w:sz w:val="24"/>
                <w:szCs w:val="24"/>
              </w:rPr>
              <w:t>93</w:t>
            </w:r>
          </w:p>
        </w:tc>
        <w:tc>
          <w:tcPr>
            <w:tcW w:w="787" w:type="dxa"/>
            <w:vAlign w:val="center"/>
          </w:tcPr>
          <w:p w:rsidR="0001660E" w:rsidRPr="0001660E" w:rsidRDefault="0001660E" w:rsidP="0001660E">
            <w:pPr>
              <w:jc w:val="center"/>
              <w:rPr>
                <w:sz w:val="24"/>
                <w:szCs w:val="24"/>
              </w:rPr>
            </w:pPr>
            <w:r w:rsidRPr="0001660E">
              <w:rPr>
                <w:sz w:val="24"/>
                <w:szCs w:val="24"/>
              </w:rPr>
              <w:t>100</w:t>
            </w:r>
          </w:p>
        </w:tc>
      </w:tr>
    </w:tbl>
    <w:p w:rsidR="0001660E" w:rsidRPr="0001660E" w:rsidRDefault="0001660E" w:rsidP="0001660E">
      <w:pPr>
        <w:jc w:val="both"/>
        <w:rPr>
          <w:sz w:val="24"/>
          <w:szCs w:val="24"/>
        </w:rPr>
      </w:pPr>
    </w:p>
    <w:p w:rsidR="0001660E" w:rsidRPr="0001660E" w:rsidRDefault="0001660E" w:rsidP="0001660E">
      <w:pPr>
        <w:jc w:val="both"/>
        <w:rPr>
          <w:b/>
          <w:sz w:val="24"/>
          <w:szCs w:val="24"/>
        </w:rPr>
      </w:pPr>
      <w:r w:rsidRPr="0001660E">
        <w:rPr>
          <w:b/>
          <w:sz w:val="24"/>
          <w:szCs w:val="24"/>
        </w:rPr>
        <w:t xml:space="preserve">Kobiety w administracji rządowej </w:t>
      </w:r>
    </w:p>
    <w:p w:rsidR="0001660E" w:rsidRPr="0001660E" w:rsidRDefault="0001660E" w:rsidP="0001660E">
      <w:pPr>
        <w:ind w:firstLine="708"/>
        <w:jc w:val="both"/>
        <w:rPr>
          <w:sz w:val="24"/>
          <w:szCs w:val="24"/>
        </w:rPr>
      </w:pPr>
      <w:r w:rsidRPr="0001660E">
        <w:rPr>
          <w:sz w:val="24"/>
          <w:szCs w:val="24"/>
        </w:rPr>
        <w:t xml:space="preserve">Obecnie (stan na 26 maja 2009 r.) w Rządzie zasiada 5 kobiet i 13 mężczyzn (premier, wicepremier i ministrowie). 20 kobiet i 77 mężczyzn pełni funkcje sekretarzy stanu i podsekretarzy stanu. </w:t>
      </w:r>
    </w:p>
    <w:p w:rsidR="0001660E" w:rsidRPr="0001660E" w:rsidRDefault="0001660E" w:rsidP="0001660E">
      <w:pPr>
        <w:ind w:firstLine="708"/>
        <w:jc w:val="both"/>
        <w:rPr>
          <w:sz w:val="24"/>
          <w:szCs w:val="24"/>
        </w:rPr>
      </w:pPr>
      <w:r w:rsidRPr="0001660E">
        <w:rPr>
          <w:sz w:val="24"/>
          <w:szCs w:val="24"/>
        </w:rPr>
        <w:t>Stanowiska dyrektorów generalnych w administracji rządowej (jeden w jednej instytucji) pełnią 4 kobiety i 14 mężczyzn, stanowiska dyrektorów departamentów będących w służbie cywilnej pełnią 142 kobiety i 201 mężczyzn.</w:t>
      </w:r>
    </w:p>
    <w:p w:rsidR="0001660E" w:rsidRPr="0001660E" w:rsidRDefault="0001660E" w:rsidP="0001660E">
      <w:pPr>
        <w:jc w:val="both"/>
        <w:rPr>
          <w:b/>
          <w:sz w:val="24"/>
          <w:szCs w:val="24"/>
        </w:rPr>
      </w:pPr>
      <w:r w:rsidRPr="0001660E">
        <w:rPr>
          <w:b/>
          <w:sz w:val="24"/>
          <w:szCs w:val="24"/>
        </w:rPr>
        <w:t xml:space="preserve">Kobiety w służbie cywilnej </w:t>
      </w:r>
    </w:p>
    <w:p w:rsidR="0001660E" w:rsidRPr="0001660E" w:rsidRDefault="0001660E" w:rsidP="00A70D16">
      <w:pPr>
        <w:ind w:firstLine="708"/>
        <w:jc w:val="both"/>
        <w:rPr>
          <w:sz w:val="24"/>
          <w:szCs w:val="24"/>
        </w:rPr>
      </w:pPr>
      <w:r w:rsidRPr="0001660E">
        <w:rPr>
          <w:sz w:val="24"/>
          <w:szCs w:val="24"/>
        </w:rPr>
        <w:t xml:space="preserve">Zasada równych praw w zakresie dostępu do zatrudnienia w służbie cywilnej zostały zagwarantowane w </w:t>
      </w:r>
      <w:r w:rsidRPr="0001660E">
        <w:rPr>
          <w:i/>
          <w:sz w:val="24"/>
          <w:szCs w:val="24"/>
        </w:rPr>
        <w:t>ustawie z 24 sierpnia 2006 roku o służbie cywilnej</w:t>
      </w:r>
      <w:r w:rsidRPr="0001660E">
        <w:rPr>
          <w:sz w:val="24"/>
          <w:szCs w:val="24"/>
        </w:rPr>
        <w:t xml:space="preserve"> (Dz. U. Nr 170, poz. 1218). Zgodnie z tą ustawą każdy obywatel ma prawo do informacji o wolnych stanowiskach pracy w służbie cywilnej, nabór do służby cywilnej jest otwarty i konkurencyjny. Otwartość naboru oznacza, że informacja o naborze jest powszechnie dostępna i każdy, kto spełnia wymagania może ubiegać się o stanowisko. Informacje o wyniku naboru stanowią informację publiczną. Konkurencyjność naboru do służby cywilnej oznacza, że jego wynikiem jest zatrudnienie osoby, której wiedza, umiejętności i inne kompetencje są najbardziej adekwatne do stanowiska, na które poszukuje się pracownika. Na wysokie stanowiska państwowe powoływane są osoby z państwowego zasobu kadrowego, przy spełnieniu określonych w ustawie wymagań, jednakowych dla wszystkich kandydatów bez względu na płeć.</w:t>
      </w:r>
    </w:p>
    <w:p w:rsidR="0001660E" w:rsidRPr="0001660E" w:rsidRDefault="0001660E" w:rsidP="0001660E">
      <w:pPr>
        <w:jc w:val="both"/>
        <w:rPr>
          <w:sz w:val="24"/>
          <w:szCs w:val="24"/>
        </w:rPr>
      </w:pPr>
      <w:r w:rsidRPr="0001660E">
        <w:rPr>
          <w:sz w:val="24"/>
          <w:szCs w:val="24"/>
        </w:rPr>
        <w:t xml:space="preserve">– </w:t>
      </w:r>
      <w:r w:rsidRPr="0001660E">
        <w:rPr>
          <w:i/>
          <w:sz w:val="24"/>
          <w:szCs w:val="24"/>
        </w:rPr>
        <w:t>Ustawa z 21 listopada 2008 roku o służbie cywilnej</w:t>
      </w:r>
      <w:r w:rsidRPr="0001660E">
        <w:rPr>
          <w:sz w:val="24"/>
          <w:szCs w:val="24"/>
        </w:rPr>
        <w:t xml:space="preserve"> (Dz. U. Nr 227, poz. 1505), która weszła w życie 24 marca 2009 roku i zastąpiła ustawę z 2006 roku, kontynuuje przedstawione zasady, również w odniesieniu do wyższych stanowisk w służbie cywilnej, utworzonych z części dotychczasowych wysokich stanowisk państwowych.</w:t>
      </w:r>
    </w:p>
    <w:p w:rsidR="0001660E" w:rsidRPr="0001660E" w:rsidRDefault="00A70D16" w:rsidP="00A70D16">
      <w:pPr>
        <w:ind w:firstLine="708"/>
        <w:jc w:val="both"/>
        <w:rPr>
          <w:sz w:val="24"/>
          <w:szCs w:val="24"/>
        </w:rPr>
      </w:pPr>
      <w:r>
        <w:rPr>
          <w:sz w:val="24"/>
          <w:szCs w:val="24"/>
        </w:rPr>
        <w:lastRenderedPageBreak/>
        <w:t xml:space="preserve">W dniu </w:t>
      </w:r>
      <w:r w:rsidR="0001660E" w:rsidRPr="0001660E">
        <w:rPr>
          <w:sz w:val="24"/>
          <w:szCs w:val="24"/>
        </w:rPr>
        <w:t xml:space="preserve">31 grudnia 2007 roku udział kobiet w ogólnej liczbie zatrudnionych w korpusie służby cywilnej wynosił 68,7%. Według stanu na 30 czerwca 2008 roku wskaźnik ten wynosił 69,1%. Według stanu na 31 grudnia 2009 roku wskaźnik ten wynosił 69,2%. </w:t>
      </w:r>
    </w:p>
    <w:p w:rsidR="0001660E" w:rsidRPr="0001660E" w:rsidRDefault="0001660E" w:rsidP="0001660E">
      <w:pPr>
        <w:jc w:val="both"/>
        <w:rPr>
          <w:sz w:val="24"/>
          <w:szCs w:val="24"/>
        </w:rPr>
      </w:pPr>
    </w:p>
    <w:p w:rsidR="0001660E" w:rsidRPr="0001660E" w:rsidRDefault="0001660E" w:rsidP="0001660E">
      <w:pPr>
        <w:jc w:val="both"/>
        <w:rPr>
          <w:b/>
          <w:sz w:val="24"/>
          <w:szCs w:val="24"/>
        </w:rPr>
      </w:pPr>
      <w:r w:rsidRPr="0001660E">
        <w:rPr>
          <w:b/>
          <w:sz w:val="24"/>
          <w:szCs w:val="24"/>
        </w:rPr>
        <w:t xml:space="preserve">Kobiety – pracownicy uczelni wyższych </w:t>
      </w:r>
    </w:p>
    <w:p w:rsidR="0001660E" w:rsidRPr="0001660E" w:rsidRDefault="0001660E" w:rsidP="00A70D16">
      <w:pPr>
        <w:ind w:firstLine="708"/>
        <w:jc w:val="both"/>
        <w:rPr>
          <w:sz w:val="24"/>
          <w:szCs w:val="24"/>
        </w:rPr>
      </w:pPr>
      <w:r w:rsidRPr="0001660E">
        <w:rPr>
          <w:sz w:val="24"/>
          <w:szCs w:val="24"/>
        </w:rPr>
        <w:t xml:space="preserve">W roku akademickim 2007/2008 w uczelniach zatrudnionych było 97.672 nauczycieli akademickich, w tym 40.872 kobiety. Na stanowiskach profesora zwyczajnego zatrudnionych było 1307 kobiet (16,7% profesorów zwyczajnych), profesora nadzwyczajnego 3.742 (25,8%), a wizytującego 41 (21,2%). Stanowisko docenta zajmowało 213 kobiet (28,2%), adiunkta 16.781 (42,1%). W roku 2007 stopień doktora otrzymało 2.760 kobiet (49,1%), doktora habilitowanego 248 (32,16%), tytuł profesora 155 kobiet (26,4%). Od 2008 roku przewodniczącym Konferencji Rektorów Akademickich Szkół Polskich jest kobieta (zarazem Rektor Uniwersytetu Warszawskiego). </w:t>
      </w:r>
    </w:p>
    <w:p w:rsidR="0001660E" w:rsidRPr="0001660E" w:rsidRDefault="0001660E" w:rsidP="00A70D16">
      <w:pPr>
        <w:ind w:firstLine="708"/>
        <w:jc w:val="both"/>
        <w:rPr>
          <w:sz w:val="24"/>
          <w:szCs w:val="24"/>
        </w:rPr>
      </w:pPr>
      <w:r w:rsidRPr="0001660E">
        <w:rPr>
          <w:sz w:val="24"/>
          <w:szCs w:val="24"/>
        </w:rPr>
        <w:t>W roku akademickim 2008/2009 w uczelniach zatrudnionych było 98.631 nauczycieli akademickich, w tym </w:t>
      </w:r>
      <w:r w:rsidRPr="0001660E">
        <w:rPr>
          <w:b/>
          <w:bCs/>
          <w:sz w:val="24"/>
          <w:szCs w:val="24"/>
        </w:rPr>
        <w:t xml:space="preserve"> </w:t>
      </w:r>
      <w:r w:rsidRPr="0001660E">
        <w:rPr>
          <w:sz w:val="24"/>
          <w:szCs w:val="24"/>
        </w:rPr>
        <w:t>41643</w:t>
      </w:r>
      <w:r w:rsidRPr="0001660E">
        <w:rPr>
          <w:b/>
          <w:bCs/>
          <w:sz w:val="24"/>
          <w:szCs w:val="24"/>
        </w:rPr>
        <w:t xml:space="preserve"> </w:t>
      </w:r>
      <w:r w:rsidRPr="0001660E">
        <w:rPr>
          <w:sz w:val="24"/>
          <w:szCs w:val="24"/>
        </w:rPr>
        <w:t xml:space="preserve">kobiety. Na stanowiskach profesora zwyczajnego zatrudnionych było 1372 kobiet (17,01 % profesorów zwyczajnych), profesora nadzwyczajnego 3.810 (26,07 %), a wizytującego 40 (18,96 %). Stanowisko docenta zajmowało 349 kobiet ( 31,84 %), adiunkta 17.712 (43,03 %). W roku 2008 stopień doktora otrzymało 2.686 kobiet (50,02 %), doktora habilitowanego  358 (38,21 %), tytuł profesora 111 kobiet (30,08 %). </w:t>
      </w:r>
    </w:p>
    <w:p w:rsidR="0001660E" w:rsidRPr="0001660E" w:rsidRDefault="0001660E" w:rsidP="0001660E">
      <w:pPr>
        <w:jc w:val="both"/>
        <w:rPr>
          <w:sz w:val="24"/>
          <w:szCs w:val="24"/>
        </w:rPr>
      </w:pPr>
      <w:r w:rsidRPr="0001660E">
        <w:rPr>
          <w:sz w:val="24"/>
          <w:szCs w:val="24"/>
        </w:rPr>
        <w:t> </w:t>
      </w:r>
    </w:p>
    <w:p w:rsidR="0001660E" w:rsidRPr="0001660E" w:rsidRDefault="0001660E" w:rsidP="0001660E">
      <w:pPr>
        <w:jc w:val="both"/>
        <w:rPr>
          <w:b/>
          <w:sz w:val="24"/>
          <w:szCs w:val="24"/>
        </w:rPr>
      </w:pPr>
      <w:r w:rsidRPr="0001660E">
        <w:rPr>
          <w:b/>
          <w:sz w:val="24"/>
          <w:szCs w:val="24"/>
        </w:rPr>
        <w:t xml:space="preserve">Kobiety w Policji, Służbie Więziennej i Straży Granicznej </w:t>
      </w:r>
    </w:p>
    <w:p w:rsidR="0001660E" w:rsidRPr="0001660E" w:rsidRDefault="0001660E" w:rsidP="0001660E">
      <w:pPr>
        <w:ind w:firstLine="708"/>
        <w:jc w:val="both"/>
        <w:rPr>
          <w:sz w:val="24"/>
          <w:szCs w:val="24"/>
        </w:rPr>
      </w:pPr>
      <w:r w:rsidRPr="0001660E">
        <w:rPr>
          <w:sz w:val="24"/>
          <w:szCs w:val="24"/>
        </w:rPr>
        <w:t xml:space="preserve">W Policji, Służbie Więziennej i Straży Granicznej stosowana jest zasada kompetencji i równouprawnienia płci. Podstawowym kryterium obsady stanowisk, w tym kierowniczych, w tych służbach  są kompetencje, a nie płeć. </w:t>
      </w:r>
    </w:p>
    <w:p w:rsidR="0001660E" w:rsidRPr="0001660E" w:rsidRDefault="0001660E" w:rsidP="0001660E">
      <w:pPr>
        <w:ind w:firstLine="708"/>
        <w:jc w:val="both"/>
        <w:rPr>
          <w:sz w:val="24"/>
          <w:szCs w:val="24"/>
        </w:rPr>
      </w:pPr>
      <w:r w:rsidRPr="0001660E">
        <w:rPr>
          <w:sz w:val="24"/>
          <w:szCs w:val="24"/>
        </w:rPr>
        <w:t>Kobiety w tych służbach są zatrudnione zarówno jako funkcjonariusze, jak również pracownicy cywilni.</w:t>
      </w:r>
    </w:p>
    <w:p w:rsidR="0001660E" w:rsidRPr="0001660E" w:rsidRDefault="0001660E" w:rsidP="0001660E">
      <w:pPr>
        <w:ind w:firstLine="708"/>
        <w:jc w:val="both"/>
        <w:rPr>
          <w:sz w:val="24"/>
          <w:szCs w:val="24"/>
        </w:rPr>
      </w:pPr>
      <w:r w:rsidRPr="0001660E">
        <w:rPr>
          <w:sz w:val="24"/>
          <w:szCs w:val="24"/>
        </w:rPr>
        <w:t xml:space="preserve">Status zatrudnienia kobiet–funkcjonariuszek Policji, Służby Więziennej i Straży Granicznej regulują odpowiednio następujące ustawy: </w:t>
      </w:r>
      <w:r w:rsidRPr="0001660E">
        <w:rPr>
          <w:i/>
          <w:sz w:val="24"/>
          <w:szCs w:val="24"/>
        </w:rPr>
        <w:t>ustawa z dnia 6 kwietnia 1990 r. o Policji</w:t>
      </w:r>
      <w:r w:rsidRPr="0001660E">
        <w:rPr>
          <w:sz w:val="24"/>
          <w:szCs w:val="24"/>
        </w:rPr>
        <w:t xml:space="preserve"> (Dz. U. Nr 43, poz. 277), </w:t>
      </w:r>
      <w:r w:rsidRPr="0001660E">
        <w:rPr>
          <w:i/>
          <w:sz w:val="24"/>
          <w:szCs w:val="24"/>
        </w:rPr>
        <w:t>ustawa z dnia 26 kwietnia 1996 r. o Służbie Więziennej</w:t>
      </w:r>
      <w:r w:rsidRPr="0001660E">
        <w:rPr>
          <w:sz w:val="24"/>
          <w:szCs w:val="24"/>
        </w:rPr>
        <w:t xml:space="preserve"> (Dz. U. Nr  207, poz. 1761) i </w:t>
      </w:r>
      <w:r w:rsidRPr="0001660E">
        <w:rPr>
          <w:i/>
          <w:sz w:val="24"/>
          <w:szCs w:val="24"/>
        </w:rPr>
        <w:t>ustawa z dnia 12 października 1990 r.  o Straży Granicznej</w:t>
      </w:r>
      <w:r w:rsidRPr="0001660E">
        <w:rPr>
          <w:sz w:val="24"/>
          <w:szCs w:val="24"/>
        </w:rPr>
        <w:t xml:space="preserve"> (Dz. U. Nr  234, poz. 1997). Wszelkie standardy procesu doboru są równe zatrudnianiu mężczyzn-funkcjonariuszy Policji. Status zatrudnienia kobiet-pracowników cywilnych tych służb regulowany jest przepisami innych ustaw – </w:t>
      </w:r>
      <w:r w:rsidRPr="0001660E">
        <w:rPr>
          <w:i/>
          <w:sz w:val="24"/>
          <w:szCs w:val="24"/>
        </w:rPr>
        <w:t>Kodeksu pracy</w:t>
      </w:r>
      <w:r w:rsidRPr="0001660E">
        <w:rPr>
          <w:sz w:val="24"/>
          <w:szCs w:val="24"/>
        </w:rPr>
        <w:t xml:space="preserve">, </w:t>
      </w:r>
      <w:r w:rsidRPr="0001660E">
        <w:rPr>
          <w:i/>
          <w:sz w:val="24"/>
          <w:szCs w:val="24"/>
        </w:rPr>
        <w:t>ustawy o służbie cywilnej</w:t>
      </w:r>
      <w:r w:rsidRPr="0001660E">
        <w:rPr>
          <w:sz w:val="24"/>
          <w:szCs w:val="24"/>
        </w:rPr>
        <w:t xml:space="preserve"> (szczegółowe informacje – patrz wyżej) – oraz przepisami aktów wykonawczych do tych ustaw. Przepisy te gwarantują równouprawnienie kobiet i mężczyzn w środowisku pracy.</w:t>
      </w:r>
    </w:p>
    <w:p w:rsidR="0001660E" w:rsidRPr="0001660E" w:rsidRDefault="0001660E" w:rsidP="0001660E">
      <w:pPr>
        <w:ind w:firstLine="708"/>
        <w:jc w:val="both"/>
        <w:rPr>
          <w:sz w:val="24"/>
          <w:szCs w:val="24"/>
        </w:rPr>
      </w:pPr>
      <w:r w:rsidRPr="0001660E">
        <w:rPr>
          <w:sz w:val="24"/>
          <w:szCs w:val="24"/>
        </w:rPr>
        <w:t xml:space="preserve">Według danych na dzień 1 kwietnia 2010 roku, stan zatrudnienia funkcjonariuszek Policji wynosił 12.692 na 97.057 ogółem zatrudnionych policjantów, z czego stanowiska kierownicze zajmowało 516 kobiet na 11.181 wszystkich stanowisk kierowniczych. Do chwili obecnej do postępowań kwalifikacyjnych przystąpiło 56 kobiet. W zakresie kobiet – pracowników cywilnych Policji stan zatrudnienia na dzień 1 kwietnia br. wynosi 17.049. Na 339 etatów kierowniczych, 168 zajmują kobiety. </w:t>
      </w:r>
    </w:p>
    <w:p w:rsidR="0001660E" w:rsidRPr="0001660E" w:rsidRDefault="0001660E" w:rsidP="0001660E">
      <w:pPr>
        <w:ind w:firstLine="708"/>
        <w:jc w:val="both"/>
        <w:rPr>
          <w:sz w:val="24"/>
          <w:szCs w:val="24"/>
        </w:rPr>
      </w:pPr>
      <w:r w:rsidRPr="0001660E">
        <w:rPr>
          <w:sz w:val="24"/>
          <w:szCs w:val="24"/>
        </w:rPr>
        <w:t xml:space="preserve">Według stanu na 31 marca 2010 roku na 30 299 osób pełniących służbę oraz zatrudnionych w Służbie Więziennej 5 955 to kobiety – tj. ponad 19,6% ogółu zatrudnionych. Dla porównania na 28 295 osób pełniących służbę oraz zatrudnionych w Służbie Więziennej w dniu 30 czerwca 2008 roku było 5 288 kobiet– tj. około 19% ogółu zatrudnionych. W dniu 31 marca 2010 roku w Służbie Więziennej służbę pełniło 27 424 funkcjonariuszy – z tego 4 475 tj. 16,32 % to kobiety. </w:t>
      </w:r>
    </w:p>
    <w:p w:rsidR="0001660E" w:rsidRPr="0001660E" w:rsidRDefault="0001660E" w:rsidP="0001660E">
      <w:pPr>
        <w:ind w:firstLine="708"/>
        <w:jc w:val="both"/>
        <w:rPr>
          <w:sz w:val="24"/>
          <w:szCs w:val="24"/>
        </w:rPr>
      </w:pPr>
      <w:r w:rsidRPr="0001660E">
        <w:rPr>
          <w:sz w:val="24"/>
          <w:szCs w:val="24"/>
        </w:rPr>
        <w:t xml:space="preserve">Stosunkowo niewielka liczba kobiet na najważniejszych stanowiskach dowódczych (tylko 30 na stanowiskach dyrektorów i zastępców dyrektorów jednostek oraz komendantów) wynika najprawdopodobniej z tego, że większość dyrektorów wywodzi się z działów </w:t>
      </w:r>
      <w:r w:rsidRPr="0001660E">
        <w:rPr>
          <w:sz w:val="24"/>
          <w:szCs w:val="24"/>
        </w:rPr>
        <w:lastRenderedPageBreak/>
        <w:t xml:space="preserve">ochrony, penitencjarnych i kwatermistrzowskich, a w tych właśnie działach kobiety są w mniejszości (w penitencjarnym co czwarty zatrudniony jest kobietą, w kwatermistrzostwie co jedenasty, w ochronie co trzydziesty dziewiąty). </w:t>
      </w:r>
    </w:p>
    <w:p w:rsidR="0001660E" w:rsidRPr="0001660E" w:rsidRDefault="0001660E" w:rsidP="0001660E">
      <w:pPr>
        <w:ind w:firstLine="708"/>
        <w:jc w:val="both"/>
        <w:rPr>
          <w:sz w:val="24"/>
          <w:szCs w:val="24"/>
        </w:rPr>
      </w:pPr>
      <w:r w:rsidRPr="0001660E">
        <w:rPr>
          <w:sz w:val="24"/>
          <w:szCs w:val="24"/>
        </w:rPr>
        <w:t xml:space="preserve">Statystyki dot. liczby kobiet w Straży Granicznej – patrz załącznik 10 A. </w:t>
      </w:r>
    </w:p>
    <w:p w:rsidR="0001660E" w:rsidRPr="0001660E" w:rsidRDefault="0001660E" w:rsidP="0001660E">
      <w:pPr>
        <w:ind w:firstLine="708"/>
        <w:jc w:val="both"/>
        <w:rPr>
          <w:sz w:val="24"/>
          <w:szCs w:val="24"/>
        </w:rPr>
      </w:pPr>
      <w:r w:rsidRPr="0001660E">
        <w:rPr>
          <w:sz w:val="24"/>
          <w:szCs w:val="24"/>
        </w:rPr>
        <w:t xml:space="preserve">Zarówno w Policji, jak i w Straży Granicznej, powołani zostali Pełnomocnicy Komendantów do spraw równego traktowania.  </w:t>
      </w:r>
    </w:p>
    <w:p w:rsidR="0001660E" w:rsidRPr="0001660E" w:rsidRDefault="0001660E" w:rsidP="0001660E">
      <w:pPr>
        <w:ind w:firstLine="708"/>
        <w:jc w:val="both"/>
        <w:rPr>
          <w:sz w:val="24"/>
          <w:szCs w:val="24"/>
        </w:rPr>
      </w:pPr>
      <w:r w:rsidRPr="0001660E">
        <w:rPr>
          <w:sz w:val="24"/>
          <w:szCs w:val="24"/>
        </w:rPr>
        <w:t>W 2010 r. Dyrektor Generalny Służby Więziennej powołał Radę do Spraw Kobiet, której podstawowym zadaniem jest formułowanie wniosków i podejmowanie działań mających na celu zagwarantowanie równego traktowania ze względu na płeć osób pełniących służbę albo zatrudnionych w Służbie Więziennej, a także przeprowadzanie analiz i ocen rozwiązań systemowych i prawnych, pod kątem  respektowania równego traktowania ze względu na płeć funkcjonariuszy i pracowników Służby Więziennej</w:t>
      </w:r>
    </w:p>
    <w:p w:rsidR="0001660E" w:rsidRPr="0001660E" w:rsidRDefault="0001660E" w:rsidP="0001660E">
      <w:pPr>
        <w:ind w:firstLine="708"/>
        <w:jc w:val="both"/>
        <w:rPr>
          <w:sz w:val="24"/>
          <w:szCs w:val="24"/>
        </w:rPr>
      </w:pPr>
    </w:p>
    <w:p w:rsidR="0001660E" w:rsidRPr="0001660E" w:rsidRDefault="0001660E" w:rsidP="0001660E">
      <w:pPr>
        <w:rPr>
          <w:sz w:val="24"/>
          <w:szCs w:val="24"/>
        </w:rPr>
      </w:pPr>
      <w:r w:rsidRPr="0001660E">
        <w:rPr>
          <w:b/>
          <w:sz w:val="24"/>
          <w:szCs w:val="24"/>
        </w:rPr>
        <w:t xml:space="preserve">Kobiety w sądownictwie </w:t>
      </w:r>
      <w:r w:rsidRPr="0001660E">
        <w:rPr>
          <w:sz w:val="24"/>
          <w:szCs w:val="24"/>
        </w:rPr>
        <w:t>– patrz załącznik 10 B.</w:t>
      </w:r>
    </w:p>
    <w:p w:rsidR="0001660E" w:rsidRPr="0001660E" w:rsidRDefault="0001660E" w:rsidP="0001660E">
      <w:pPr>
        <w:rPr>
          <w:sz w:val="24"/>
          <w:szCs w:val="24"/>
        </w:rPr>
      </w:pPr>
      <w:r w:rsidRPr="0001660E">
        <w:rPr>
          <w:b/>
          <w:sz w:val="24"/>
          <w:szCs w:val="24"/>
        </w:rPr>
        <w:t xml:space="preserve">Kobiety w prokuraturze </w:t>
      </w:r>
      <w:r w:rsidRPr="0001660E">
        <w:rPr>
          <w:sz w:val="24"/>
          <w:szCs w:val="24"/>
        </w:rPr>
        <w:t>– patrz załącznik 10 C.</w:t>
      </w:r>
    </w:p>
    <w:p w:rsidR="005C080A" w:rsidRPr="005873D7" w:rsidRDefault="005C080A" w:rsidP="001F440A">
      <w:pPr>
        <w:jc w:val="both"/>
      </w:pPr>
      <w:r w:rsidRPr="005873D7">
        <w:t>==================================================================</w:t>
      </w:r>
    </w:p>
    <w:p w:rsidR="005C080A" w:rsidRPr="00786912" w:rsidRDefault="005C080A" w:rsidP="001F440A">
      <w:pPr>
        <w:jc w:val="both"/>
        <w:rPr>
          <w:b/>
          <w:caps/>
          <w:sz w:val="24"/>
          <w:szCs w:val="24"/>
        </w:rPr>
      </w:pPr>
      <w:r w:rsidRPr="00786912">
        <w:rPr>
          <w:b/>
          <w:caps/>
          <w:sz w:val="24"/>
          <w:szCs w:val="24"/>
        </w:rPr>
        <w:t>Odpowiedź na pytanie 11.</w:t>
      </w:r>
    </w:p>
    <w:p w:rsidR="005C080A" w:rsidRPr="00786912" w:rsidRDefault="005C080A" w:rsidP="001F440A">
      <w:pPr>
        <w:jc w:val="both"/>
        <w:rPr>
          <w:sz w:val="24"/>
          <w:szCs w:val="24"/>
        </w:rPr>
      </w:pPr>
    </w:p>
    <w:p w:rsidR="002E1789" w:rsidRPr="00F57400" w:rsidRDefault="00F57400" w:rsidP="00786912">
      <w:pPr>
        <w:jc w:val="both"/>
        <w:rPr>
          <w:b/>
          <w:sz w:val="24"/>
          <w:szCs w:val="24"/>
        </w:rPr>
      </w:pPr>
      <w:r w:rsidRPr="00F57400">
        <w:rPr>
          <w:b/>
          <w:sz w:val="24"/>
          <w:szCs w:val="24"/>
        </w:rPr>
        <w:t xml:space="preserve">Artykuł 275 </w:t>
      </w:r>
      <w:proofErr w:type="spellStart"/>
      <w:r w:rsidRPr="00F57400">
        <w:rPr>
          <w:b/>
          <w:sz w:val="24"/>
          <w:szCs w:val="24"/>
        </w:rPr>
        <w:t>Kpk</w:t>
      </w:r>
      <w:proofErr w:type="spellEnd"/>
    </w:p>
    <w:p w:rsidR="00F57400" w:rsidRPr="00786912" w:rsidRDefault="00F57400" w:rsidP="00F57400">
      <w:pPr>
        <w:ind w:firstLine="708"/>
        <w:jc w:val="both"/>
        <w:rPr>
          <w:sz w:val="24"/>
          <w:szCs w:val="24"/>
        </w:rPr>
      </w:pPr>
      <w:r w:rsidRPr="00786912">
        <w:rPr>
          <w:i/>
          <w:sz w:val="24"/>
          <w:szCs w:val="24"/>
        </w:rPr>
        <w:t>Ustawa z dnia 29 lipca 2005r. o przeciwdziałaniu przemocy w rodzinie</w:t>
      </w:r>
      <w:r w:rsidRPr="00786912">
        <w:rPr>
          <w:sz w:val="24"/>
          <w:szCs w:val="24"/>
        </w:rPr>
        <w:t xml:space="preserve"> (Dz. U. Nr 180, poz. 1493; dalej – </w:t>
      </w:r>
      <w:r w:rsidRPr="00786912">
        <w:rPr>
          <w:i/>
          <w:sz w:val="24"/>
          <w:szCs w:val="24"/>
        </w:rPr>
        <w:t>ustawa o przeciwdziałaniu</w:t>
      </w:r>
      <w:r w:rsidRPr="00786912">
        <w:rPr>
          <w:sz w:val="24"/>
          <w:szCs w:val="24"/>
        </w:rPr>
        <w:t xml:space="preserve">) przewidywała w swym art. 14 tzw. </w:t>
      </w:r>
      <w:r w:rsidRPr="00F57400">
        <w:rPr>
          <w:sz w:val="24"/>
          <w:szCs w:val="24"/>
        </w:rPr>
        <w:t>warunkowy dozór Policji</w:t>
      </w:r>
      <w:r w:rsidRPr="00786912">
        <w:rPr>
          <w:sz w:val="24"/>
          <w:szCs w:val="24"/>
        </w:rPr>
        <w:t>.</w:t>
      </w:r>
    </w:p>
    <w:p w:rsidR="00F57400" w:rsidRPr="00F57400" w:rsidRDefault="00F57400" w:rsidP="00F57400">
      <w:pPr>
        <w:ind w:firstLine="708"/>
        <w:jc w:val="both"/>
        <w:rPr>
          <w:sz w:val="24"/>
          <w:szCs w:val="24"/>
        </w:rPr>
      </w:pPr>
      <w:r w:rsidRPr="00786912">
        <w:rPr>
          <w:sz w:val="24"/>
          <w:szCs w:val="24"/>
        </w:rPr>
        <w:t>Dozór warunkowy oznacza na</w:t>
      </w:r>
      <w:r w:rsidRPr="00786912">
        <w:rPr>
          <w:sz w:val="24"/>
          <w:szCs w:val="24"/>
        </w:rPr>
        <w:softHyphen/>
        <w:t>kaz opuszczenia lokalu zajmowanego wspólnie z pokrzywdzonym oraz obowiązek powstrzymywania się od kontaktu z pokrzywdzonym w określony sposób. Dozór ten może zostać orzeczony przez sąd zamiast tymczasowego aresztowania. Oznacza to, że dozór może zostać zastosowany przez sąd, jeśli zachodzą przesłanki dla zasto</w:t>
      </w:r>
      <w:r w:rsidRPr="00786912">
        <w:rPr>
          <w:sz w:val="24"/>
          <w:szCs w:val="24"/>
        </w:rPr>
        <w:softHyphen/>
        <w:t>sowania tymczasowego aresztowania wobec sprawcy przestępstwa popełnionego z użyciem przemocy lub groźby bezprawnej wobec członka rodziny, o ile sprawca ten opuści lokal zajmowany wspólnie z pokrzywdzonym i podda się obowiązkowi powstrzymywania się od kontaktu z pokrzywdzonym w określony sposób.</w:t>
      </w:r>
    </w:p>
    <w:p w:rsidR="00F57400" w:rsidRPr="00786912" w:rsidRDefault="00F57400" w:rsidP="002E1789">
      <w:pPr>
        <w:autoSpaceDE w:val="0"/>
        <w:autoSpaceDN w:val="0"/>
        <w:adjustRightInd w:val="0"/>
        <w:spacing w:before="5"/>
        <w:ind w:firstLine="708"/>
        <w:jc w:val="both"/>
        <w:rPr>
          <w:sz w:val="24"/>
          <w:szCs w:val="24"/>
        </w:rPr>
      </w:pPr>
      <w:r w:rsidRPr="00786912">
        <w:rPr>
          <w:sz w:val="24"/>
          <w:szCs w:val="24"/>
        </w:rPr>
        <w:t>Tymczasowe aresztowanie jest jednym ze środków zapobiegawczych, które to środki można stosować w celu zabezpieczenia prawidłowego toku postępowania względem osoby, wobec której wydano postanowienie o przedstawieniu zarzutów, w sytuacji, gdy zebrane dowody wskazują na duże prawdopodobieństwo, że podejrzany popełnił przestępstwo. Szczególne podstawy tymczasowego aresztowania to: 1/ uzasadniona obawa ucieczki lub ukrywania się podejrzanego, zwłaszcza, gdy nie można ustalić jego tożsamości albo nie ma on w kraju stałego miejsca pobytu 2/ uzasadniona obawa, że podejrzany będzie nakłaniał do składania fałszywych ze</w:t>
      </w:r>
      <w:r w:rsidRPr="00786912">
        <w:rPr>
          <w:sz w:val="24"/>
          <w:szCs w:val="24"/>
        </w:rPr>
        <w:softHyphen/>
        <w:t>znań lub wyjaśnień albo w inny bezprawny sposób utrudniał postępowanie karne.</w:t>
      </w:r>
    </w:p>
    <w:p w:rsidR="00F57400" w:rsidRPr="00786912" w:rsidRDefault="00F57400" w:rsidP="002E1789">
      <w:pPr>
        <w:autoSpaceDE w:val="0"/>
        <w:autoSpaceDN w:val="0"/>
        <w:adjustRightInd w:val="0"/>
        <w:ind w:firstLine="708"/>
        <w:jc w:val="both"/>
        <w:rPr>
          <w:sz w:val="24"/>
          <w:szCs w:val="24"/>
        </w:rPr>
      </w:pPr>
      <w:r w:rsidRPr="00786912">
        <w:rPr>
          <w:sz w:val="24"/>
          <w:szCs w:val="24"/>
        </w:rPr>
        <w:t>Tymczasowe aresztowanie może wyjątkowo nastąpić także wtedy, gdy zachodzi uzasadniona obawa, że podejrzany, któremu zarzucono popełnienie zbrodni lub umyślnego występku, popełni przestępstwo przeciwko życiu, zdrowiu lub bezpieczeń</w:t>
      </w:r>
      <w:r w:rsidRPr="00786912">
        <w:rPr>
          <w:sz w:val="24"/>
          <w:szCs w:val="24"/>
        </w:rPr>
        <w:softHyphen/>
        <w:t>stwu powszechnemu, a zwłaszcza gdy popełnieniem takiego przestępstwa groził.</w:t>
      </w:r>
    </w:p>
    <w:p w:rsidR="00F57400" w:rsidRPr="00786912" w:rsidRDefault="00F57400" w:rsidP="002E1789">
      <w:pPr>
        <w:autoSpaceDE w:val="0"/>
        <w:autoSpaceDN w:val="0"/>
        <w:adjustRightInd w:val="0"/>
        <w:ind w:firstLine="708"/>
        <w:jc w:val="both"/>
        <w:rPr>
          <w:sz w:val="24"/>
          <w:szCs w:val="24"/>
        </w:rPr>
      </w:pPr>
      <w:r w:rsidRPr="00786912">
        <w:rPr>
          <w:sz w:val="24"/>
          <w:szCs w:val="24"/>
        </w:rPr>
        <w:t xml:space="preserve">Tak więc zastosowanie </w:t>
      </w:r>
      <w:r w:rsidRPr="00F57400">
        <w:rPr>
          <w:sz w:val="24"/>
          <w:szCs w:val="24"/>
        </w:rPr>
        <w:t xml:space="preserve">warunkowego dozoru Policji </w:t>
      </w:r>
      <w:r w:rsidRPr="00786912">
        <w:rPr>
          <w:sz w:val="24"/>
          <w:szCs w:val="24"/>
        </w:rPr>
        <w:t>ograniczone jest do sytuacji, w których zachodzą przesłanki do zastosowania tymczasowego aresztowania, o których mowa wyżej.</w:t>
      </w:r>
    </w:p>
    <w:p w:rsidR="00F57400" w:rsidRPr="00F57400" w:rsidRDefault="00F57400" w:rsidP="00F57400">
      <w:pPr>
        <w:ind w:firstLine="708"/>
        <w:jc w:val="both"/>
        <w:rPr>
          <w:sz w:val="24"/>
          <w:szCs w:val="24"/>
        </w:rPr>
      </w:pPr>
      <w:r w:rsidRPr="00F57400">
        <w:rPr>
          <w:sz w:val="24"/>
          <w:szCs w:val="24"/>
        </w:rPr>
        <w:t xml:space="preserve">Na mocy ustawy z dnia 5 listopada 2009 r. o zmianie Kk, </w:t>
      </w:r>
      <w:proofErr w:type="spellStart"/>
      <w:r w:rsidRPr="00F57400">
        <w:rPr>
          <w:sz w:val="24"/>
          <w:szCs w:val="24"/>
        </w:rPr>
        <w:t>Kpk</w:t>
      </w:r>
      <w:proofErr w:type="spellEnd"/>
      <w:r w:rsidRPr="00F57400">
        <w:rPr>
          <w:sz w:val="24"/>
          <w:szCs w:val="24"/>
        </w:rPr>
        <w:t>,</w:t>
      </w:r>
      <w:r w:rsidR="00E14FC0">
        <w:rPr>
          <w:sz w:val="24"/>
          <w:szCs w:val="24"/>
        </w:rPr>
        <w:t xml:space="preserve"> </w:t>
      </w:r>
      <w:proofErr w:type="spellStart"/>
      <w:r w:rsidR="00E14FC0">
        <w:rPr>
          <w:sz w:val="24"/>
          <w:szCs w:val="24"/>
        </w:rPr>
        <w:t>Kkw</w:t>
      </w:r>
      <w:proofErr w:type="spellEnd"/>
      <w:r w:rsidR="00E14FC0">
        <w:rPr>
          <w:sz w:val="24"/>
          <w:szCs w:val="24"/>
        </w:rPr>
        <w:t xml:space="preserve">, </w:t>
      </w:r>
      <w:proofErr w:type="spellStart"/>
      <w:r w:rsidR="00E14FC0">
        <w:rPr>
          <w:sz w:val="24"/>
          <w:szCs w:val="24"/>
        </w:rPr>
        <w:t>Kks</w:t>
      </w:r>
      <w:proofErr w:type="spellEnd"/>
      <w:r w:rsidRPr="00F57400">
        <w:rPr>
          <w:sz w:val="24"/>
          <w:szCs w:val="24"/>
        </w:rPr>
        <w:t xml:space="preserve"> oraz niektórych innych ustaw (Dz. U. Nr 206, poz. 1589; ustawa weszła w życie 8 czerwca 2010 r.) art. 14 </w:t>
      </w:r>
      <w:r w:rsidRPr="00F57400">
        <w:rPr>
          <w:i/>
          <w:sz w:val="24"/>
          <w:szCs w:val="24"/>
        </w:rPr>
        <w:t xml:space="preserve">ustawy o przeciwdziałaniu </w:t>
      </w:r>
      <w:r w:rsidRPr="00F57400">
        <w:rPr>
          <w:sz w:val="24"/>
          <w:szCs w:val="24"/>
        </w:rPr>
        <w:t xml:space="preserve">został uchylony, a przewidziany w nim dozór </w:t>
      </w:r>
      <w:r w:rsidRPr="00F57400">
        <w:rPr>
          <w:sz w:val="24"/>
          <w:szCs w:val="24"/>
        </w:rPr>
        <w:lastRenderedPageBreak/>
        <w:t xml:space="preserve">warunkowy Policji został inkorporowany do </w:t>
      </w:r>
      <w:proofErr w:type="spellStart"/>
      <w:r w:rsidRPr="00F57400">
        <w:rPr>
          <w:sz w:val="24"/>
          <w:szCs w:val="24"/>
        </w:rPr>
        <w:t>Kpk</w:t>
      </w:r>
      <w:proofErr w:type="spellEnd"/>
      <w:r w:rsidRPr="00F57400">
        <w:rPr>
          <w:sz w:val="24"/>
          <w:szCs w:val="24"/>
        </w:rPr>
        <w:t xml:space="preserve"> – do jego art. 275. Art. 275 </w:t>
      </w:r>
      <w:proofErr w:type="spellStart"/>
      <w:r w:rsidRPr="00F57400">
        <w:rPr>
          <w:sz w:val="24"/>
          <w:szCs w:val="24"/>
        </w:rPr>
        <w:t>Kpk</w:t>
      </w:r>
      <w:proofErr w:type="spellEnd"/>
      <w:r w:rsidRPr="00F57400">
        <w:rPr>
          <w:sz w:val="24"/>
          <w:szCs w:val="24"/>
        </w:rPr>
        <w:t xml:space="preserve"> ma obecnie następujące brzmienie:</w:t>
      </w:r>
    </w:p>
    <w:p w:rsidR="00F57400" w:rsidRPr="00F57400" w:rsidRDefault="00F57400" w:rsidP="002E1789">
      <w:pPr>
        <w:spacing w:before="240"/>
        <w:ind w:firstLine="708"/>
        <w:jc w:val="both"/>
        <w:rPr>
          <w:sz w:val="24"/>
          <w:szCs w:val="24"/>
        </w:rPr>
      </w:pPr>
      <w:r w:rsidRPr="00F57400">
        <w:rPr>
          <w:sz w:val="24"/>
          <w:szCs w:val="24"/>
        </w:rPr>
        <w:t>„Art. 275. § 1. Tytułem środka zapobiegawczego można oddać oskarżonego pod dozór Policji, a oskarżonego żołnierza - pod dozór przełożonego wojskowego.</w:t>
      </w:r>
    </w:p>
    <w:p w:rsidR="00F57400" w:rsidRPr="00F57400" w:rsidRDefault="00F57400" w:rsidP="002E1789">
      <w:pPr>
        <w:autoSpaceDE w:val="0"/>
        <w:autoSpaceDN w:val="0"/>
        <w:adjustRightInd w:val="0"/>
        <w:ind w:firstLine="708"/>
        <w:jc w:val="both"/>
        <w:rPr>
          <w:sz w:val="24"/>
          <w:szCs w:val="24"/>
        </w:rPr>
      </w:pPr>
      <w:r w:rsidRPr="00F57400">
        <w:rPr>
          <w:sz w:val="24"/>
          <w:szCs w:val="24"/>
        </w:rPr>
        <w:t>§ 2. Oddany pod dozór ma obowiązek stosowania się do wymagań zawartych w postanowieniu sądu lub prokuratora. Obowiązek ten może polegać na zakazie opuszczania określonego miejsca pobytu, zgłaszaniu się do organu dozorującego w określonych odstępach czasu, zawiadamianiu go o zamierzonym wyjeździe oraz o terminie powrotu, zakazie kontaktowania się z pokrzywdzonym lub innymi osobami, zakazie przebywania w określonych miejscach, a także na innych ograniczeniach swobody oskarżonego, niezbędnych do wykonywania dozoru.</w:t>
      </w:r>
    </w:p>
    <w:p w:rsidR="00F57400" w:rsidRPr="00F57400" w:rsidRDefault="00F57400" w:rsidP="002E1789">
      <w:pPr>
        <w:autoSpaceDE w:val="0"/>
        <w:autoSpaceDN w:val="0"/>
        <w:adjustRightInd w:val="0"/>
        <w:ind w:firstLine="708"/>
        <w:jc w:val="both"/>
        <w:rPr>
          <w:sz w:val="24"/>
          <w:szCs w:val="24"/>
        </w:rPr>
      </w:pPr>
      <w:r w:rsidRPr="00F57400">
        <w:rPr>
          <w:sz w:val="24"/>
          <w:szCs w:val="24"/>
        </w:rPr>
        <w:t>§ 3. Jeżeli zachodzą przesłanki zastosowania tymczasowego aresztowania wobec oskarżonego o przestępstwo popełnione z użyciem przemocy lub groźby bezprawnej na szkodę osoby najbliższej albo innej osoby zamieszkującej wspólnie ze sprawcą, zamiast tymczasowego aresztowania można zastosować dozór, pod warunkiem że oskarżony w wyznaczonym terminie opuści lokal zajmowany wspólnie z pokrzywdzonym oraz określi miejsce swojego pobytu.</w:t>
      </w:r>
    </w:p>
    <w:p w:rsidR="00F57400" w:rsidRPr="00F57400" w:rsidRDefault="00F57400" w:rsidP="002E1789">
      <w:pPr>
        <w:autoSpaceDE w:val="0"/>
        <w:autoSpaceDN w:val="0"/>
        <w:adjustRightInd w:val="0"/>
        <w:ind w:firstLine="708"/>
        <w:jc w:val="both"/>
        <w:rPr>
          <w:sz w:val="24"/>
          <w:szCs w:val="24"/>
        </w:rPr>
      </w:pPr>
      <w:r w:rsidRPr="00F57400">
        <w:rPr>
          <w:sz w:val="24"/>
          <w:szCs w:val="24"/>
        </w:rPr>
        <w:t>§ 4. Oddany pod dozór Policji ma obowiązek stawiania się we wskazanej jednostce organizacyjnej Policji z dokumentem stwierdzającym tożsamość, wykonywania poleceń mających na celu dokumentowanie przebiegu dozoru oraz udzielania informacji koniecznych dla ustalenia, czy stosuje się on do wymagań nałożonych w postanowieniu sądu lub prokuratora. W celu uzyskania takich informacji można wzywać oskarżonego do stawiennictwa w wyznaczonym terminie.</w:t>
      </w:r>
    </w:p>
    <w:p w:rsidR="00F57400" w:rsidRPr="00F57400" w:rsidRDefault="00F57400" w:rsidP="002E1789">
      <w:pPr>
        <w:autoSpaceDE w:val="0"/>
        <w:autoSpaceDN w:val="0"/>
        <w:adjustRightInd w:val="0"/>
        <w:ind w:firstLine="708"/>
        <w:jc w:val="both"/>
        <w:rPr>
          <w:sz w:val="24"/>
          <w:szCs w:val="24"/>
        </w:rPr>
      </w:pPr>
      <w:r w:rsidRPr="00F57400">
        <w:rPr>
          <w:sz w:val="24"/>
          <w:szCs w:val="24"/>
        </w:rPr>
        <w:t>§ 5.  W wypadku niestosowania się przez oddanego pod dozór do wymagań określonych w postanowieniu organ dozorujący niezwłocznie zawiadamia o tym sąd lub prokuratora, który wydał postanowienie.”</w:t>
      </w:r>
    </w:p>
    <w:p w:rsidR="00F57400" w:rsidRPr="00F57400" w:rsidRDefault="00F57400" w:rsidP="00F57400">
      <w:pPr>
        <w:autoSpaceDE w:val="0"/>
        <w:autoSpaceDN w:val="0"/>
        <w:adjustRightInd w:val="0"/>
        <w:jc w:val="both"/>
        <w:rPr>
          <w:sz w:val="24"/>
          <w:szCs w:val="24"/>
        </w:rPr>
      </w:pPr>
      <w:r w:rsidRPr="00F57400">
        <w:rPr>
          <w:sz w:val="24"/>
          <w:szCs w:val="24"/>
        </w:rPr>
        <w:tab/>
        <w:t xml:space="preserve">Umieszczenie omawianego rozwiązania w </w:t>
      </w:r>
      <w:proofErr w:type="spellStart"/>
      <w:r w:rsidRPr="00F57400">
        <w:rPr>
          <w:sz w:val="24"/>
          <w:szCs w:val="24"/>
        </w:rPr>
        <w:t>Kpk</w:t>
      </w:r>
      <w:proofErr w:type="spellEnd"/>
      <w:r w:rsidRPr="00F57400">
        <w:rPr>
          <w:sz w:val="24"/>
          <w:szCs w:val="24"/>
        </w:rPr>
        <w:t xml:space="preserve"> ma przyczynić się do częstszego stosowania przewidzianych w nim środków przez sądy. </w:t>
      </w:r>
    </w:p>
    <w:p w:rsidR="00F57400" w:rsidRPr="00F57400" w:rsidRDefault="00F57400" w:rsidP="00F57400">
      <w:pPr>
        <w:ind w:firstLine="708"/>
        <w:jc w:val="both"/>
        <w:rPr>
          <w:sz w:val="24"/>
          <w:szCs w:val="24"/>
        </w:rPr>
      </w:pPr>
    </w:p>
    <w:p w:rsidR="00C2147F" w:rsidRDefault="00F57400" w:rsidP="00BE6458">
      <w:pPr>
        <w:ind w:firstLine="708"/>
        <w:jc w:val="both"/>
        <w:rPr>
          <w:sz w:val="24"/>
          <w:szCs w:val="24"/>
        </w:rPr>
      </w:pPr>
      <w:r w:rsidRPr="00F57400">
        <w:rPr>
          <w:sz w:val="24"/>
          <w:szCs w:val="24"/>
        </w:rPr>
        <w:t xml:space="preserve">Ponadto, zmieniony wskazaną wyżej ustawą art. 275 § 5 </w:t>
      </w:r>
      <w:proofErr w:type="spellStart"/>
      <w:r w:rsidRPr="00F57400">
        <w:rPr>
          <w:sz w:val="24"/>
          <w:szCs w:val="24"/>
        </w:rPr>
        <w:t>Kpk</w:t>
      </w:r>
      <w:proofErr w:type="spellEnd"/>
      <w:r w:rsidRPr="00F57400">
        <w:rPr>
          <w:sz w:val="24"/>
          <w:szCs w:val="24"/>
        </w:rPr>
        <w:t xml:space="preserve"> nałożył na organ dozorujący obowiązek niezwłocznego zawiadomienia sądu lub prokuratora, który wydał postanowienie o dozorze w wypadku niestosowania się przez oddanego pod dozór do wymagań określonych w postanowieniu. Ma to na celu zwiększenie skuteczności wykonywania przez dozorowanego nałożonych na niego obowiązków, w tym polegających na zakazie kontaktowania się z pokrzywdzonym lub z innymi osobami, a także na zakazie przebywania w określonych miejscach.</w:t>
      </w:r>
    </w:p>
    <w:p w:rsidR="00C2147F" w:rsidRPr="00C2147F" w:rsidRDefault="00C2147F" w:rsidP="00C2147F">
      <w:pPr>
        <w:ind w:firstLine="708"/>
        <w:jc w:val="center"/>
        <w:rPr>
          <w:b/>
          <w:sz w:val="24"/>
          <w:szCs w:val="24"/>
        </w:rPr>
      </w:pPr>
    </w:p>
    <w:p w:rsidR="00F57400" w:rsidRPr="00C2147F" w:rsidRDefault="00F57400" w:rsidP="00C2147F">
      <w:pPr>
        <w:ind w:firstLine="708"/>
        <w:jc w:val="center"/>
        <w:rPr>
          <w:b/>
          <w:sz w:val="24"/>
          <w:szCs w:val="24"/>
        </w:rPr>
      </w:pPr>
      <w:r w:rsidRPr="00C2147F">
        <w:rPr>
          <w:b/>
          <w:sz w:val="24"/>
          <w:szCs w:val="24"/>
        </w:rPr>
        <w:t>Stosowanie dozoru warunkowego Policji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148"/>
        <w:gridCol w:w="1149"/>
        <w:gridCol w:w="1149"/>
        <w:gridCol w:w="1149"/>
      </w:tblGrid>
      <w:tr w:rsidR="00F57400" w:rsidRPr="00786912" w:rsidTr="00F530C7">
        <w:tc>
          <w:tcPr>
            <w:tcW w:w="4608" w:type="dxa"/>
          </w:tcPr>
          <w:p w:rsidR="00F57400" w:rsidRPr="00786912" w:rsidRDefault="00F57400" w:rsidP="00C2147F">
            <w:pPr>
              <w:jc w:val="both"/>
              <w:rPr>
                <w:sz w:val="24"/>
                <w:szCs w:val="24"/>
              </w:rPr>
            </w:pPr>
            <w:r w:rsidRPr="00786912">
              <w:rPr>
                <w:sz w:val="24"/>
                <w:szCs w:val="24"/>
              </w:rPr>
              <w:t>Rodzaj dozoru</w:t>
            </w:r>
          </w:p>
        </w:tc>
        <w:tc>
          <w:tcPr>
            <w:tcW w:w="1148" w:type="dxa"/>
          </w:tcPr>
          <w:p w:rsidR="00F57400" w:rsidRPr="00CF1968" w:rsidRDefault="00CF1968" w:rsidP="00CF1968">
            <w:pPr>
              <w:jc w:val="center"/>
              <w:rPr>
                <w:sz w:val="24"/>
                <w:szCs w:val="24"/>
              </w:rPr>
            </w:pPr>
            <w:r w:rsidRPr="00CF1968">
              <w:rPr>
                <w:sz w:val="24"/>
                <w:szCs w:val="24"/>
              </w:rPr>
              <w:t>2006</w:t>
            </w:r>
          </w:p>
        </w:tc>
        <w:tc>
          <w:tcPr>
            <w:tcW w:w="1149" w:type="dxa"/>
          </w:tcPr>
          <w:p w:rsidR="00F57400" w:rsidRPr="00CF1968" w:rsidRDefault="00F57400" w:rsidP="00CF1968">
            <w:pPr>
              <w:jc w:val="center"/>
              <w:rPr>
                <w:sz w:val="24"/>
                <w:szCs w:val="24"/>
              </w:rPr>
            </w:pPr>
            <w:r w:rsidRPr="00CF1968">
              <w:rPr>
                <w:sz w:val="24"/>
                <w:szCs w:val="24"/>
              </w:rPr>
              <w:t>2007</w:t>
            </w:r>
          </w:p>
        </w:tc>
        <w:tc>
          <w:tcPr>
            <w:tcW w:w="1149" w:type="dxa"/>
          </w:tcPr>
          <w:p w:rsidR="00F57400" w:rsidRPr="00CF1968" w:rsidRDefault="00F57400" w:rsidP="00CF1968">
            <w:pPr>
              <w:jc w:val="center"/>
              <w:rPr>
                <w:sz w:val="24"/>
                <w:szCs w:val="24"/>
              </w:rPr>
            </w:pPr>
            <w:r w:rsidRPr="00CF1968">
              <w:rPr>
                <w:sz w:val="24"/>
                <w:szCs w:val="24"/>
              </w:rPr>
              <w:t>2008</w:t>
            </w:r>
          </w:p>
        </w:tc>
        <w:tc>
          <w:tcPr>
            <w:tcW w:w="1149" w:type="dxa"/>
          </w:tcPr>
          <w:p w:rsidR="00F57400" w:rsidRPr="00CF1968" w:rsidRDefault="00F57400" w:rsidP="00CF1968">
            <w:pPr>
              <w:jc w:val="center"/>
              <w:rPr>
                <w:sz w:val="24"/>
                <w:szCs w:val="24"/>
              </w:rPr>
            </w:pPr>
            <w:r w:rsidRPr="00CF1968">
              <w:rPr>
                <w:sz w:val="24"/>
                <w:szCs w:val="24"/>
              </w:rPr>
              <w:t>2009</w:t>
            </w:r>
          </w:p>
        </w:tc>
      </w:tr>
      <w:tr w:rsidR="00F57400" w:rsidRPr="00786912" w:rsidTr="00F530C7">
        <w:tc>
          <w:tcPr>
            <w:tcW w:w="4608" w:type="dxa"/>
          </w:tcPr>
          <w:p w:rsidR="00F57400" w:rsidRPr="00786912" w:rsidRDefault="00F57400" w:rsidP="00C2147F">
            <w:pPr>
              <w:jc w:val="both"/>
              <w:rPr>
                <w:sz w:val="24"/>
                <w:szCs w:val="24"/>
              </w:rPr>
            </w:pPr>
            <w:r w:rsidRPr="00786912">
              <w:rPr>
                <w:sz w:val="24"/>
                <w:szCs w:val="24"/>
              </w:rPr>
              <w:t>Dozór pod warunkiem opuszczenia lokalu</w:t>
            </w:r>
          </w:p>
        </w:tc>
        <w:tc>
          <w:tcPr>
            <w:tcW w:w="1148" w:type="dxa"/>
          </w:tcPr>
          <w:p w:rsidR="00F57400" w:rsidRPr="00CF1968" w:rsidRDefault="00F57400" w:rsidP="00CF1968">
            <w:pPr>
              <w:jc w:val="center"/>
              <w:rPr>
                <w:sz w:val="24"/>
                <w:szCs w:val="24"/>
              </w:rPr>
            </w:pPr>
            <w:r w:rsidRPr="00CF1968">
              <w:rPr>
                <w:sz w:val="24"/>
                <w:szCs w:val="24"/>
              </w:rPr>
              <w:t>105</w:t>
            </w:r>
          </w:p>
        </w:tc>
        <w:tc>
          <w:tcPr>
            <w:tcW w:w="1149" w:type="dxa"/>
          </w:tcPr>
          <w:p w:rsidR="00F57400" w:rsidRPr="00CF1968" w:rsidRDefault="00F57400" w:rsidP="00CF1968">
            <w:pPr>
              <w:jc w:val="center"/>
              <w:rPr>
                <w:sz w:val="24"/>
                <w:szCs w:val="24"/>
              </w:rPr>
            </w:pPr>
            <w:r w:rsidRPr="00CF1968">
              <w:rPr>
                <w:sz w:val="24"/>
                <w:szCs w:val="24"/>
              </w:rPr>
              <w:t>120</w:t>
            </w:r>
          </w:p>
        </w:tc>
        <w:tc>
          <w:tcPr>
            <w:tcW w:w="1149" w:type="dxa"/>
          </w:tcPr>
          <w:p w:rsidR="00F57400" w:rsidRPr="00CF1968" w:rsidRDefault="00F57400" w:rsidP="00CF1968">
            <w:pPr>
              <w:jc w:val="center"/>
              <w:rPr>
                <w:sz w:val="24"/>
                <w:szCs w:val="24"/>
              </w:rPr>
            </w:pPr>
            <w:r w:rsidRPr="00CF1968">
              <w:rPr>
                <w:sz w:val="24"/>
                <w:szCs w:val="24"/>
              </w:rPr>
              <w:t>147</w:t>
            </w:r>
          </w:p>
        </w:tc>
        <w:tc>
          <w:tcPr>
            <w:tcW w:w="1149" w:type="dxa"/>
          </w:tcPr>
          <w:p w:rsidR="00F57400" w:rsidRPr="00CF1968" w:rsidRDefault="00F57400" w:rsidP="00CF1968">
            <w:pPr>
              <w:jc w:val="center"/>
              <w:rPr>
                <w:sz w:val="24"/>
                <w:szCs w:val="24"/>
              </w:rPr>
            </w:pPr>
            <w:r w:rsidRPr="00CF1968">
              <w:rPr>
                <w:sz w:val="24"/>
                <w:szCs w:val="24"/>
              </w:rPr>
              <w:t>173</w:t>
            </w:r>
          </w:p>
        </w:tc>
      </w:tr>
      <w:tr w:rsidR="00F57400" w:rsidRPr="00786912" w:rsidTr="00F530C7">
        <w:tc>
          <w:tcPr>
            <w:tcW w:w="4608" w:type="dxa"/>
          </w:tcPr>
          <w:p w:rsidR="00F57400" w:rsidRPr="00786912" w:rsidRDefault="00F57400" w:rsidP="00C2147F">
            <w:pPr>
              <w:jc w:val="both"/>
              <w:rPr>
                <w:sz w:val="24"/>
                <w:szCs w:val="24"/>
              </w:rPr>
            </w:pPr>
            <w:r w:rsidRPr="00786912">
              <w:rPr>
                <w:sz w:val="24"/>
                <w:szCs w:val="24"/>
              </w:rPr>
              <w:t>Dozór pod warunkiem powstrzymania się od kontaktu z pokrzywdzonym</w:t>
            </w:r>
          </w:p>
        </w:tc>
        <w:tc>
          <w:tcPr>
            <w:tcW w:w="1148" w:type="dxa"/>
          </w:tcPr>
          <w:p w:rsidR="00F57400" w:rsidRPr="00CF1968" w:rsidRDefault="00F57400" w:rsidP="00CF1968">
            <w:pPr>
              <w:jc w:val="center"/>
              <w:rPr>
                <w:sz w:val="24"/>
                <w:szCs w:val="24"/>
              </w:rPr>
            </w:pPr>
            <w:r w:rsidRPr="00CF1968">
              <w:rPr>
                <w:sz w:val="24"/>
                <w:szCs w:val="24"/>
              </w:rPr>
              <w:t>212</w:t>
            </w:r>
          </w:p>
        </w:tc>
        <w:tc>
          <w:tcPr>
            <w:tcW w:w="1149" w:type="dxa"/>
          </w:tcPr>
          <w:p w:rsidR="00F57400" w:rsidRPr="00CF1968" w:rsidRDefault="00F57400" w:rsidP="00CF1968">
            <w:pPr>
              <w:jc w:val="center"/>
              <w:rPr>
                <w:sz w:val="24"/>
                <w:szCs w:val="24"/>
              </w:rPr>
            </w:pPr>
            <w:r w:rsidRPr="00CF1968">
              <w:rPr>
                <w:sz w:val="24"/>
                <w:szCs w:val="24"/>
              </w:rPr>
              <w:t>281</w:t>
            </w:r>
          </w:p>
        </w:tc>
        <w:tc>
          <w:tcPr>
            <w:tcW w:w="1149" w:type="dxa"/>
          </w:tcPr>
          <w:p w:rsidR="00F57400" w:rsidRPr="00CF1968" w:rsidRDefault="00F57400" w:rsidP="00CF1968">
            <w:pPr>
              <w:jc w:val="center"/>
              <w:rPr>
                <w:sz w:val="24"/>
                <w:szCs w:val="24"/>
              </w:rPr>
            </w:pPr>
            <w:r w:rsidRPr="00CF1968">
              <w:rPr>
                <w:sz w:val="24"/>
                <w:szCs w:val="24"/>
              </w:rPr>
              <w:t>415</w:t>
            </w:r>
          </w:p>
        </w:tc>
        <w:tc>
          <w:tcPr>
            <w:tcW w:w="1149" w:type="dxa"/>
          </w:tcPr>
          <w:p w:rsidR="00F57400" w:rsidRPr="00CF1968" w:rsidRDefault="00F57400" w:rsidP="00CF1968">
            <w:pPr>
              <w:jc w:val="center"/>
              <w:rPr>
                <w:sz w:val="24"/>
                <w:szCs w:val="24"/>
              </w:rPr>
            </w:pPr>
            <w:r w:rsidRPr="00CF1968">
              <w:rPr>
                <w:sz w:val="24"/>
                <w:szCs w:val="24"/>
              </w:rPr>
              <w:t>559</w:t>
            </w:r>
          </w:p>
        </w:tc>
      </w:tr>
    </w:tbl>
    <w:p w:rsidR="00F57400" w:rsidRPr="00F57400" w:rsidRDefault="00F57400" w:rsidP="00F57400">
      <w:pPr>
        <w:jc w:val="both"/>
        <w:rPr>
          <w:sz w:val="24"/>
          <w:szCs w:val="24"/>
        </w:rPr>
      </w:pPr>
    </w:p>
    <w:p w:rsidR="00F57400" w:rsidRPr="00F57400" w:rsidRDefault="00F57400" w:rsidP="00F57400">
      <w:pPr>
        <w:ind w:firstLine="708"/>
        <w:jc w:val="both"/>
        <w:rPr>
          <w:sz w:val="24"/>
          <w:szCs w:val="24"/>
        </w:rPr>
      </w:pPr>
      <w:r w:rsidRPr="00F57400">
        <w:rPr>
          <w:sz w:val="24"/>
          <w:szCs w:val="24"/>
        </w:rPr>
        <w:t xml:space="preserve">W dniu 10 czerwca 2010 r. uchwalona została ustawa nowelizująca m.in. </w:t>
      </w:r>
      <w:proofErr w:type="spellStart"/>
      <w:r w:rsidRPr="00F57400">
        <w:rPr>
          <w:sz w:val="24"/>
          <w:szCs w:val="24"/>
        </w:rPr>
        <w:t>Kpk</w:t>
      </w:r>
      <w:proofErr w:type="spellEnd"/>
      <w:r w:rsidRPr="00F57400">
        <w:rPr>
          <w:sz w:val="24"/>
          <w:szCs w:val="24"/>
        </w:rPr>
        <w:t xml:space="preserve">. (ustawa wejdzie w życie w sierpniu 2010 r.). Ustawa zwiększyła uprawnienia prokuratora w stosunku do sprawcy przemocy – prokurator, a nie, jak dotąd, tylko sąd,  będzie mógł wydać nakaz opuszczenia przez oskarżonego lokalu mieszkalnego zajmowanego wspólnie z pokrzywdzonym, jeżeli zachodzi uzasadniona obawa, że oskarżony ponownie popełni przestępstwo z użyciem przemocy wobec tej osoby, zwłaszcza gdy popełnieniem takiego </w:t>
      </w:r>
      <w:r w:rsidRPr="00F57400">
        <w:rPr>
          <w:sz w:val="24"/>
          <w:szCs w:val="24"/>
        </w:rPr>
        <w:lastRenderedPageBreak/>
        <w:t xml:space="preserve">przestępstwa groził. Nakaz te może zostać zastosowany  na okres nie dłuższy niż 3 miesiące. Jeżeli nie ustały przesłanki jego stosowania sąd pierwszej instancji właściwy do rozpoznania sprawy, na wniosek prokuratora, może przedłużyć jego stosowanie na dalsze okresy, nie dłuższe niż 3 miesiące. Wydając postanowienie o nakazie opuszczenia przez oskarżonego lokalu mieszkalnego można, na wniosek oskarżonego, wskazać mu miejsce pobytu w placówkach zapewniających miejsca noclegowe, przy czym placówkami wskazanymi do umieszczenia oskarżonego nie mogą być placówki pobytu ofiar przemocy w rodzinie. Oznacza to, że już na etapie postępowania przygotowawczego będzie można odizolować podejrzanego o stosowanie przemocy w rodzinie od ofiary (art. 275a </w:t>
      </w:r>
      <w:proofErr w:type="spellStart"/>
      <w:r w:rsidRPr="00F57400">
        <w:rPr>
          <w:sz w:val="24"/>
          <w:szCs w:val="24"/>
        </w:rPr>
        <w:t>Kpk</w:t>
      </w:r>
      <w:proofErr w:type="spellEnd"/>
      <w:r w:rsidRPr="00F57400">
        <w:rPr>
          <w:sz w:val="24"/>
          <w:szCs w:val="24"/>
        </w:rPr>
        <w:t xml:space="preserve">). </w:t>
      </w:r>
    </w:p>
    <w:p w:rsidR="00F57400" w:rsidRPr="00F57400" w:rsidRDefault="00F57400" w:rsidP="00F57400">
      <w:pPr>
        <w:ind w:firstLine="708"/>
        <w:jc w:val="both"/>
        <w:rPr>
          <w:sz w:val="24"/>
          <w:szCs w:val="24"/>
        </w:rPr>
      </w:pPr>
    </w:p>
    <w:p w:rsidR="002E1789" w:rsidRPr="00F57400" w:rsidRDefault="00F57400" w:rsidP="00F57400">
      <w:pPr>
        <w:rPr>
          <w:b/>
          <w:sz w:val="24"/>
          <w:szCs w:val="24"/>
        </w:rPr>
      </w:pPr>
      <w:r w:rsidRPr="00F57400">
        <w:rPr>
          <w:b/>
          <w:sz w:val="24"/>
          <w:szCs w:val="24"/>
        </w:rPr>
        <w:t>Artykuł 72 Kk</w:t>
      </w:r>
    </w:p>
    <w:p w:rsidR="00F57400" w:rsidRPr="00F57400" w:rsidRDefault="00F57400" w:rsidP="00F57400">
      <w:pPr>
        <w:ind w:firstLine="708"/>
        <w:jc w:val="both"/>
        <w:rPr>
          <w:sz w:val="24"/>
          <w:szCs w:val="24"/>
        </w:rPr>
      </w:pPr>
      <w:r w:rsidRPr="00F57400">
        <w:rPr>
          <w:sz w:val="24"/>
          <w:szCs w:val="24"/>
        </w:rPr>
        <w:t xml:space="preserve">Obowiązek powstrzymania się od kontaktowania się z pokrzywdzonym lub innymi osobami w określony sposób  (art. 72 § 1 pkt 7a Kk) lub obowiązek opuszczenia lokalu zajmowanego wspólnie z pokrzywdzonym (art. 72 § 1 pkt 7b Kk) może także zostać orzeczony przez sąd wobec sprawcy przestępstwa popełnionego z użyciem przemocy lub groźby bezprawnej wobec członka rodziny w sytuacji warunkowego umorzenia postępowania lub warunkowego zawieszenia wykonania orzeczonej kary pozbawienia wolności. Możliwość taką </w:t>
      </w:r>
      <w:r w:rsidRPr="00BE6458">
        <w:rPr>
          <w:sz w:val="24"/>
          <w:szCs w:val="24"/>
        </w:rPr>
        <w:t>expressis verbis</w:t>
      </w:r>
      <w:r w:rsidRPr="00F57400">
        <w:rPr>
          <w:sz w:val="24"/>
          <w:szCs w:val="24"/>
        </w:rPr>
        <w:t xml:space="preserve"> przewiduje art. 13 </w:t>
      </w:r>
      <w:r w:rsidRPr="00F57400">
        <w:rPr>
          <w:i/>
          <w:sz w:val="24"/>
          <w:szCs w:val="24"/>
        </w:rPr>
        <w:t>ustawy o przeciwdziałaniu</w:t>
      </w:r>
      <w:r w:rsidRPr="00F57400">
        <w:rPr>
          <w:sz w:val="24"/>
          <w:szCs w:val="24"/>
        </w:rPr>
        <w:t xml:space="preserve">.  </w:t>
      </w:r>
    </w:p>
    <w:p w:rsidR="00F57400" w:rsidRPr="00F57400" w:rsidRDefault="00F57400" w:rsidP="00F57400">
      <w:pPr>
        <w:ind w:firstLine="708"/>
        <w:jc w:val="both"/>
        <w:rPr>
          <w:sz w:val="24"/>
          <w:szCs w:val="24"/>
        </w:rPr>
      </w:pPr>
    </w:p>
    <w:p w:rsidR="00F57400" w:rsidRPr="00F57400" w:rsidRDefault="00F57400" w:rsidP="00F57400">
      <w:pPr>
        <w:ind w:firstLine="708"/>
        <w:jc w:val="both"/>
        <w:rPr>
          <w:sz w:val="24"/>
          <w:szCs w:val="24"/>
        </w:rPr>
      </w:pPr>
      <w:r w:rsidRPr="00F57400">
        <w:rPr>
          <w:sz w:val="24"/>
          <w:szCs w:val="24"/>
        </w:rPr>
        <w:t>Jak wynika z posiadanych informacji statystycznych, częstotliwość stosowania przez sądy tych środków w ostatnich latach rośnie. I tak w:</w:t>
      </w:r>
    </w:p>
    <w:p w:rsidR="00F57400" w:rsidRPr="00F57400" w:rsidRDefault="00F57400" w:rsidP="00F57400">
      <w:pPr>
        <w:numPr>
          <w:ilvl w:val="0"/>
          <w:numId w:val="3"/>
        </w:numPr>
        <w:jc w:val="both"/>
        <w:rPr>
          <w:sz w:val="24"/>
          <w:szCs w:val="24"/>
        </w:rPr>
      </w:pPr>
      <w:r w:rsidRPr="00F57400">
        <w:rPr>
          <w:sz w:val="24"/>
          <w:szCs w:val="24"/>
        </w:rPr>
        <w:t>2005 r. - brak danych;</w:t>
      </w:r>
    </w:p>
    <w:p w:rsidR="00F57400" w:rsidRPr="00F57400" w:rsidRDefault="00F57400" w:rsidP="00F57400">
      <w:pPr>
        <w:numPr>
          <w:ilvl w:val="0"/>
          <w:numId w:val="3"/>
        </w:numPr>
        <w:jc w:val="both"/>
        <w:rPr>
          <w:sz w:val="24"/>
          <w:szCs w:val="24"/>
        </w:rPr>
      </w:pPr>
      <w:r w:rsidRPr="00F57400">
        <w:rPr>
          <w:sz w:val="24"/>
          <w:szCs w:val="24"/>
        </w:rPr>
        <w:t>2006 r.</w:t>
      </w:r>
    </w:p>
    <w:p w:rsidR="00F57400" w:rsidRPr="00F57400" w:rsidRDefault="00F57400" w:rsidP="00F57400">
      <w:pPr>
        <w:numPr>
          <w:ilvl w:val="0"/>
          <w:numId w:val="4"/>
        </w:numPr>
        <w:tabs>
          <w:tab w:val="num" w:pos="540"/>
        </w:tabs>
        <w:ind w:left="540"/>
        <w:jc w:val="both"/>
        <w:rPr>
          <w:sz w:val="24"/>
          <w:szCs w:val="24"/>
        </w:rPr>
      </w:pPr>
      <w:r w:rsidRPr="00F57400">
        <w:rPr>
          <w:sz w:val="24"/>
          <w:szCs w:val="24"/>
        </w:rPr>
        <w:t>w sądach okręgowych w żadnej sprawie nie wykonywano obowiązków z art.72 §1 pkt.7a i 7b kk,</w:t>
      </w:r>
    </w:p>
    <w:p w:rsidR="00F57400" w:rsidRPr="00F57400" w:rsidRDefault="00F57400" w:rsidP="00F57400">
      <w:pPr>
        <w:numPr>
          <w:ilvl w:val="0"/>
          <w:numId w:val="4"/>
        </w:numPr>
        <w:tabs>
          <w:tab w:val="num" w:pos="540"/>
        </w:tabs>
        <w:ind w:hanging="1248"/>
        <w:jc w:val="both"/>
        <w:rPr>
          <w:sz w:val="24"/>
          <w:szCs w:val="24"/>
        </w:rPr>
      </w:pPr>
      <w:r w:rsidRPr="00F57400">
        <w:rPr>
          <w:sz w:val="24"/>
          <w:szCs w:val="24"/>
        </w:rPr>
        <w:t>w sądach rejonowych:</w:t>
      </w:r>
    </w:p>
    <w:p w:rsidR="00F57400" w:rsidRPr="00F57400" w:rsidRDefault="00F57400" w:rsidP="00F57400">
      <w:pPr>
        <w:numPr>
          <w:ilvl w:val="1"/>
          <w:numId w:val="4"/>
        </w:numPr>
        <w:tabs>
          <w:tab w:val="num" w:pos="900"/>
        </w:tabs>
        <w:ind w:left="900"/>
        <w:jc w:val="both"/>
        <w:rPr>
          <w:sz w:val="24"/>
          <w:szCs w:val="24"/>
        </w:rPr>
      </w:pPr>
      <w:r w:rsidRPr="00F57400">
        <w:rPr>
          <w:sz w:val="24"/>
          <w:szCs w:val="24"/>
        </w:rPr>
        <w:t>w 6 sprawach warunkowo umorzonych wykonywano obowiązek z art.72 §1 pkt 7a kk,</w:t>
      </w:r>
    </w:p>
    <w:p w:rsidR="00F57400" w:rsidRPr="00F57400" w:rsidRDefault="00F57400" w:rsidP="00F57400">
      <w:pPr>
        <w:numPr>
          <w:ilvl w:val="1"/>
          <w:numId w:val="4"/>
        </w:numPr>
        <w:tabs>
          <w:tab w:val="num" w:pos="900"/>
        </w:tabs>
        <w:ind w:left="900"/>
        <w:jc w:val="both"/>
        <w:rPr>
          <w:sz w:val="24"/>
          <w:szCs w:val="24"/>
        </w:rPr>
      </w:pPr>
      <w:r w:rsidRPr="00F57400">
        <w:rPr>
          <w:sz w:val="24"/>
          <w:szCs w:val="24"/>
        </w:rPr>
        <w:t>w 60 sprawach z karą warunkowo zawieszoną wykonywano obowiązek z art. 72 §1 pkt 7a kk,</w:t>
      </w:r>
    </w:p>
    <w:p w:rsidR="00F57400" w:rsidRPr="00F57400" w:rsidRDefault="00F57400" w:rsidP="00F57400">
      <w:pPr>
        <w:numPr>
          <w:ilvl w:val="1"/>
          <w:numId w:val="4"/>
        </w:numPr>
        <w:tabs>
          <w:tab w:val="num" w:pos="900"/>
        </w:tabs>
        <w:ind w:left="900"/>
        <w:jc w:val="both"/>
        <w:rPr>
          <w:sz w:val="24"/>
          <w:szCs w:val="24"/>
        </w:rPr>
      </w:pPr>
      <w:r w:rsidRPr="00F57400">
        <w:rPr>
          <w:sz w:val="24"/>
          <w:szCs w:val="24"/>
        </w:rPr>
        <w:t>w 29 sprawach z karą warunkowo zawieszoną wykonywano obowiązek z art. 72 §1 pkt 7b kk;</w:t>
      </w:r>
    </w:p>
    <w:p w:rsidR="00F57400" w:rsidRPr="00F57400" w:rsidRDefault="00F57400" w:rsidP="00F57400">
      <w:pPr>
        <w:jc w:val="both"/>
        <w:rPr>
          <w:sz w:val="24"/>
          <w:szCs w:val="24"/>
        </w:rPr>
      </w:pPr>
      <w:r w:rsidRPr="00F57400">
        <w:rPr>
          <w:sz w:val="24"/>
          <w:szCs w:val="24"/>
        </w:rPr>
        <w:t>- 2007 r.</w:t>
      </w:r>
    </w:p>
    <w:p w:rsidR="00F57400" w:rsidRPr="00F57400" w:rsidRDefault="00F57400" w:rsidP="00F57400">
      <w:pPr>
        <w:numPr>
          <w:ilvl w:val="0"/>
          <w:numId w:val="5"/>
        </w:numPr>
        <w:tabs>
          <w:tab w:val="num" w:pos="540"/>
        </w:tabs>
        <w:ind w:left="540"/>
        <w:jc w:val="both"/>
        <w:rPr>
          <w:sz w:val="24"/>
          <w:szCs w:val="24"/>
        </w:rPr>
      </w:pPr>
      <w:r w:rsidRPr="00F57400">
        <w:rPr>
          <w:sz w:val="24"/>
          <w:szCs w:val="24"/>
        </w:rPr>
        <w:t>w sądach okręgowych w jednej sprawie z karą warunkowo zawieszoną wykony</w:t>
      </w:r>
      <w:r w:rsidRPr="00F57400">
        <w:rPr>
          <w:sz w:val="24"/>
          <w:szCs w:val="24"/>
        </w:rPr>
        <w:softHyphen/>
        <w:t>wano obowiązek z art.72 §1 pkt.7a kk,</w:t>
      </w:r>
    </w:p>
    <w:p w:rsidR="00F57400" w:rsidRPr="00F57400" w:rsidRDefault="00F57400" w:rsidP="00F57400">
      <w:pPr>
        <w:numPr>
          <w:ilvl w:val="0"/>
          <w:numId w:val="5"/>
        </w:numPr>
        <w:tabs>
          <w:tab w:val="num" w:pos="540"/>
        </w:tabs>
        <w:ind w:left="540"/>
        <w:jc w:val="both"/>
        <w:rPr>
          <w:sz w:val="24"/>
          <w:szCs w:val="24"/>
        </w:rPr>
      </w:pPr>
      <w:r w:rsidRPr="00F57400">
        <w:rPr>
          <w:sz w:val="24"/>
          <w:szCs w:val="24"/>
        </w:rPr>
        <w:t>w sądach rejonowych:</w:t>
      </w:r>
    </w:p>
    <w:p w:rsidR="00F57400" w:rsidRPr="00F57400" w:rsidRDefault="00F57400" w:rsidP="00F57400">
      <w:pPr>
        <w:numPr>
          <w:ilvl w:val="1"/>
          <w:numId w:val="5"/>
        </w:numPr>
        <w:tabs>
          <w:tab w:val="num" w:pos="900"/>
        </w:tabs>
        <w:ind w:left="900"/>
        <w:jc w:val="both"/>
        <w:rPr>
          <w:sz w:val="24"/>
          <w:szCs w:val="24"/>
        </w:rPr>
      </w:pPr>
      <w:r w:rsidRPr="00F57400">
        <w:rPr>
          <w:sz w:val="24"/>
          <w:szCs w:val="24"/>
        </w:rPr>
        <w:t>w 66 sprawach warunkowo umorzonych wykonywano obowiązek z art.72 §1 pkt 7a kk,</w:t>
      </w:r>
    </w:p>
    <w:p w:rsidR="00F57400" w:rsidRPr="00F57400" w:rsidRDefault="00F57400" w:rsidP="00F57400">
      <w:pPr>
        <w:numPr>
          <w:ilvl w:val="1"/>
          <w:numId w:val="5"/>
        </w:numPr>
        <w:tabs>
          <w:tab w:val="num" w:pos="900"/>
        </w:tabs>
        <w:ind w:left="900"/>
        <w:jc w:val="both"/>
        <w:rPr>
          <w:sz w:val="24"/>
          <w:szCs w:val="24"/>
        </w:rPr>
      </w:pPr>
      <w:r w:rsidRPr="00F57400">
        <w:rPr>
          <w:sz w:val="24"/>
          <w:szCs w:val="24"/>
        </w:rPr>
        <w:t>w 437 sprawach z karą warunkowo zawieszoną wykonywano obowiązek z art. 72 §1 pkt 7a kk,</w:t>
      </w:r>
    </w:p>
    <w:p w:rsidR="00F57400" w:rsidRPr="00F57400" w:rsidRDefault="00F57400" w:rsidP="00F57400">
      <w:pPr>
        <w:numPr>
          <w:ilvl w:val="1"/>
          <w:numId w:val="5"/>
        </w:numPr>
        <w:tabs>
          <w:tab w:val="num" w:pos="900"/>
        </w:tabs>
        <w:ind w:left="900"/>
        <w:jc w:val="both"/>
        <w:rPr>
          <w:sz w:val="24"/>
          <w:szCs w:val="24"/>
        </w:rPr>
      </w:pPr>
      <w:r w:rsidRPr="00F57400">
        <w:rPr>
          <w:sz w:val="24"/>
          <w:szCs w:val="24"/>
        </w:rPr>
        <w:t>w 181 sprawach z karą warunkowo zawieszoną wykonywano obowiązek z art. 72 §1 pkt 7b kk;</w:t>
      </w:r>
    </w:p>
    <w:p w:rsidR="00F57400" w:rsidRPr="00F57400" w:rsidRDefault="00F57400" w:rsidP="00F57400">
      <w:pPr>
        <w:ind w:left="540"/>
        <w:jc w:val="both"/>
        <w:rPr>
          <w:sz w:val="24"/>
          <w:szCs w:val="24"/>
        </w:rPr>
      </w:pPr>
    </w:p>
    <w:p w:rsidR="00F57400" w:rsidRPr="00F57400" w:rsidRDefault="00F57400" w:rsidP="00F57400">
      <w:pPr>
        <w:jc w:val="both"/>
        <w:rPr>
          <w:sz w:val="24"/>
          <w:szCs w:val="24"/>
        </w:rPr>
      </w:pPr>
      <w:r w:rsidRPr="00F57400">
        <w:rPr>
          <w:sz w:val="24"/>
          <w:szCs w:val="24"/>
        </w:rPr>
        <w:t>- 2008 r.</w:t>
      </w:r>
    </w:p>
    <w:p w:rsidR="00F57400" w:rsidRPr="00F57400" w:rsidRDefault="00F57400" w:rsidP="00F57400">
      <w:pPr>
        <w:numPr>
          <w:ilvl w:val="2"/>
          <w:numId w:val="5"/>
        </w:numPr>
        <w:tabs>
          <w:tab w:val="num" w:pos="540"/>
        </w:tabs>
        <w:ind w:left="540"/>
        <w:jc w:val="both"/>
        <w:rPr>
          <w:sz w:val="24"/>
          <w:szCs w:val="24"/>
        </w:rPr>
      </w:pPr>
      <w:r w:rsidRPr="00F57400">
        <w:rPr>
          <w:sz w:val="24"/>
          <w:szCs w:val="24"/>
        </w:rPr>
        <w:t>w sądach okręgowych w jednej sprawie z karą warunkowo zawieszoną wykony</w:t>
      </w:r>
      <w:r w:rsidRPr="00F57400">
        <w:rPr>
          <w:sz w:val="24"/>
          <w:szCs w:val="24"/>
        </w:rPr>
        <w:softHyphen/>
        <w:t xml:space="preserve">wano obowiązek z art.72 §1 pkt 7a kk, </w:t>
      </w:r>
    </w:p>
    <w:p w:rsidR="00F57400" w:rsidRPr="00F57400" w:rsidRDefault="00F57400" w:rsidP="00F57400">
      <w:pPr>
        <w:numPr>
          <w:ilvl w:val="2"/>
          <w:numId w:val="5"/>
        </w:numPr>
        <w:tabs>
          <w:tab w:val="num" w:pos="540"/>
        </w:tabs>
        <w:ind w:left="540"/>
        <w:jc w:val="both"/>
        <w:rPr>
          <w:sz w:val="24"/>
          <w:szCs w:val="24"/>
        </w:rPr>
      </w:pPr>
      <w:r w:rsidRPr="00F57400">
        <w:rPr>
          <w:sz w:val="24"/>
          <w:szCs w:val="24"/>
        </w:rPr>
        <w:t>w sądach rejonowych w:</w:t>
      </w:r>
    </w:p>
    <w:p w:rsidR="00F57400" w:rsidRPr="00F57400" w:rsidRDefault="00F57400" w:rsidP="00F57400">
      <w:pPr>
        <w:numPr>
          <w:ilvl w:val="3"/>
          <w:numId w:val="5"/>
        </w:numPr>
        <w:ind w:left="900"/>
        <w:jc w:val="both"/>
        <w:rPr>
          <w:sz w:val="24"/>
          <w:szCs w:val="24"/>
        </w:rPr>
      </w:pPr>
      <w:r w:rsidRPr="00F57400">
        <w:rPr>
          <w:sz w:val="24"/>
          <w:szCs w:val="24"/>
        </w:rPr>
        <w:t xml:space="preserve"> w 81 sprawach warunkowo umorzonych wykonywano obowiązek z art.72 §1 pkt 7a kk,</w:t>
      </w:r>
    </w:p>
    <w:p w:rsidR="00F57400" w:rsidRPr="00F57400" w:rsidRDefault="00F57400" w:rsidP="00F57400">
      <w:pPr>
        <w:numPr>
          <w:ilvl w:val="3"/>
          <w:numId w:val="5"/>
        </w:numPr>
        <w:ind w:left="900"/>
        <w:jc w:val="both"/>
        <w:rPr>
          <w:sz w:val="24"/>
          <w:szCs w:val="24"/>
        </w:rPr>
      </w:pPr>
      <w:r w:rsidRPr="00F57400">
        <w:rPr>
          <w:sz w:val="24"/>
          <w:szCs w:val="24"/>
        </w:rPr>
        <w:lastRenderedPageBreak/>
        <w:t xml:space="preserve"> w 1235 sprawach z karą warunkowo zawieszoną wykonywano obowiązek z art. 72 §1 pkt 7a kk,</w:t>
      </w:r>
    </w:p>
    <w:p w:rsidR="00F57400" w:rsidRPr="00F57400" w:rsidRDefault="00F57400" w:rsidP="00F57400">
      <w:pPr>
        <w:numPr>
          <w:ilvl w:val="3"/>
          <w:numId w:val="5"/>
        </w:numPr>
        <w:ind w:left="900"/>
        <w:jc w:val="both"/>
        <w:rPr>
          <w:sz w:val="24"/>
          <w:szCs w:val="24"/>
        </w:rPr>
      </w:pPr>
      <w:r w:rsidRPr="00F57400">
        <w:rPr>
          <w:sz w:val="24"/>
          <w:szCs w:val="24"/>
        </w:rPr>
        <w:t xml:space="preserve"> w 409 sprawach z karą warunkowo zawieszoną wykonywano obowiązek z art. 72 §1 pkt 7b kk;</w:t>
      </w:r>
    </w:p>
    <w:p w:rsidR="00F57400" w:rsidRPr="00F57400" w:rsidRDefault="00F57400" w:rsidP="00F57400">
      <w:pPr>
        <w:jc w:val="both"/>
        <w:rPr>
          <w:sz w:val="24"/>
          <w:szCs w:val="24"/>
        </w:rPr>
      </w:pPr>
      <w:r w:rsidRPr="00F57400">
        <w:rPr>
          <w:sz w:val="24"/>
          <w:szCs w:val="24"/>
        </w:rPr>
        <w:t>- 2009r.</w:t>
      </w:r>
    </w:p>
    <w:p w:rsidR="00F57400" w:rsidRPr="00F57400" w:rsidRDefault="00F57400" w:rsidP="00F57400">
      <w:pPr>
        <w:ind w:firstLine="180"/>
        <w:jc w:val="both"/>
        <w:rPr>
          <w:sz w:val="24"/>
          <w:szCs w:val="24"/>
        </w:rPr>
      </w:pPr>
      <w:r w:rsidRPr="00F57400">
        <w:rPr>
          <w:sz w:val="24"/>
          <w:szCs w:val="24"/>
        </w:rPr>
        <w:t xml:space="preserve"> 1 .w sądach okręgowych:</w:t>
      </w:r>
    </w:p>
    <w:p w:rsidR="00F57400" w:rsidRPr="00F57400" w:rsidRDefault="00F57400" w:rsidP="00F57400">
      <w:pPr>
        <w:numPr>
          <w:ilvl w:val="0"/>
          <w:numId w:val="6"/>
        </w:numPr>
        <w:jc w:val="both"/>
        <w:rPr>
          <w:sz w:val="24"/>
          <w:szCs w:val="24"/>
        </w:rPr>
      </w:pPr>
      <w:r w:rsidRPr="00F57400">
        <w:rPr>
          <w:sz w:val="24"/>
          <w:szCs w:val="24"/>
        </w:rPr>
        <w:t>2 sprawach z karą warunkowo zawieszoną wykonywano obowiązek z art.72 §1 pkt.7a kk,</w:t>
      </w:r>
    </w:p>
    <w:p w:rsidR="00F57400" w:rsidRPr="00F57400" w:rsidRDefault="00F57400" w:rsidP="00F57400">
      <w:pPr>
        <w:numPr>
          <w:ilvl w:val="0"/>
          <w:numId w:val="6"/>
        </w:numPr>
        <w:jc w:val="both"/>
        <w:rPr>
          <w:sz w:val="24"/>
          <w:szCs w:val="24"/>
        </w:rPr>
      </w:pPr>
      <w:r w:rsidRPr="00F57400">
        <w:rPr>
          <w:sz w:val="24"/>
          <w:szCs w:val="24"/>
        </w:rPr>
        <w:t>2 sprawach z karą warunkowo zawieszoną wykonywano obowiązek z art.72 §1 pkt.7b kk,</w:t>
      </w:r>
    </w:p>
    <w:p w:rsidR="00F57400" w:rsidRPr="00F57400" w:rsidRDefault="00F57400" w:rsidP="005334A6">
      <w:pPr>
        <w:numPr>
          <w:ilvl w:val="0"/>
          <w:numId w:val="65"/>
        </w:numPr>
        <w:tabs>
          <w:tab w:val="num" w:pos="540"/>
        </w:tabs>
        <w:ind w:hanging="1248"/>
        <w:jc w:val="both"/>
        <w:rPr>
          <w:sz w:val="24"/>
          <w:szCs w:val="24"/>
        </w:rPr>
      </w:pPr>
      <w:r w:rsidRPr="00F57400">
        <w:rPr>
          <w:sz w:val="24"/>
          <w:szCs w:val="24"/>
        </w:rPr>
        <w:t>w sądach rejonowych:</w:t>
      </w:r>
    </w:p>
    <w:p w:rsidR="00F57400" w:rsidRPr="00F57400" w:rsidRDefault="00F57400" w:rsidP="005334A6">
      <w:pPr>
        <w:numPr>
          <w:ilvl w:val="1"/>
          <w:numId w:val="65"/>
        </w:numPr>
        <w:jc w:val="both"/>
        <w:rPr>
          <w:sz w:val="24"/>
          <w:szCs w:val="24"/>
        </w:rPr>
      </w:pPr>
      <w:r w:rsidRPr="00F57400">
        <w:rPr>
          <w:sz w:val="24"/>
          <w:szCs w:val="24"/>
        </w:rPr>
        <w:t>w 54 sprawach warunkowo umorzonych wykonywano obowiązek z art.72 §1 pkt 7a kk,</w:t>
      </w:r>
    </w:p>
    <w:p w:rsidR="00F57400" w:rsidRPr="00F57400" w:rsidRDefault="00F57400" w:rsidP="005334A6">
      <w:pPr>
        <w:numPr>
          <w:ilvl w:val="1"/>
          <w:numId w:val="65"/>
        </w:numPr>
        <w:jc w:val="both"/>
        <w:rPr>
          <w:sz w:val="24"/>
          <w:szCs w:val="24"/>
        </w:rPr>
      </w:pPr>
      <w:r w:rsidRPr="00F57400">
        <w:rPr>
          <w:sz w:val="24"/>
          <w:szCs w:val="24"/>
        </w:rPr>
        <w:t>w 1532 sprawach z karą warunkowo zawieszoną wykonywano obowiązek z art. 72 §1 pkt 7a kk,</w:t>
      </w:r>
    </w:p>
    <w:p w:rsidR="00F57400" w:rsidRPr="00F57400" w:rsidRDefault="00F57400" w:rsidP="005334A6">
      <w:pPr>
        <w:numPr>
          <w:ilvl w:val="1"/>
          <w:numId w:val="65"/>
        </w:numPr>
        <w:jc w:val="both"/>
        <w:rPr>
          <w:sz w:val="24"/>
          <w:szCs w:val="24"/>
        </w:rPr>
      </w:pPr>
      <w:r w:rsidRPr="00F57400">
        <w:rPr>
          <w:sz w:val="24"/>
          <w:szCs w:val="24"/>
        </w:rPr>
        <w:t>w 437 sprawach z karą warunkowo zawieszoną wykonywano obowiązek z </w:t>
      </w:r>
      <w:proofErr w:type="spellStart"/>
      <w:r w:rsidRPr="00F57400">
        <w:rPr>
          <w:sz w:val="24"/>
          <w:szCs w:val="24"/>
        </w:rPr>
        <w:t>z</w:t>
      </w:r>
      <w:proofErr w:type="spellEnd"/>
      <w:r w:rsidRPr="00F57400">
        <w:rPr>
          <w:sz w:val="24"/>
          <w:szCs w:val="24"/>
        </w:rPr>
        <w:t xml:space="preserve"> art. 72 §1 pkt 7b kk.</w:t>
      </w:r>
    </w:p>
    <w:p w:rsidR="00F57400" w:rsidRPr="00F57400" w:rsidRDefault="00F57400" w:rsidP="00F57400">
      <w:pPr>
        <w:rPr>
          <w:strike/>
          <w:sz w:val="24"/>
          <w:szCs w:val="24"/>
        </w:rPr>
      </w:pPr>
    </w:p>
    <w:p w:rsidR="005C080A" w:rsidRPr="00786912" w:rsidRDefault="00F57400" w:rsidP="002E1789">
      <w:pPr>
        <w:autoSpaceDE w:val="0"/>
        <w:autoSpaceDN w:val="0"/>
        <w:adjustRightInd w:val="0"/>
        <w:ind w:firstLine="708"/>
        <w:jc w:val="both"/>
        <w:rPr>
          <w:sz w:val="24"/>
          <w:szCs w:val="24"/>
        </w:rPr>
      </w:pPr>
      <w:r w:rsidRPr="00F57400">
        <w:rPr>
          <w:sz w:val="24"/>
          <w:szCs w:val="24"/>
        </w:rPr>
        <w:t xml:space="preserve">Działania legislacyjne na rzecz zwalczania przemocy seksualnej, w tym przemocy w rodzinie, a także na temat projektowanej instytucji „aresztu domowego” – patrz odpowiedź na pytanie 26. </w:t>
      </w:r>
    </w:p>
    <w:p w:rsidR="005C080A" w:rsidRPr="00786912" w:rsidRDefault="005C080A" w:rsidP="001F440A">
      <w:pPr>
        <w:jc w:val="both"/>
        <w:rPr>
          <w:sz w:val="24"/>
          <w:szCs w:val="24"/>
        </w:rPr>
      </w:pPr>
      <w:r w:rsidRPr="00786912">
        <w:rPr>
          <w:sz w:val="24"/>
          <w:szCs w:val="24"/>
        </w:rPr>
        <w:t>===================================================================</w:t>
      </w:r>
    </w:p>
    <w:p w:rsidR="005C080A" w:rsidRPr="00786912" w:rsidRDefault="00786912" w:rsidP="001F440A">
      <w:pPr>
        <w:jc w:val="both"/>
        <w:rPr>
          <w:b/>
          <w:caps/>
          <w:sz w:val="24"/>
          <w:szCs w:val="24"/>
        </w:rPr>
      </w:pPr>
      <w:r w:rsidRPr="00786912">
        <w:rPr>
          <w:b/>
          <w:caps/>
          <w:sz w:val="24"/>
          <w:szCs w:val="24"/>
        </w:rPr>
        <w:t>Odpowiedź na pytanie 12.</w:t>
      </w:r>
    </w:p>
    <w:p w:rsidR="00786912" w:rsidRPr="00786912" w:rsidRDefault="00786912" w:rsidP="00786912">
      <w:pPr>
        <w:ind w:left="708" w:firstLine="708"/>
        <w:jc w:val="both"/>
        <w:rPr>
          <w:b/>
          <w:caps/>
          <w:sz w:val="24"/>
          <w:szCs w:val="24"/>
        </w:rPr>
      </w:pPr>
    </w:p>
    <w:p w:rsidR="00786912" w:rsidRDefault="00786912" w:rsidP="00786912">
      <w:pPr>
        <w:jc w:val="both"/>
        <w:rPr>
          <w:b/>
          <w:sz w:val="24"/>
          <w:szCs w:val="24"/>
        </w:rPr>
      </w:pPr>
      <w:r w:rsidRPr="00786912">
        <w:rPr>
          <w:b/>
          <w:sz w:val="24"/>
          <w:szCs w:val="24"/>
        </w:rPr>
        <w:t>Uprawnienia Rzecznika Praw Pacjenta</w:t>
      </w:r>
    </w:p>
    <w:p w:rsidR="00786912" w:rsidRPr="00786912" w:rsidRDefault="00786912" w:rsidP="00786912">
      <w:pPr>
        <w:jc w:val="both"/>
        <w:rPr>
          <w:b/>
          <w:sz w:val="24"/>
          <w:szCs w:val="24"/>
        </w:rPr>
      </w:pPr>
    </w:p>
    <w:p w:rsidR="00786912" w:rsidRPr="00786912" w:rsidRDefault="00786912" w:rsidP="00786912">
      <w:pPr>
        <w:ind w:firstLine="708"/>
        <w:jc w:val="both"/>
        <w:rPr>
          <w:sz w:val="24"/>
          <w:szCs w:val="24"/>
        </w:rPr>
      </w:pPr>
      <w:r w:rsidRPr="00786912">
        <w:rPr>
          <w:sz w:val="24"/>
          <w:szCs w:val="24"/>
        </w:rPr>
        <w:t xml:space="preserve">Rzecznik Praw Pacjenta (dalej: RPP) jest utworzonym w 2009 r. centralnym organem administracji rządowej i właściwym w sprawach ochrony praw pacjenta określonych m.in. w </w:t>
      </w:r>
      <w:r w:rsidRPr="00786912">
        <w:rPr>
          <w:i/>
          <w:sz w:val="24"/>
          <w:szCs w:val="24"/>
        </w:rPr>
        <w:t xml:space="preserve">ustawie z dnia 6 listopada 2008 r. o prawach pacjenta i Rzeczniku Praw Pacjenta </w:t>
      </w:r>
      <w:r w:rsidRPr="00786912">
        <w:rPr>
          <w:sz w:val="24"/>
          <w:szCs w:val="24"/>
        </w:rPr>
        <w:t xml:space="preserve">(Dz. U. z 2009 r., nr 52, poz. 417 ze zm., dalej: </w:t>
      </w:r>
      <w:r w:rsidRPr="00786912">
        <w:rPr>
          <w:i/>
          <w:sz w:val="24"/>
          <w:szCs w:val="24"/>
        </w:rPr>
        <w:t>ustawa o prawach pacjenta</w:t>
      </w:r>
      <w:r w:rsidRPr="00786912">
        <w:rPr>
          <w:sz w:val="24"/>
          <w:szCs w:val="24"/>
        </w:rPr>
        <w:t xml:space="preserve">). Rzecznik wykonuje swoje zadania przy pomocy Biura RPP. </w:t>
      </w:r>
    </w:p>
    <w:p w:rsidR="00786912" w:rsidRPr="00786912" w:rsidRDefault="00786912" w:rsidP="00786912">
      <w:pPr>
        <w:ind w:firstLine="708"/>
        <w:jc w:val="both"/>
        <w:rPr>
          <w:sz w:val="24"/>
          <w:szCs w:val="24"/>
        </w:rPr>
      </w:pPr>
      <w:r w:rsidRPr="00786912">
        <w:rPr>
          <w:sz w:val="24"/>
          <w:szCs w:val="24"/>
        </w:rPr>
        <w:t xml:space="preserve">W </w:t>
      </w:r>
      <w:r w:rsidRPr="00786912">
        <w:rPr>
          <w:i/>
          <w:sz w:val="24"/>
          <w:szCs w:val="24"/>
        </w:rPr>
        <w:t>ustawie</w:t>
      </w:r>
      <w:r w:rsidRPr="00786912">
        <w:rPr>
          <w:sz w:val="24"/>
          <w:szCs w:val="24"/>
        </w:rPr>
        <w:t xml:space="preserve"> </w:t>
      </w:r>
      <w:r w:rsidRPr="00786912">
        <w:rPr>
          <w:i/>
          <w:sz w:val="24"/>
          <w:szCs w:val="24"/>
        </w:rPr>
        <w:t>o prawach pacjenta</w:t>
      </w:r>
      <w:r w:rsidRPr="00786912">
        <w:rPr>
          <w:sz w:val="24"/>
          <w:szCs w:val="24"/>
        </w:rPr>
        <w:t xml:space="preserve"> wskazano między innymi prawa pacjenta: 1) do świadczeń zdrowotnych odpowiadających aktualnej wiedzy medycznej, 2) do informacji o swoim stanie zdrowia, 3) do informacji o prawach pacjenta określonych w ustawie oraz w przepisach odrębnych, 4) do tajemnicy informacji z nim związanych, 5) do wyrażenia zgody na udzielanie świadczeń zdrowotnych, 6) do poszanowania jego intymności i godności, 7) do obecności osoby bliskiej w trakcie udzielania świadczeń zdrowotnych, 8) do dostępu do dokumentacji medycznej, 9) do zgłoszenia sprzeciwu wobec opinii albo orzeczenia lekarza, 10) do poszanowania życia prywatnego i rodzinnego, 11) do opieki duszpasterskiej, 12) do przechowywania rzeczy wartościowych w depozycie. </w:t>
      </w:r>
    </w:p>
    <w:p w:rsidR="00786912" w:rsidRPr="00786912" w:rsidRDefault="00786912" w:rsidP="00786912">
      <w:pPr>
        <w:ind w:firstLine="708"/>
        <w:jc w:val="both"/>
        <w:rPr>
          <w:sz w:val="24"/>
          <w:szCs w:val="24"/>
        </w:rPr>
      </w:pPr>
      <w:r w:rsidRPr="00786912">
        <w:rPr>
          <w:sz w:val="24"/>
          <w:szCs w:val="24"/>
        </w:rPr>
        <w:t xml:space="preserve">RPP przysługuje katalog środków prawnych dla ochrony praw pacjenta. Ustawa wyróżnia zbiorowe prawa pacjentów (art. 59 ustawy). W związku z powyższym można dokonać podziału na zbiorowe prawa pacjentów oraz indywidualne prawa pacjenta. </w:t>
      </w:r>
    </w:p>
    <w:p w:rsidR="00786912" w:rsidRPr="00786912" w:rsidRDefault="00786912" w:rsidP="00786912">
      <w:pPr>
        <w:ind w:firstLine="708"/>
        <w:jc w:val="both"/>
        <w:rPr>
          <w:sz w:val="24"/>
          <w:szCs w:val="24"/>
        </w:rPr>
      </w:pPr>
      <w:r w:rsidRPr="00786912">
        <w:rPr>
          <w:sz w:val="24"/>
          <w:szCs w:val="24"/>
        </w:rPr>
        <w:t xml:space="preserve">W sprawach indywidualnych praw pacjenta RPP bada, czy wskutek działania lub zaniechania podmiotów zobowiązanych do przestrzegania i realizacji tych praw nie nastąpiło naruszenie prawa. Rzecznik wszczyna postępowanie wyjaśniające, jeżeli poweźmie wiadomość co najmniej uprawdopodabniającą naruszenie praw pacjenta. Wymagania formalne wniosku o wszczęcie takiego postępowania zostały ograniczone do minimum. Ponadto Rzecznik może wszcząć postępowanie wyjaśniające z własnej inicjatywy, biorąc pod uwagę, w szczególności, uzyskane informacje co najmniej uprawdopodabniające naruszenie </w:t>
      </w:r>
      <w:r w:rsidRPr="00786912">
        <w:rPr>
          <w:sz w:val="24"/>
          <w:szCs w:val="24"/>
        </w:rPr>
        <w:lastRenderedPageBreak/>
        <w:t xml:space="preserve">praw pacjenta. Rzecznik, po zapoznaniu się ze skierowanym do niego wnioskiem, może: 1) podjąć sprawę, 2) poprzestać na wskazaniu wnioskodawcy przysługujących mu lub pacjentowi środków prawnych, 3) przekazać sprawę według właściwości, 4) nie podjąć sprawy - zawiadamiając o tym wnioskodawcę i pacjenta, którego sprawa dotyczy. Jeżeli Rzecznik podejmie sprawę może samodzielnie prowadzić postępowanie wyjaśniające lub zwrócić się o zbadanie sprawy lub jej części do właściwych organów, w szczególności organów nadzoru, prokuratury, kontroli państwowej, zawodowej lub społecznej, zgodnie z ich kompetencjami. Prowadząc postępowanie wyjaśniające, Rzecznik ma prawo zbadać, nawet bez uprzedzenia, każdą sprawę na miejscu. Może żądać złożenia wyjaśnień, przedstawienia akt każdej sprawy prowadzonej przez organy administracji publicznej lub samorządów zawodów medycznych. Rzecznik może również żądać przedłożenia informacji o stanie sprawy prowadzonej przez sądy, a także prokuraturę i inne organy ścigania oraz żądać do wglądu w biurze akt sądowych i prokuratorskich oraz akt innych organów ścigania, po zakończeniu postępowania i zapadnięciu rozstrzygnięcia. </w:t>
      </w:r>
    </w:p>
    <w:p w:rsidR="00786912" w:rsidRPr="00786912" w:rsidRDefault="00786912" w:rsidP="00786912">
      <w:pPr>
        <w:ind w:firstLine="708"/>
        <w:jc w:val="both"/>
        <w:rPr>
          <w:sz w:val="24"/>
          <w:szCs w:val="24"/>
        </w:rPr>
      </w:pPr>
      <w:r w:rsidRPr="00786912">
        <w:rPr>
          <w:sz w:val="24"/>
          <w:szCs w:val="24"/>
        </w:rPr>
        <w:t xml:space="preserve">Po przeprowadzeniu postępowania wyjaśniającego Rzecznik może między innymi skierować wystąpienie do instytucji, w której działalności stwierdził naruszenie praw pacjenta. </w:t>
      </w:r>
    </w:p>
    <w:p w:rsidR="00786912" w:rsidRPr="00786912" w:rsidRDefault="00786912" w:rsidP="00786912">
      <w:pPr>
        <w:ind w:firstLine="708"/>
        <w:jc w:val="both"/>
        <w:rPr>
          <w:sz w:val="24"/>
          <w:szCs w:val="24"/>
        </w:rPr>
      </w:pPr>
      <w:r w:rsidRPr="00786912">
        <w:rPr>
          <w:sz w:val="24"/>
          <w:szCs w:val="24"/>
        </w:rPr>
        <w:t xml:space="preserve">W sprawach cywilnych dotyczących naruszenia praw pacjenta, Rzecznik może z urzędu lub na wniosek strony: 1) żądać wszczęcia postępowania, 2) brać udział w toczącym się postępowaniu - na prawach przysługujących prokuratorowi. </w:t>
      </w:r>
    </w:p>
    <w:p w:rsidR="00786912" w:rsidRPr="00786912" w:rsidRDefault="00786912" w:rsidP="00786912">
      <w:pPr>
        <w:ind w:firstLine="708"/>
        <w:jc w:val="both"/>
        <w:rPr>
          <w:sz w:val="24"/>
          <w:szCs w:val="24"/>
        </w:rPr>
      </w:pPr>
      <w:r w:rsidRPr="00786912">
        <w:rPr>
          <w:sz w:val="24"/>
          <w:szCs w:val="24"/>
        </w:rPr>
        <w:t>Odnośnie do kwestii dotyczącej ochrony zbiorowych praw pacjentów, to za praktykę naruszającą zbiorowe prawa pacjenta uznaje się zarówno bezprawne zorganizowane działania lub zaniechania podmiotów udzielających świadczeń zdrowotnych, jak i stwierdzone prawomocnym orzeczeniem sądu zorganizowanie wbrew przepisom o rozwiązywaniu sporów zbiorowych akcji protestacyjnej lub strajku przez organizatora strajku, które to działania mają na celu pozbawienie pacjentów praw lub ograniczenie tych praw, w szczególności podejmowane celem osiągnięcia korzyści majątkowej. W przypadku wydania przez Rzecznika decyzji o uznaniu praktyki za naruszającą zbiorowe prawa pacjentów, nakazuje on jej zaniechanie lub wskazuje działania niezbędne do usunięcia skutków naruszenia zbiorowych praw pacjentów, wyznaczając terminy podjęcia tych działań. Decyzji nadaje się rygor natychmiastowej wykonalności. Rzecznik nakłada na podmiot udzielający świadczeń zdrowotnych albo organizatora strajku, w drodze decyzji, karę pieniężną do wysokości 500 000 złotych (tj. ok. 125 000 euro) w przypadku niepodjęcia działań określonych w decyzji, o której mowa powyżej, w terminie w niej wskazanym.</w:t>
      </w:r>
    </w:p>
    <w:p w:rsidR="00786912" w:rsidRDefault="00786912" w:rsidP="00786912">
      <w:pPr>
        <w:jc w:val="both"/>
        <w:rPr>
          <w:b/>
          <w:sz w:val="24"/>
          <w:szCs w:val="24"/>
        </w:rPr>
      </w:pPr>
    </w:p>
    <w:p w:rsidR="00786912" w:rsidRPr="00F530C7" w:rsidRDefault="00786912" w:rsidP="00F530C7">
      <w:pPr>
        <w:jc w:val="both"/>
        <w:rPr>
          <w:b/>
          <w:sz w:val="24"/>
          <w:szCs w:val="24"/>
        </w:rPr>
      </w:pPr>
      <w:r w:rsidRPr="00786912">
        <w:rPr>
          <w:b/>
          <w:sz w:val="24"/>
          <w:szCs w:val="24"/>
        </w:rPr>
        <w:t xml:space="preserve">Działania podjęte w celu upowszechnienia w społeczeństwie wiedzy </w:t>
      </w:r>
      <w:r w:rsidRPr="00786912">
        <w:rPr>
          <w:b/>
          <w:sz w:val="24"/>
          <w:szCs w:val="24"/>
        </w:rPr>
        <w:br/>
        <w:t>o prawach pacjenta</w:t>
      </w:r>
    </w:p>
    <w:p w:rsidR="00786912" w:rsidRDefault="00786912" w:rsidP="00786912">
      <w:pPr>
        <w:ind w:firstLine="708"/>
        <w:jc w:val="both"/>
        <w:rPr>
          <w:sz w:val="24"/>
          <w:szCs w:val="24"/>
        </w:rPr>
      </w:pPr>
      <w:r w:rsidRPr="00786912">
        <w:rPr>
          <w:sz w:val="24"/>
          <w:szCs w:val="24"/>
        </w:rPr>
        <w:t xml:space="preserve">Jednym z praw pacjenta (art. 11 </w:t>
      </w:r>
      <w:r w:rsidRPr="00786912">
        <w:rPr>
          <w:i/>
          <w:sz w:val="24"/>
          <w:szCs w:val="24"/>
        </w:rPr>
        <w:t>ustawy o prawach pacjenta</w:t>
      </w:r>
      <w:r w:rsidRPr="00786912">
        <w:rPr>
          <w:sz w:val="24"/>
          <w:szCs w:val="24"/>
        </w:rPr>
        <w:t xml:space="preserve">) jest prawo do informacji o prawach pacjenta. Podmiot udzielający świadczeń zdrowotnych ma obowiązek udostępnić tę informację w formie pisemnej, poprzez umieszczenie jej w swoim lokalu, w miejscu ogólnodostępnym. Ponadto, Biuro Rzecznika Praw Pacjenta prowadzi bezpłatną infolinię, gdzie osoby zainteresowane mogą uzyskać poradę dotyczącą praw pacjenta lub zgłosić fakt ich naruszenia. Dodatkowo pacjenci za pośrednictwem strony internetowej </w:t>
      </w:r>
      <w:hyperlink r:id="rId20" w:history="1">
        <w:r w:rsidRPr="00786912">
          <w:rPr>
            <w:sz w:val="24"/>
            <w:szCs w:val="24"/>
            <w:u w:val="single"/>
          </w:rPr>
          <w:t>www.bpp.gov.pl</w:t>
        </w:r>
      </w:hyperlink>
      <w:r w:rsidRPr="00786912">
        <w:rPr>
          <w:sz w:val="24"/>
          <w:szCs w:val="24"/>
        </w:rPr>
        <w:t xml:space="preserve"> mogą otrzymać informację dotyczącą najczęściej zgłaszanych problemów. Na powyższej stronie zamieszczane są również wystąpienia Rzecznika Praw Pacjenta do innych organów oraz instytucji dotyczące praw pacjenta oraz zmiany przepisów. Należy podkreślić, iż Rzecznik Praw Pacjenta informuje również pacjentów o przysługujących im prawach za pośrednictwem środków masowego przekazu m. in. radia, telewizji i prasy</w:t>
      </w:r>
      <w:r>
        <w:rPr>
          <w:sz w:val="24"/>
          <w:szCs w:val="24"/>
        </w:rPr>
        <w:t xml:space="preserve">. </w:t>
      </w:r>
    </w:p>
    <w:p w:rsidR="00F530C7" w:rsidRDefault="00F530C7" w:rsidP="00786912">
      <w:pPr>
        <w:ind w:firstLine="708"/>
        <w:jc w:val="both"/>
        <w:rPr>
          <w:b/>
          <w:sz w:val="24"/>
          <w:szCs w:val="24"/>
        </w:rPr>
      </w:pPr>
    </w:p>
    <w:p w:rsidR="00786912" w:rsidRPr="00786912" w:rsidRDefault="00786912" w:rsidP="00CF16B6">
      <w:pPr>
        <w:jc w:val="both"/>
        <w:rPr>
          <w:b/>
          <w:sz w:val="24"/>
          <w:szCs w:val="24"/>
        </w:rPr>
      </w:pPr>
      <w:r w:rsidRPr="00786912">
        <w:rPr>
          <w:b/>
          <w:sz w:val="24"/>
          <w:szCs w:val="24"/>
        </w:rPr>
        <w:lastRenderedPageBreak/>
        <w:t xml:space="preserve">Uprawnienia przysługujące pacjentowi składającemu skargę w związku </w:t>
      </w:r>
      <w:r w:rsidRPr="00786912">
        <w:rPr>
          <w:b/>
          <w:sz w:val="24"/>
          <w:szCs w:val="24"/>
        </w:rPr>
        <w:br/>
        <w:t>z naruszeniem praw pacjenta</w:t>
      </w:r>
    </w:p>
    <w:p w:rsidR="00786912" w:rsidRPr="00786912" w:rsidRDefault="00786912" w:rsidP="00786912">
      <w:pPr>
        <w:ind w:firstLine="708"/>
        <w:jc w:val="both"/>
        <w:rPr>
          <w:sz w:val="24"/>
          <w:szCs w:val="24"/>
        </w:rPr>
      </w:pPr>
      <w:r w:rsidRPr="00786912">
        <w:rPr>
          <w:sz w:val="24"/>
          <w:szCs w:val="24"/>
        </w:rPr>
        <w:t xml:space="preserve">Po pierwsze, zgodnie z art. 4 ust. 1 </w:t>
      </w:r>
      <w:r w:rsidRPr="00786912">
        <w:rPr>
          <w:i/>
          <w:sz w:val="24"/>
          <w:szCs w:val="24"/>
        </w:rPr>
        <w:t>ustawy o prawach pacjenta</w:t>
      </w:r>
      <w:r w:rsidRPr="00786912">
        <w:rPr>
          <w:sz w:val="24"/>
          <w:szCs w:val="24"/>
        </w:rPr>
        <w:t>, w razie zawinionego naruszenia praw pacjenta sąd może przyznać poszkodowanemu odpowiednią sumę tytułem zadośćuczynienia pieniężnego za doznaną krzywdę na podstawie art. 448 Kodeksu cywilnego</w:t>
      </w:r>
      <w:r w:rsidRPr="00786912">
        <w:rPr>
          <w:sz w:val="24"/>
          <w:szCs w:val="24"/>
          <w:vertAlign w:val="superscript"/>
        </w:rPr>
        <w:footnoteReference w:id="56"/>
      </w:r>
      <w:r w:rsidRPr="00786912">
        <w:rPr>
          <w:sz w:val="24"/>
          <w:szCs w:val="24"/>
        </w:rPr>
        <w:t xml:space="preserve">. </w:t>
      </w:r>
    </w:p>
    <w:p w:rsidR="00F530C7" w:rsidRDefault="00786912" w:rsidP="00F530C7">
      <w:pPr>
        <w:ind w:firstLine="708"/>
        <w:jc w:val="both"/>
        <w:rPr>
          <w:sz w:val="24"/>
          <w:szCs w:val="24"/>
        </w:rPr>
      </w:pPr>
      <w:r w:rsidRPr="00786912">
        <w:rPr>
          <w:sz w:val="24"/>
          <w:szCs w:val="24"/>
        </w:rPr>
        <w:t>Po drugie, poszkodowany pacjent może dochodzić przysługujących mu roszczeń (odszkodowanie, zadośćuczynienie, renta) wyłącznie w oparciu o Kodeks cywilny (art. 445</w:t>
      </w:r>
      <w:r w:rsidRPr="00786912">
        <w:rPr>
          <w:sz w:val="24"/>
          <w:szCs w:val="24"/>
          <w:vertAlign w:val="superscript"/>
        </w:rPr>
        <w:footnoteReference w:id="57"/>
      </w:r>
      <w:r w:rsidRPr="00786912">
        <w:rPr>
          <w:sz w:val="24"/>
          <w:szCs w:val="24"/>
        </w:rPr>
        <w:t xml:space="preserve"> i n. </w:t>
      </w:r>
      <w:proofErr w:type="spellStart"/>
      <w:r w:rsidRPr="00786912">
        <w:rPr>
          <w:sz w:val="24"/>
          <w:szCs w:val="24"/>
        </w:rPr>
        <w:t>Kc</w:t>
      </w:r>
      <w:proofErr w:type="spellEnd"/>
      <w:r w:rsidRPr="00786912">
        <w:rPr>
          <w:sz w:val="24"/>
          <w:szCs w:val="24"/>
        </w:rPr>
        <w:t>).</w:t>
      </w:r>
    </w:p>
    <w:p w:rsidR="00786912" w:rsidRPr="00786912" w:rsidRDefault="00786912" w:rsidP="00F530C7">
      <w:pPr>
        <w:ind w:firstLine="708"/>
        <w:jc w:val="both"/>
        <w:rPr>
          <w:sz w:val="24"/>
          <w:szCs w:val="24"/>
        </w:rPr>
      </w:pPr>
      <w:r w:rsidRPr="00786912">
        <w:rPr>
          <w:sz w:val="24"/>
          <w:szCs w:val="24"/>
        </w:rPr>
        <w:t xml:space="preserve">Po trzecie, w zależności od okoliczności, stosowne czynności może podjąć prokuratura i sąd karny. </w:t>
      </w:r>
    </w:p>
    <w:p w:rsidR="00786912" w:rsidRPr="00786912" w:rsidRDefault="00786912" w:rsidP="00786912">
      <w:pPr>
        <w:ind w:firstLine="708"/>
        <w:jc w:val="both"/>
        <w:rPr>
          <w:sz w:val="24"/>
          <w:szCs w:val="24"/>
        </w:rPr>
      </w:pPr>
      <w:r w:rsidRPr="00786912">
        <w:rPr>
          <w:sz w:val="24"/>
          <w:szCs w:val="24"/>
        </w:rPr>
        <w:t>Po czwarte, lekarze, jako członkowie izb lekarskich, podlegają odpowiedzialności zawodowej. Postępowanie w sprawach o naruszenie zasad wykonywania zawodu lekarza prowadzą organy samorządu lekarskiego (rzecznik odpowiedzialności zawodowej, sąd lekarski). Na podobnej zasadzie odpowiedzialności zawodowej podlegają pielęgniarki i położne oraz diagności laboratoryjni.</w:t>
      </w:r>
    </w:p>
    <w:p w:rsidR="00786912" w:rsidRPr="00786912" w:rsidRDefault="00786912" w:rsidP="00786912">
      <w:pPr>
        <w:ind w:firstLine="708"/>
        <w:jc w:val="both"/>
        <w:rPr>
          <w:sz w:val="24"/>
          <w:szCs w:val="24"/>
        </w:rPr>
      </w:pPr>
      <w:r w:rsidRPr="00786912">
        <w:rPr>
          <w:sz w:val="24"/>
          <w:szCs w:val="24"/>
        </w:rPr>
        <w:t xml:space="preserve">Ponadto, warto zwrócić uwagę, że na podstawie art. 31 ust. 1 </w:t>
      </w:r>
      <w:r w:rsidRPr="00786912">
        <w:rPr>
          <w:i/>
          <w:sz w:val="24"/>
          <w:szCs w:val="24"/>
        </w:rPr>
        <w:t>ustawy o prawach pacjenta</w:t>
      </w:r>
      <w:r w:rsidRPr="00786912">
        <w:rPr>
          <w:sz w:val="24"/>
          <w:szCs w:val="24"/>
        </w:rPr>
        <w:t xml:space="preserve"> pacjent lub jego przedstawiciel ustawowy mogą wnieść sprzeciw wobec opinii albo orzeczenia wydanego przez</w:t>
      </w:r>
      <w:r w:rsidRPr="00786912">
        <w:rPr>
          <w:i/>
          <w:sz w:val="24"/>
          <w:szCs w:val="24"/>
        </w:rPr>
        <w:t xml:space="preserve"> </w:t>
      </w:r>
      <w:r w:rsidRPr="00786912">
        <w:rPr>
          <w:sz w:val="24"/>
          <w:szCs w:val="24"/>
        </w:rPr>
        <w:t xml:space="preserve">lekarza lub lekarza dentystę, jeżeli opinia albo orzeczenie ma wpływ na prawa lub obowiązki pacjenta wynikające z przepisów prawa. Sprzeciw wnosi się do Komisji Lekarskiej działającej przy Rzeczniku, za pośrednictwem Rzecznika, w terminie 30 dni od dnia wydania opinii albo orzeczenia przez lekarza orzekającego o stanie zdrowia pacjenta. Sprzeciw nie przysługuje w przypadku postępowań odwoławczych w odniesieniu do opinii i orzeczeń, uregulowanych w odrębnych przepisach. Powyższe przepisy zostały wprowadzone w związku z brakiem uregulowań prawnych dotyczących odwołania od orzeczenia lub opinii lekarskiej w przypadkach przewidzianych w ustawie z dnia 7 stycznia 1993 r. o planowaniu rodziny, ochronie płodu ludzkiego i warunkach dopuszczalności przerywania ciąży (sprawa Alicja </w:t>
      </w:r>
      <w:proofErr w:type="spellStart"/>
      <w:r w:rsidRPr="00786912">
        <w:rPr>
          <w:sz w:val="24"/>
          <w:szCs w:val="24"/>
        </w:rPr>
        <w:t>Tysiąć</w:t>
      </w:r>
      <w:proofErr w:type="spellEnd"/>
      <w:r w:rsidRPr="00786912">
        <w:rPr>
          <w:sz w:val="24"/>
          <w:szCs w:val="24"/>
        </w:rPr>
        <w:t xml:space="preserve"> przeciwko Polsce), ale będą dotyczyć także innych orzeczeń i opinii lekarskich.</w:t>
      </w:r>
    </w:p>
    <w:p w:rsidR="005C080A" w:rsidRPr="00F530C7" w:rsidRDefault="00786912" w:rsidP="00F530C7">
      <w:pPr>
        <w:ind w:firstLine="708"/>
        <w:jc w:val="both"/>
        <w:rPr>
          <w:sz w:val="24"/>
          <w:szCs w:val="24"/>
        </w:rPr>
      </w:pPr>
      <w:r w:rsidRPr="00786912">
        <w:rPr>
          <w:sz w:val="24"/>
          <w:szCs w:val="24"/>
        </w:rPr>
        <w:t>Zadaniem Komisji Lekarskiej jest merytoryczne zbadanie sprzeciwu pod kątem jego zasadności. Swoje stanowisko Komisja wyraża w formie orzeczenia, które wydaje na podstawie dokumentacji medycznej oraz, w miarę potrzeby, po przeprowadzeniu badania pacjenta. Pacjent powinien być zawiadomiony o terminie posiedzenia Komisji Lekarskiej lub o terminie, miejscu i zakresie badania. Pacjent lub jego przedstawiciel ustawowy może uczestniczyć w posiedzeniu Komisji Lekarskiej, z wyjątkiem części posiedzenia, w trakcie której odbywa się narada i głosowanie nad orzeczeniem, oraz udzielać informacji i wyjaśnień w sprawie. Orzeczenie to jest ostateczne.</w:t>
      </w:r>
    </w:p>
    <w:p w:rsidR="005C080A" w:rsidRPr="005873D7" w:rsidRDefault="005C080A" w:rsidP="001F440A">
      <w:pPr>
        <w:jc w:val="both"/>
      </w:pPr>
      <w:r w:rsidRPr="005873D7">
        <w:t>===================================================================</w:t>
      </w:r>
    </w:p>
    <w:p w:rsidR="005C080A" w:rsidRDefault="005C080A" w:rsidP="001F440A">
      <w:pPr>
        <w:jc w:val="both"/>
        <w:rPr>
          <w:b/>
          <w:caps/>
          <w:sz w:val="24"/>
          <w:szCs w:val="24"/>
        </w:rPr>
      </w:pPr>
      <w:r w:rsidRPr="00F530C7">
        <w:rPr>
          <w:b/>
          <w:caps/>
          <w:sz w:val="24"/>
          <w:szCs w:val="24"/>
        </w:rPr>
        <w:t>Odpowiedź na pytanie 13.</w:t>
      </w:r>
    </w:p>
    <w:p w:rsidR="00F530C7" w:rsidRPr="00F530C7" w:rsidRDefault="00F530C7" w:rsidP="001F440A">
      <w:pPr>
        <w:jc w:val="both"/>
        <w:rPr>
          <w:b/>
          <w:caps/>
          <w:sz w:val="24"/>
          <w:szCs w:val="24"/>
        </w:rPr>
      </w:pPr>
    </w:p>
    <w:p w:rsidR="00F530C7" w:rsidRPr="00F530C7" w:rsidRDefault="00F530C7" w:rsidP="00F530C7">
      <w:pPr>
        <w:spacing w:after="120"/>
        <w:jc w:val="both"/>
        <w:rPr>
          <w:b/>
          <w:sz w:val="24"/>
          <w:szCs w:val="24"/>
        </w:rPr>
      </w:pPr>
      <w:r w:rsidRPr="00F530C7">
        <w:rPr>
          <w:b/>
          <w:sz w:val="24"/>
          <w:szCs w:val="24"/>
        </w:rPr>
        <w:t>Przepisy prawne dotyczące możliwości przerywania ciąży</w:t>
      </w:r>
    </w:p>
    <w:p w:rsidR="00F530C7" w:rsidRPr="00F530C7" w:rsidRDefault="00F530C7" w:rsidP="00F530C7">
      <w:pPr>
        <w:ind w:firstLine="708"/>
        <w:jc w:val="both"/>
        <w:rPr>
          <w:sz w:val="24"/>
          <w:szCs w:val="24"/>
        </w:rPr>
      </w:pPr>
      <w:r w:rsidRPr="00F530C7">
        <w:rPr>
          <w:sz w:val="24"/>
          <w:szCs w:val="24"/>
        </w:rPr>
        <w:t xml:space="preserve">Zgodnie z obowiązującymi przepisami </w:t>
      </w:r>
      <w:r w:rsidRPr="00F530C7">
        <w:rPr>
          <w:i/>
          <w:sz w:val="24"/>
          <w:szCs w:val="24"/>
        </w:rPr>
        <w:t>ustawy z dnia 7 stycznia 1993 roku</w:t>
      </w:r>
      <w:r w:rsidRPr="00F530C7">
        <w:rPr>
          <w:sz w:val="24"/>
          <w:szCs w:val="24"/>
        </w:rPr>
        <w:t xml:space="preserve"> </w:t>
      </w:r>
      <w:r w:rsidRPr="00F530C7">
        <w:rPr>
          <w:i/>
          <w:sz w:val="24"/>
          <w:szCs w:val="24"/>
        </w:rPr>
        <w:t xml:space="preserve">o planowaniu rodziny, ochronie płodu ludzkiego i warunkach dopuszczalności przerywania </w:t>
      </w:r>
      <w:r w:rsidRPr="00F530C7">
        <w:rPr>
          <w:i/>
          <w:sz w:val="24"/>
          <w:szCs w:val="24"/>
        </w:rPr>
        <w:lastRenderedPageBreak/>
        <w:t xml:space="preserve">ciąży </w:t>
      </w:r>
      <w:r w:rsidRPr="00F530C7">
        <w:rPr>
          <w:sz w:val="24"/>
          <w:szCs w:val="24"/>
        </w:rPr>
        <w:t xml:space="preserve">(Dz. U. Nr 17, poz. 78 z </w:t>
      </w:r>
      <w:proofErr w:type="spellStart"/>
      <w:r w:rsidRPr="00F530C7">
        <w:rPr>
          <w:sz w:val="24"/>
          <w:szCs w:val="24"/>
        </w:rPr>
        <w:t>późn</w:t>
      </w:r>
      <w:proofErr w:type="spellEnd"/>
      <w:r w:rsidRPr="00F530C7">
        <w:rPr>
          <w:sz w:val="24"/>
          <w:szCs w:val="24"/>
        </w:rPr>
        <w:t>. zm.), przerwanie ciąży może być dokonywane wyłącznie przez lekarza w przypadkach określonych w ustawie. Szczegółowe informacje na ten temat możliwości i zasad przeprowadzania zabiegów przerywania ciąży przedstawiono w sprawozdaniu – w odpowiedzi na zalecenie 8 Komitetu.</w:t>
      </w:r>
    </w:p>
    <w:p w:rsidR="00F530C7" w:rsidRPr="00F530C7" w:rsidRDefault="00F530C7" w:rsidP="00F530C7">
      <w:pPr>
        <w:ind w:firstLine="708"/>
        <w:jc w:val="both"/>
        <w:rPr>
          <w:sz w:val="24"/>
          <w:szCs w:val="24"/>
        </w:rPr>
      </w:pPr>
      <w:r w:rsidRPr="00F530C7">
        <w:rPr>
          <w:sz w:val="24"/>
          <w:szCs w:val="24"/>
        </w:rPr>
        <w:t xml:space="preserve">Centrum Systemów Informacyjnych Ochrony Zdrowia prowadzi rejestr liczby zabiegów przerwania ciąży zgodnych ze wskazaną wyżej ustawą na podstawie danych z formularza MZ – 29 – </w:t>
      </w:r>
      <w:r w:rsidRPr="00F530C7">
        <w:rPr>
          <w:i/>
          <w:sz w:val="24"/>
          <w:szCs w:val="24"/>
        </w:rPr>
        <w:t>Sprawozdanie o działalności szpitala ogólnego</w:t>
      </w:r>
      <w:r w:rsidRPr="00F530C7">
        <w:rPr>
          <w:sz w:val="24"/>
          <w:szCs w:val="24"/>
        </w:rPr>
        <w:t>.</w:t>
      </w:r>
    </w:p>
    <w:p w:rsidR="00F530C7" w:rsidRPr="00F530C7" w:rsidRDefault="00F530C7" w:rsidP="00F530C7">
      <w:pPr>
        <w:ind w:firstLine="708"/>
        <w:jc w:val="both"/>
        <w:rPr>
          <w:sz w:val="24"/>
          <w:szCs w:val="24"/>
        </w:rPr>
      </w:pPr>
      <w:r w:rsidRPr="00F530C7">
        <w:rPr>
          <w:sz w:val="24"/>
          <w:szCs w:val="24"/>
        </w:rPr>
        <w:t xml:space="preserve">Dane na temat liczby przeprowadzonych zabiegów przerwania ciąży w latach 2007 i 2008 (dane za okres wcześniejszy zamieszczono w sprawozdaniu – w odpowiedzi na zalecenie 8): </w:t>
      </w:r>
    </w:p>
    <w:p w:rsidR="00F530C7" w:rsidRPr="00F530C7" w:rsidRDefault="00F530C7" w:rsidP="00F530C7">
      <w:pPr>
        <w:rPr>
          <w:i/>
          <w:sz w:val="24"/>
          <w:szCs w:val="24"/>
        </w:rPr>
      </w:pPr>
      <w:r w:rsidRPr="00F530C7">
        <w:rPr>
          <w:i/>
          <w:sz w:val="24"/>
          <w:szCs w:val="24"/>
        </w:rPr>
        <w:t>Zabiegi przerwania ciąży dokonane w latach 2007-2008, według przyczyn.</w:t>
      </w:r>
    </w:p>
    <w:tbl>
      <w:tblPr>
        <w:tblW w:w="7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980"/>
        <w:gridCol w:w="1800"/>
        <w:gridCol w:w="1800"/>
      </w:tblGrid>
      <w:tr w:rsidR="00F530C7" w:rsidRPr="00F530C7" w:rsidTr="00F530C7">
        <w:trPr>
          <w:cantSplit/>
          <w:jc w:val="center"/>
        </w:trPr>
        <w:tc>
          <w:tcPr>
            <w:tcW w:w="1080" w:type="dxa"/>
            <w:vMerge w:val="restart"/>
            <w:tcBorders>
              <w:top w:val="double" w:sz="4" w:space="0" w:color="auto"/>
              <w:left w:val="double" w:sz="4" w:space="0" w:color="auto"/>
            </w:tcBorders>
            <w:vAlign w:val="center"/>
          </w:tcPr>
          <w:p w:rsidR="00F530C7" w:rsidRPr="00F530C7" w:rsidRDefault="00F530C7" w:rsidP="00F530C7">
            <w:pPr>
              <w:jc w:val="center"/>
              <w:rPr>
                <w:bCs/>
                <w:iCs/>
                <w:sz w:val="24"/>
                <w:szCs w:val="24"/>
              </w:rPr>
            </w:pPr>
            <w:r w:rsidRPr="00F530C7">
              <w:rPr>
                <w:b/>
                <w:snapToGrid w:val="0"/>
                <w:sz w:val="24"/>
                <w:szCs w:val="24"/>
              </w:rPr>
              <w:t>Polska</w:t>
            </w:r>
          </w:p>
        </w:tc>
        <w:tc>
          <w:tcPr>
            <w:tcW w:w="1080" w:type="dxa"/>
            <w:vMerge w:val="restart"/>
            <w:tcBorders>
              <w:top w:val="double" w:sz="4" w:space="0" w:color="auto"/>
            </w:tcBorders>
            <w:vAlign w:val="center"/>
          </w:tcPr>
          <w:p w:rsidR="00F530C7" w:rsidRPr="00F530C7" w:rsidRDefault="00F530C7" w:rsidP="00F530C7">
            <w:pPr>
              <w:jc w:val="center"/>
              <w:rPr>
                <w:bCs/>
                <w:iCs/>
                <w:sz w:val="24"/>
                <w:szCs w:val="24"/>
              </w:rPr>
            </w:pPr>
            <w:r w:rsidRPr="00F530C7">
              <w:rPr>
                <w:b/>
                <w:snapToGrid w:val="0"/>
                <w:sz w:val="24"/>
                <w:szCs w:val="24"/>
              </w:rPr>
              <w:t>Ogółem</w:t>
            </w:r>
          </w:p>
        </w:tc>
        <w:tc>
          <w:tcPr>
            <w:tcW w:w="5580" w:type="dxa"/>
            <w:gridSpan w:val="3"/>
            <w:tcBorders>
              <w:top w:val="double" w:sz="4" w:space="0" w:color="auto"/>
              <w:right w:val="double" w:sz="4" w:space="0" w:color="auto"/>
            </w:tcBorders>
            <w:vAlign w:val="center"/>
          </w:tcPr>
          <w:p w:rsidR="00F530C7" w:rsidRPr="00F530C7" w:rsidRDefault="00F530C7" w:rsidP="00F530C7">
            <w:pPr>
              <w:jc w:val="center"/>
              <w:rPr>
                <w:bCs/>
                <w:iCs/>
                <w:sz w:val="24"/>
                <w:szCs w:val="24"/>
              </w:rPr>
            </w:pPr>
            <w:r w:rsidRPr="00F530C7">
              <w:rPr>
                <w:b/>
                <w:snapToGrid w:val="0"/>
                <w:sz w:val="24"/>
                <w:szCs w:val="24"/>
              </w:rPr>
              <w:t>Przerwania ciąży dokonane zgodnie z ustawą:</w:t>
            </w:r>
          </w:p>
        </w:tc>
      </w:tr>
      <w:tr w:rsidR="00F530C7" w:rsidRPr="00F530C7" w:rsidTr="00F530C7">
        <w:trPr>
          <w:cantSplit/>
          <w:trHeight w:val="667"/>
          <w:jc w:val="center"/>
        </w:trPr>
        <w:tc>
          <w:tcPr>
            <w:tcW w:w="1080" w:type="dxa"/>
            <w:vMerge/>
            <w:tcBorders>
              <w:left w:val="double" w:sz="4" w:space="0" w:color="auto"/>
              <w:bottom w:val="double" w:sz="4" w:space="0" w:color="auto"/>
            </w:tcBorders>
            <w:vAlign w:val="center"/>
          </w:tcPr>
          <w:p w:rsidR="00F530C7" w:rsidRPr="00F530C7" w:rsidRDefault="00F530C7" w:rsidP="00F530C7">
            <w:pPr>
              <w:jc w:val="center"/>
              <w:rPr>
                <w:bCs/>
                <w:iCs/>
                <w:sz w:val="24"/>
                <w:szCs w:val="24"/>
              </w:rPr>
            </w:pPr>
          </w:p>
        </w:tc>
        <w:tc>
          <w:tcPr>
            <w:tcW w:w="1080" w:type="dxa"/>
            <w:vMerge/>
            <w:tcBorders>
              <w:bottom w:val="double" w:sz="4" w:space="0" w:color="auto"/>
            </w:tcBorders>
            <w:vAlign w:val="center"/>
          </w:tcPr>
          <w:p w:rsidR="00F530C7" w:rsidRPr="00F530C7" w:rsidRDefault="00F530C7" w:rsidP="00F530C7">
            <w:pPr>
              <w:jc w:val="center"/>
              <w:rPr>
                <w:bCs/>
                <w:iCs/>
                <w:sz w:val="24"/>
                <w:szCs w:val="24"/>
              </w:rPr>
            </w:pPr>
          </w:p>
        </w:tc>
        <w:tc>
          <w:tcPr>
            <w:tcW w:w="1980" w:type="dxa"/>
            <w:tcBorders>
              <w:bottom w:val="double" w:sz="4" w:space="0" w:color="auto"/>
            </w:tcBorders>
            <w:vAlign w:val="center"/>
          </w:tcPr>
          <w:p w:rsidR="00F530C7" w:rsidRPr="00F530C7" w:rsidRDefault="00F530C7" w:rsidP="00F530C7">
            <w:pPr>
              <w:rPr>
                <w:bCs/>
                <w:iCs/>
                <w:sz w:val="24"/>
                <w:szCs w:val="24"/>
              </w:rPr>
            </w:pPr>
            <w:r w:rsidRPr="00F530C7">
              <w:rPr>
                <w:b/>
                <w:snapToGrid w:val="0"/>
                <w:sz w:val="24"/>
                <w:szCs w:val="24"/>
              </w:rPr>
              <w:t>z powodu zagrożenia życia lub zdrowia matki</w:t>
            </w:r>
          </w:p>
        </w:tc>
        <w:tc>
          <w:tcPr>
            <w:tcW w:w="1800" w:type="dxa"/>
            <w:tcBorders>
              <w:bottom w:val="double" w:sz="4" w:space="0" w:color="auto"/>
            </w:tcBorders>
            <w:vAlign w:val="center"/>
          </w:tcPr>
          <w:p w:rsidR="00F530C7" w:rsidRPr="00F530C7" w:rsidRDefault="00F530C7" w:rsidP="00F530C7">
            <w:pPr>
              <w:rPr>
                <w:bCs/>
                <w:iCs/>
                <w:sz w:val="24"/>
                <w:szCs w:val="24"/>
              </w:rPr>
            </w:pPr>
            <w:r w:rsidRPr="00F530C7">
              <w:rPr>
                <w:b/>
                <w:snapToGrid w:val="0"/>
                <w:sz w:val="24"/>
                <w:szCs w:val="24"/>
              </w:rPr>
              <w:t>w wyniku badań prenatalnych</w:t>
            </w:r>
          </w:p>
        </w:tc>
        <w:tc>
          <w:tcPr>
            <w:tcW w:w="1800" w:type="dxa"/>
            <w:tcBorders>
              <w:bottom w:val="double" w:sz="4" w:space="0" w:color="auto"/>
              <w:right w:val="double" w:sz="4" w:space="0" w:color="auto"/>
            </w:tcBorders>
            <w:vAlign w:val="center"/>
          </w:tcPr>
          <w:p w:rsidR="00F530C7" w:rsidRPr="00F530C7" w:rsidRDefault="00F530C7" w:rsidP="00F530C7">
            <w:pPr>
              <w:rPr>
                <w:bCs/>
                <w:iCs/>
                <w:sz w:val="24"/>
                <w:szCs w:val="24"/>
              </w:rPr>
            </w:pPr>
            <w:r w:rsidRPr="00F530C7">
              <w:rPr>
                <w:b/>
                <w:snapToGrid w:val="0"/>
                <w:sz w:val="24"/>
                <w:szCs w:val="24"/>
              </w:rPr>
              <w:t>w wyniku czynu zabronionego</w:t>
            </w:r>
          </w:p>
        </w:tc>
      </w:tr>
      <w:tr w:rsidR="00F530C7" w:rsidRPr="00F530C7" w:rsidTr="00F530C7">
        <w:trPr>
          <w:jc w:val="center"/>
        </w:trPr>
        <w:tc>
          <w:tcPr>
            <w:tcW w:w="1080" w:type="dxa"/>
            <w:tcBorders>
              <w:left w:val="double" w:sz="4" w:space="0" w:color="auto"/>
            </w:tcBorders>
            <w:shd w:val="clear" w:color="auto" w:fill="FFFFFF"/>
            <w:vAlign w:val="center"/>
          </w:tcPr>
          <w:p w:rsidR="00F530C7" w:rsidRPr="00F530C7" w:rsidRDefault="00F530C7" w:rsidP="00F530C7">
            <w:pPr>
              <w:jc w:val="center"/>
              <w:rPr>
                <w:bCs/>
                <w:iCs/>
                <w:sz w:val="24"/>
                <w:szCs w:val="24"/>
              </w:rPr>
            </w:pPr>
            <w:r w:rsidRPr="00F530C7">
              <w:rPr>
                <w:bCs/>
                <w:iCs/>
                <w:sz w:val="24"/>
                <w:szCs w:val="24"/>
              </w:rPr>
              <w:t>2007</w:t>
            </w:r>
          </w:p>
        </w:tc>
        <w:tc>
          <w:tcPr>
            <w:tcW w:w="1080" w:type="dxa"/>
            <w:shd w:val="clear" w:color="auto" w:fill="FFFFFF"/>
            <w:vAlign w:val="center"/>
          </w:tcPr>
          <w:p w:rsidR="00F530C7" w:rsidRPr="00F530C7" w:rsidRDefault="00F530C7" w:rsidP="00F530C7">
            <w:pPr>
              <w:jc w:val="center"/>
              <w:rPr>
                <w:bCs/>
                <w:iCs/>
                <w:sz w:val="24"/>
                <w:szCs w:val="24"/>
              </w:rPr>
            </w:pPr>
            <w:r w:rsidRPr="00F530C7">
              <w:rPr>
                <w:bCs/>
                <w:iCs/>
                <w:sz w:val="24"/>
                <w:szCs w:val="24"/>
              </w:rPr>
              <w:t>322</w:t>
            </w:r>
          </w:p>
        </w:tc>
        <w:tc>
          <w:tcPr>
            <w:tcW w:w="1980" w:type="dxa"/>
            <w:shd w:val="clear" w:color="auto" w:fill="FFFFFF"/>
            <w:vAlign w:val="center"/>
          </w:tcPr>
          <w:p w:rsidR="00F530C7" w:rsidRPr="00F530C7" w:rsidRDefault="00F530C7" w:rsidP="00F530C7">
            <w:pPr>
              <w:jc w:val="center"/>
              <w:rPr>
                <w:bCs/>
                <w:iCs/>
                <w:sz w:val="24"/>
                <w:szCs w:val="24"/>
              </w:rPr>
            </w:pPr>
            <w:r w:rsidRPr="00F530C7">
              <w:rPr>
                <w:bCs/>
                <w:iCs/>
                <w:sz w:val="24"/>
                <w:szCs w:val="24"/>
              </w:rPr>
              <w:t>37</w:t>
            </w:r>
          </w:p>
        </w:tc>
        <w:tc>
          <w:tcPr>
            <w:tcW w:w="1800" w:type="dxa"/>
            <w:shd w:val="clear" w:color="auto" w:fill="FFFFFF"/>
            <w:vAlign w:val="center"/>
          </w:tcPr>
          <w:p w:rsidR="00F530C7" w:rsidRPr="00F530C7" w:rsidRDefault="00F530C7" w:rsidP="00F530C7">
            <w:pPr>
              <w:jc w:val="center"/>
              <w:rPr>
                <w:bCs/>
                <w:iCs/>
                <w:sz w:val="24"/>
                <w:szCs w:val="24"/>
              </w:rPr>
            </w:pPr>
            <w:r w:rsidRPr="00F530C7">
              <w:rPr>
                <w:bCs/>
                <w:iCs/>
                <w:sz w:val="24"/>
                <w:szCs w:val="24"/>
              </w:rPr>
              <w:t>282</w:t>
            </w:r>
          </w:p>
        </w:tc>
        <w:tc>
          <w:tcPr>
            <w:tcW w:w="1800" w:type="dxa"/>
            <w:tcBorders>
              <w:right w:val="double" w:sz="4" w:space="0" w:color="auto"/>
            </w:tcBorders>
            <w:shd w:val="clear" w:color="auto" w:fill="FFFFFF"/>
            <w:vAlign w:val="center"/>
          </w:tcPr>
          <w:p w:rsidR="00F530C7" w:rsidRPr="00F530C7" w:rsidRDefault="00F530C7" w:rsidP="00F530C7">
            <w:pPr>
              <w:jc w:val="center"/>
              <w:rPr>
                <w:bCs/>
                <w:iCs/>
                <w:sz w:val="24"/>
                <w:szCs w:val="24"/>
              </w:rPr>
            </w:pPr>
            <w:r w:rsidRPr="00F530C7">
              <w:rPr>
                <w:bCs/>
                <w:iCs/>
                <w:sz w:val="24"/>
                <w:szCs w:val="24"/>
              </w:rPr>
              <w:t>3</w:t>
            </w:r>
          </w:p>
        </w:tc>
      </w:tr>
      <w:tr w:rsidR="00F530C7" w:rsidRPr="00F530C7" w:rsidTr="00F530C7">
        <w:trPr>
          <w:jc w:val="center"/>
        </w:trPr>
        <w:tc>
          <w:tcPr>
            <w:tcW w:w="1080" w:type="dxa"/>
            <w:tcBorders>
              <w:left w:val="double" w:sz="4" w:space="0" w:color="auto"/>
              <w:bottom w:val="double" w:sz="4" w:space="0" w:color="auto"/>
            </w:tcBorders>
            <w:shd w:val="clear" w:color="auto" w:fill="E0E0E0"/>
            <w:vAlign w:val="center"/>
          </w:tcPr>
          <w:p w:rsidR="00F530C7" w:rsidRPr="00F530C7" w:rsidRDefault="00F530C7" w:rsidP="00F530C7">
            <w:pPr>
              <w:jc w:val="center"/>
              <w:rPr>
                <w:bCs/>
                <w:iCs/>
                <w:sz w:val="24"/>
                <w:szCs w:val="24"/>
              </w:rPr>
            </w:pPr>
            <w:r w:rsidRPr="00F530C7">
              <w:rPr>
                <w:bCs/>
                <w:iCs/>
                <w:sz w:val="24"/>
                <w:szCs w:val="24"/>
              </w:rPr>
              <w:t>2008</w:t>
            </w:r>
          </w:p>
        </w:tc>
        <w:tc>
          <w:tcPr>
            <w:tcW w:w="1080" w:type="dxa"/>
            <w:tcBorders>
              <w:bottom w:val="double" w:sz="4" w:space="0" w:color="auto"/>
            </w:tcBorders>
            <w:shd w:val="clear" w:color="auto" w:fill="E0E0E0"/>
            <w:vAlign w:val="center"/>
          </w:tcPr>
          <w:p w:rsidR="00F530C7" w:rsidRPr="00F530C7" w:rsidRDefault="00F530C7" w:rsidP="00F530C7">
            <w:pPr>
              <w:jc w:val="center"/>
              <w:rPr>
                <w:bCs/>
                <w:iCs/>
                <w:sz w:val="24"/>
                <w:szCs w:val="24"/>
              </w:rPr>
            </w:pPr>
            <w:r w:rsidRPr="00F530C7">
              <w:rPr>
                <w:bCs/>
                <w:iCs/>
                <w:sz w:val="24"/>
                <w:szCs w:val="24"/>
              </w:rPr>
              <w:t>499</w:t>
            </w:r>
          </w:p>
        </w:tc>
        <w:tc>
          <w:tcPr>
            <w:tcW w:w="1980" w:type="dxa"/>
            <w:tcBorders>
              <w:bottom w:val="double" w:sz="4" w:space="0" w:color="auto"/>
            </w:tcBorders>
            <w:shd w:val="clear" w:color="auto" w:fill="E0E0E0"/>
            <w:vAlign w:val="center"/>
          </w:tcPr>
          <w:p w:rsidR="00F530C7" w:rsidRPr="00F530C7" w:rsidRDefault="00F530C7" w:rsidP="00F530C7">
            <w:pPr>
              <w:jc w:val="center"/>
              <w:rPr>
                <w:bCs/>
                <w:iCs/>
                <w:sz w:val="24"/>
                <w:szCs w:val="24"/>
              </w:rPr>
            </w:pPr>
            <w:r w:rsidRPr="00F530C7">
              <w:rPr>
                <w:bCs/>
                <w:iCs/>
                <w:sz w:val="24"/>
                <w:szCs w:val="24"/>
              </w:rPr>
              <w:t>32</w:t>
            </w:r>
          </w:p>
        </w:tc>
        <w:tc>
          <w:tcPr>
            <w:tcW w:w="1800" w:type="dxa"/>
            <w:tcBorders>
              <w:bottom w:val="double" w:sz="4" w:space="0" w:color="auto"/>
            </w:tcBorders>
            <w:shd w:val="clear" w:color="auto" w:fill="E0E0E0"/>
            <w:vAlign w:val="center"/>
          </w:tcPr>
          <w:p w:rsidR="00F530C7" w:rsidRPr="00F530C7" w:rsidRDefault="00F530C7" w:rsidP="00F530C7">
            <w:pPr>
              <w:jc w:val="center"/>
              <w:rPr>
                <w:bCs/>
                <w:iCs/>
                <w:sz w:val="24"/>
                <w:szCs w:val="24"/>
              </w:rPr>
            </w:pPr>
            <w:r w:rsidRPr="00F530C7">
              <w:rPr>
                <w:bCs/>
                <w:iCs/>
                <w:sz w:val="24"/>
                <w:szCs w:val="24"/>
              </w:rPr>
              <w:t>467</w:t>
            </w:r>
          </w:p>
        </w:tc>
        <w:tc>
          <w:tcPr>
            <w:tcW w:w="1800" w:type="dxa"/>
            <w:tcBorders>
              <w:bottom w:val="double" w:sz="4" w:space="0" w:color="auto"/>
              <w:right w:val="double" w:sz="4" w:space="0" w:color="auto"/>
            </w:tcBorders>
            <w:shd w:val="clear" w:color="auto" w:fill="E0E0E0"/>
            <w:vAlign w:val="center"/>
          </w:tcPr>
          <w:p w:rsidR="00F530C7" w:rsidRPr="00F530C7" w:rsidRDefault="00F530C7" w:rsidP="00F530C7">
            <w:pPr>
              <w:jc w:val="center"/>
              <w:rPr>
                <w:bCs/>
                <w:iCs/>
                <w:sz w:val="24"/>
                <w:szCs w:val="24"/>
              </w:rPr>
            </w:pPr>
            <w:r w:rsidRPr="00F530C7">
              <w:rPr>
                <w:bCs/>
                <w:iCs/>
                <w:sz w:val="24"/>
                <w:szCs w:val="24"/>
              </w:rPr>
              <w:t>0</w:t>
            </w:r>
          </w:p>
        </w:tc>
      </w:tr>
    </w:tbl>
    <w:p w:rsidR="00F530C7" w:rsidRPr="00F530C7" w:rsidRDefault="00F530C7" w:rsidP="00F530C7">
      <w:pPr>
        <w:jc w:val="both"/>
        <w:rPr>
          <w:i/>
          <w:sz w:val="24"/>
          <w:szCs w:val="24"/>
        </w:rPr>
      </w:pPr>
      <w:r w:rsidRPr="00F530C7">
        <w:rPr>
          <w:i/>
          <w:sz w:val="24"/>
          <w:szCs w:val="24"/>
        </w:rPr>
        <w:t>Źródło: Sprawozdania Programu Badań Statystycznych Statystyki Publicznej: MZ-24 oraz MZ-29; Centrum Systemów Informacyjnych Ochrony Zdrowia.</w:t>
      </w:r>
    </w:p>
    <w:p w:rsidR="00F530C7" w:rsidRPr="00F530C7" w:rsidRDefault="00F530C7" w:rsidP="00F530C7">
      <w:pPr>
        <w:spacing w:after="120"/>
        <w:jc w:val="both"/>
        <w:rPr>
          <w:strike/>
          <w:sz w:val="24"/>
          <w:szCs w:val="24"/>
          <w:highlight w:val="yellow"/>
        </w:rPr>
      </w:pPr>
    </w:p>
    <w:p w:rsidR="00F530C7" w:rsidRPr="00F530C7" w:rsidRDefault="00F530C7" w:rsidP="00F530C7">
      <w:pPr>
        <w:jc w:val="both"/>
        <w:rPr>
          <w:b/>
          <w:sz w:val="24"/>
          <w:szCs w:val="24"/>
        </w:rPr>
      </w:pPr>
      <w:r w:rsidRPr="00F530C7">
        <w:rPr>
          <w:b/>
          <w:sz w:val="24"/>
          <w:szCs w:val="24"/>
        </w:rPr>
        <w:t>Przepisy prawa karnego dotyczącego nielegalnego przerywania ciąży</w:t>
      </w:r>
    </w:p>
    <w:p w:rsidR="00F530C7" w:rsidRPr="00F530C7" w:rsidRDefault="00F530C7" w:rsidP="00F530C7">
      <w:pPr>
        <w:ind w:firstLine="708"/>
        <w:jc w:val="both"/>
        <w:rPr>
          <w:sz w:val="24"/>
          <w:szCs w:val="24"/>
        </w:rPr>
      </w:pPr>
      <w:r w:rsidRPr="00F530C7">
        <w:rPr>
          <w:sz w:val="24"/>
          <w:szCs w:val="24"/>
        </w:rPr>
        <w:t xml:space="preserve">Kk przewiduje odpowiedzialność karną za przekroczenie warunków dopuszczalności przerywania ciąży, co przedstawiono wskazano w sprawozdaniu. </w:t>
      </w:r>
    </w:p>
    <w:p w:rsidR="00F530C7" w:rsidRPr="00F530C7" w:rsidRDefault="00F530C7" w:rsidP="00F530C7">
      <w:pPr>
        <w:ind w:firstLine="708"/>
        <w:jc w:val="both"/>
        <w:rPr>
          <w:sz w:val="24"/>
          <w:szCs w:val="24"/>
        </w:rPr>
      </w:pPr>
      <w:r w:rsidRPr="00F530C7">
        <w:rPr>
          <w:sz w:val="24"/>
          <w:szCs w:val="24"/>
        </w:rPr>
        <w:t>Dane statystyczne na temat nielegalnego przerywania ciąży – załącznik 13 A i 13 B.</w:t>
      </w:r>
    </w:p>
    <w:p w:rsidR="00F530C7" w:rsidRDefault="00F530C7" w:rsidP="00F530C7">
      <w:pPr>
        <w:ind w:firstLine="708"/>
        <w:jc w:val="both"/>
        <w:rPr>
          <w:sz w:val="24"/>
          <w:szCs w:val="24"/>
        </w:rPr>
      </w:pPr>
      <w:r w:rsidRPr="00F530C7">
        <w:rPr>
          <w:sz w:val="24"/>
          <w:szCs w:val="24"/>
        </w:rPr>
        <w:t xml:space="preserve">Inne niż przedstawione w załącznikach dane na temat tzw. „podziemia aborcyjnego”, które mogłyby zostać uznane za rzeczywiste, nie są dostępne. </w:t>
      </w:r>
    </w:p>
    <w:p w:rsidR="00F530C7" w:rsidRPr="00F530C7" w:rsidRDefault="00F530C7" w:rsidP="00F530C7">
      <w:pPr>
        <w:ind w:firstLine="708"/>
        <w:jc w:val="both"/>
        <w:rPr>
          <w:sz w:val="24"/>
          <w:szCs w:val="24"/>
        </w:rPr>
      </w:pPr>
    </w:p>
    <w:p w:rsidR="00F530C7" w:rsidRPr="00F530C7" w:rsidRDefault="00F530C7" w:rsidP="00F530C7">
      <w:pPr>
        <w:jc w:val="both"/>
        <w:rPr>
          <w:b/>
          <w:sz w:val="24"/>
          <w:szCs w:val="24"/>
        </w:rPr>
      </w:pPr>
      <w:r w:rsidRPr="00F530C7">
        <w:rPr>
          <w:b/>
          <w:sz w:val="24"/>
          <w:szCs w:val="24"/>
        </w:rPr>
        <w:t>Działania na rzecz przeciwdziałania zjawisku nielegalnego przerywania ciąży</w:t>
      </w:r>
    </w:p>
    <w:p w:rsidR="00F530C7" w:rsidRPr="00F530C7" w:rsidRDefault="00F530C7" w:rsidP="00F530C7">
      <w:pPr>
        <w:ind w:firstLine="708"/>
        <w:jc w:val="both"/>
        <w:rPr>
          <w:sz w:val="24"/>
          <w:szCs w:val="24"/>
        </w:rPr>
      </w:pPr>
      <w:r w:rsidRPr="00F530C7">
        <w:rPr>
          <w:sz w:val="24"/>
          <w:szCs w:val="24"/>
        </w:rPr>
        <w:t xml:space="preserve">Celem zapewnienia kobietom realnego korzystania z możliwości legalnego przerwania ciąży przewidzianych w </w:t>
      </w:r>
      <w:r w:rsidRPr="00F530C7">
        <w:rPr>
          <w:i/>
          <w:sz w:val="24"/>
          <w:szCs w:val="24"/>
        </w:rPr>
        <w:t>ustawie o planowaniu rodziny</w:t>
      </w:r>
      <w:r w:rsidRPr="00F530C7">
        <w:rPr>
          <w:sz w:val="24"/>
          <w:szCs w:val="24"/>
        </w:rPr>
        <w:t>, w 2008 r. przyjęte zostały nowe regulacje prawne przewidujące prawo do odwołania się przez pacjenta od decyzji lekarza, w tym decyzji o odmowie wykonania zabiegu aborcji – szerzej – patrz odpowiedź na pytanie 12 Komitetu.</w:t>
      </w:r>
    </w:p>
    <w:p w:rsidR="00F530C7" w:rsidRPr="00F530C7" w:rsidRDefault="00F530C7" w:rsidP="00F530C7">
      <w:pPr>
        <w:ind w:firstLine="708"/>
        <w:jc w:val="both"/>
        <w:rPr>
          <w:sz w:val="24"/>
          <w:szCs w:val="24"/>
        </w:rPr>
      </w:pPr>
    </w:p>
    <w:p w:rsidR="00F530C7" w:rsidRPr="00F530C7" w:rsidRDefault="00F530C7" w:rsidP="00F530C7">
      <w:pPr>
        <w:spacing w:after="120"/>
        <w:jc w:val="both"/>
        <w:rPr>
          <w:b/>
          <w:sz w:val="24"/>
          <w:szCs w:val="24"/>
        </w:rPr>
      </w:pPr>
      <w:r w:rsidRPr="00F530C7">
        <w:rPr>
          <w:b/>
          <w:sz w:val="24"/>
          <w:szCs w:val="24"/>
        </w:rPr>
        <w:t xml:space="preserve">Działania resortu edukacji </w:t>
      </w:r>
    </w:p>
    <w:p w:rsidR="00F530C7" w:rsidRPr="00F530C7" w:rsidRDefault="00F530C7" w:rsidP="00F530C7">
      <w:pPr>
        <w:jc w:val="both"/>
        <w:rPr>
          <w:b/>
          <w:sz w:val="24"/>
          <w:szCs w:val="24"/>
        </w:rPr>
      </w:pPr>
      <w:r w:rsidRPr="00F530C7">
        <w:rPr>
          <w:b/>
          <w:sz w:val="24"/>
          <w:szCs w:val="24"/>
        </w:rPr>
        <w:t>Pomoc małoletnim matkom</w:t>
      </w:r>
    </w:p>
    <w:p w:rsidR="00F530C7" w:rsidRPr="00F530C7" w:rsidRDefault="00F530C7" w:rsidP="00F530C7">
      <w:pPr>
        <w:ind w:firstLine="708"/>
        <w:jc w:val="both"/>
        <w:rPr>
          <w:sz w:val="24"/>
          <w:szCs w:val="24"/>
        </w:rPr>
      </w:pPr>
      <w:r w:rsidRPr="00F530C7">
        <w:rPr>
          <w:sz w:val="24"/>
          <w:szCs w:val="24"/>
        </w:rPr>
        <w:t xml:space="preserve">Stosownie do art. 2 ust. 3 </w:t>
      </w:r>
      <w:r w:rsidRPr="00F530C7">
        <w:rPr>
          <w:i/>
          <w:iCs/>
          <w:sz w:val="24"/>
          <w:szCs w:val="24"/>
        </w:rPr>
        <w:t>ustawy z dnia stycznia 1993 r. o planowaniu rodziny, ochronie płodu ludzkiego i warunkach dopuszczalności przerywania ciąży</w:t>
      </w:r>
      <w:r w:rsidRPr="00F530C7">
        <w:rPr>
          <w:sz w:val="24"/>
          <w:szCs w:val="24"/>
        </w:rPr>
        <w:t xml:space="preserve"> (Dz. U. Nr 17, poz. 78 z </w:t>
      </w:r>
      <w:proofErr w:type="spellStart"/>
      <w:r w:rsidRPr="00F530C7">
        <w:rPr>
          <w:sz w:val="24"/>
          <w:szCs w:val="24"/>
        </w:rPr>
        <w:t>późń</w:t>
      </w:r>
      <w:proofErr w:type="spellEnd"/>
      <w:r w:rsidRPr="00F530C7">
        <w:rPr>
          <w:sz w:val="24"/>
          <w:szCs w:val="24"/>
        </w:rPr>
        <w:t>. zm.):</w:t>
      </w:r>
    </w:p>
    <w:p w:rsidR="00F530C7" w:rsidRPr="00F530C7" w:rsidRDefault="00F530C7" w:rsidP="00F530C7">
      <w:pPr>
        <w:jc w:val="both"/>
        <w:rPr>
          <w:bCs/>
          <w:sz w:val="24"/>
          <w:szCs w:val="24"/>
        </w:rPr>
      </w:pPr>
      <w:r w:rsidRPr="00F530C7">
        <w:rPr>
          <w:bCs/>
          <w:sz w:val="24"/>
          <w:szCs w:val="24"/>
        </w:rPr>
        <w:t>„Szkoła ma obowiązek udzielić uczennicom w ciąży urlopu oraz innej pomocy niezbędnej do ukończenia przez nie edukacji, w miarę możliwości nie powodując opóźnień w zaliczaniu przedmiotów. Jeżeli ciąża, poród lub połóg powoduje niemożność zaliczenia w terminie egzaminów ważnych dla ciągłości nauki, szkoła jest zobowiązana  do wyznaczenia dodatkowego terminu egzaminu dogodnego dla kobiet, w okresie nie dłuższym niż 6 miesięcy”.</w:t>
      </w:r>
    </w:p>
    <w:p w:rsidR="00F530C7" w:rsidRPr="00F530C7" w:rsidRDefault="00F530C7" w:rsidP="00F530C7">
      <w:pPr>
        <w:ind w:firstLine="708"/>
        <w:jc w:val="both"/>
        <w:rPr>
          <w:sz w:val="24"/>
          <w:szCs w:val="24"/>
        </w:rPr>
      </w:pPr>
      <w:r w:rsidRPr="00F530C7">
        <w:rPr>
          <w:bCs/>
          <w:sz w:val="24"/>
          <w:szCs w:val="24"/>
        </w:rPr>
        <w:t>Ww. przepis zapewnia uczennicom możliwość korzystania z:</w:t>
      </w:r>
      <w:r w:rsidRPr="00F530C7">
        <w:rPr>
          <w:sz w:val="24"/>
          <w:szCs w:val="24"/>
        </w:rPr>
        <w:t xml:space="preserve"> urlopów, egzaminów w dodatkowym terminie, innych form pomocy (najczęściej: indywidualne nauczanie, spełnianie obowiązku szkolnego poza szkołą, indywidualne konsultacje z nauczycielem).</w:t>
      </w:r>
    </w:p>
    <w:p w:rsidR="00F530C7" w:rsidRPr="00F530C7" w:rsidRDefault="00F530C7" w:rsidP="00F530C7">
      <w:pPr>
        <w:ind w:firstLine="708"/>
        <w:jc w:val="both"/>
        <w:rPr>
          <w:sz w:val="24"/>
          <w:szCs w:val="24"/>
        </w:rPr>
      </w:pPr>
      <w:r w:rsidRPr="00F530C7">
        <w:rPr>
          <w:sz w:val="24"/>
          <w:szCs w:val="24"/>
        </w:rPr>
        <w:lastRenderedPageBreak/>
        <w:t>Zadaniem szkoły jest informowanie uczennic o możliwościach pomocy oraz stworzenie systemu wsparcia psychologiczno-pedagogicznego dla dzieci i młodzieży.</w:t>
      </w:r>
    </w:p>
    <w:p w:rsidR="00F530C7" w:rsidRPr="00F530C7" w:rsidRDefault="00F530C7" w:rsidP="00F530C7">
      <w:pPr>
        <w:ind w:firstLine="708"/>
        <w:jc w:val="both"/>
        <w:rPr>
          <w:bCs/>
          <w:sz w:val="24"/>
          <w:szCs w:val="24"/>
        </w:rPr>
      </w:pPr>
      <w:r w:rsidRPr="00F530C7">
        <w:rPr>
          <w:bCs/>
          <w:sz w:val="24"/>
          <w:szCs w:val="24"/>
        </w:rPr>
        <w:t xml:space="preserve">Dyrektorzy placówek, do których uczęszczają uczennice w ciąży, w zależności od możliwości szkoły i potrzeb uczennic zapewniają: </w:t>
      </w:r>
      <w:r w:rsidRPr="00F530C7">
        <w:rPr>
          <w:sz w:val="24"/>
          <w:szCs w:val="24"/>
        </w:rPr>
        <w:t>opiekę psychologa lub pedagoga szkolnego; pomoc: materialną, w dotarciu do lekarza i na badania kontrolne, w ustaleniu ojcostwa, w znalezieniu rodziny zastępczej, w umieszczeniu w domu samotnej matki. </w:t>
      </w:r>
    </w:p>
    <w:p w:rsidR="00F530C7" w:rsidRPr="00F530C7" w:rsidRDefault="00F530C7" w:rsidP="00F530C7">
      <w:pPr>
        <w:ind w:firstLine="708"/>
        <w:jc w:val="both"/>
        <w:rPr>
          <w:sz w:val="24"/>
          <w:szCs w:val="24"/>
        </w:rPr>
      </w:pPr>
      <w:r w:rsidRPr="00F530C7">
        <w:rPr>
          <w:sz w:val="24"/>
          <w:szCs w:val="24"/>
        </w:rPr>
        <w:t>Uczennica w ciąży, która ma potwierdzone opinią poradni psychologiczno-pedagogicznej wybitne uzdolnienia może skorzystać z indywidualnego programu lub toku nauki.</w:t>
      </w:r>
      <w:r w:rsidRPr="00F530C7">
        <w:rPr>
          <w:b/>
          <w:bCs/>
          <w:sz w:val="24"/>
          <w:szCs w:val="24"/>
        </w:rPr>
        <w:t xml:space="preserve"> </w:t>
      </w:r>
      <w:r w:rsidRPr="00F530C7">
        <w:rPr>
          <w:sz w:val="24"/>
          <w:szCs w:val="24"/>
        </w:rPr>
        <w:t>Podstawę do wydania orzeczenia o potrzebie indywidualnego nauczania stanowi wniosek złożony przez rodziców, prawnych opiekunów lub pełnoletniej uczennicy do zespołu orzekającego w publicznej poradni psychologiczno-pedagogicznej. Do wniosku należy dołączyć zaświadczenie lekarskie o stanie zdrowia uczennicy, w którym lekarz określa czy stan zdrowia uczennicy uniemożliwia, czy tylko znacznie utrudnia uczęszczanie do szkoły, określa w nim również okres, na który ma być orzeczone indywidualne nauczanie.</w:t>
      </w:r>
    </w:p>
    <w:p w:rsidR="00F530C7" w:rsidRPr="00F530C7" w:rsidRDefault="00F530C7" w:rsidP="00F530C7">
      <w:pPr>
        <w:ind w:firstLine="708"/>
        <w:jc w:val="both"/>
        <w:rPr>
          <w:sz w:val="24"/>
          <w:szCs w:val="24"/>
        </w:rPr>
      </w:pPr>
      <w:r w:rsidRPr="00F530C7">
        <w:rPr>
          <w:sz w:val="24"/>
          <w:szCs w:val="24"/>
        </w:rPr>
        <w:t>Ponadto, ciężarna uczennica może liczyć na uzyskanie w szkole pomocy w zakresie zasad i możliwości korzystania z przysługującego jej prawa do: nieodpłatnego poradnictwa rodzinnego, psychologicznego, prawnego i pedagogicznego; przyjęcia do ośrodka wsparcia dla matek z małoletnimi dziećmi i kobiet w ciąży lub do ośrodka interwencji kryzysowej; zasiłku pieniężnego; świadczenia w naturze; wsparcia finansowego udzielanego przez wojewodę za pośrednictwem organizacji społecznych, Kościoła Katolickiego, innych kościołów i związków wyznaniowych.</w:t>
      </w:r>
      <w:r w:rsidRPr="00F530C7">
        <w:rPr>
          <w:sz w:val="24"/>
          <w:szCs w:val="24"/>
          <w:vertAlign w:val="superscript"/>
        </w:rPr>
        <w:footnoteReference w:id="58"/>
      </w:r>
    </w:p>
    <w:p w:rsidR="00F530C7" w:rsidRPr="00F530C7" w:rsidRDefault="00F530C7" w:rsidP="00F530C7">
      <w:pPr>
        <w:jc w:val="both"/>
        <w:rPr>
          <w:sz w:val="24"/>
          <w:szCs w:val="24"/>
        </w:rPr>
      </w:pPr>
    </w:p>
    <w:p w:rsidR="00F530C7" w:rsidRPr="00F530C7" w:rsidRDefault="00F530C7" w:rsidP="00F530C7">
      <w:pPr>
        <w:jc w:val="both"/>
        <w:rPr>
          <w:b/>
          <w:sz w:val="24"/>
          <w:szCs w:val="24"/>
        </w:rPr>
      </w:pPr>
      <w:r w:rsidRPr="00F530C7">
        <w:rPr>
          <w:b/>
          <w:sz w:val="24"/>
          <w:szCs w:val="24"/>
        </w:rPr>
        <w:t>Działania szkoły w ramach przedmiotu „Wychowanie do Życia w Rodzinie”</w:t>
      </w:r>
      <w:r w:rsidRPr="00F530C7">
        <w:rPr>
          <w:b/>
          <w:sz w:val="24"/>
          <w:szCs w:val="24"/>
          <w:vertAlign w:val="superscript"/>
        </w:rPr>
        <w:footnoteReference w:id="59"/>
      </w:r>
    </w:p>
    <w:p w:rsidR="00F530C7" w:rsidRPr="00F530C7" w:rsidRDefault="00F530C7" w:rsidP="00F530C7">
      <w:pPr>
        <w:jc w:val="both"/>
        <w:rPr>
          <w:sz w:val="24"/>
          <w:szCs w:val="24"/>
        </w:rPr>
      </w:pPr>
      <w:r w:rsidRPr="00F530C7">
        <w:rPr>
          <w:sz w:val="24"/>
          <w:szCs w:val="24"/>
        </w:rPr>
        <w:t>(uszczegółowienie informacji zawartych w sprawozdaniu, w odpowiedzi na zalecenie 9 Komitetu)</w:t>
      </w:r>
    </w:p>
    <w:p w:rsidR="00F530C7" w:rsidRPr="00F530C7" w:rsidRDefault="00F530C7" w:rsidP="00F530C7">
      <w:pPr>
        <w:jc w:val="both"/>
        <w:rPr>
          <w:sz w:val="24"/>
          <w:szCs w:val="24"/>
        </w:rPr>
      </w:pPr>
    </w:p>
    <w:p w:rsidR="00F530C7" w:rsidRPr="00F530C7" w:rsidRDefault="00F530C7" w:rsidP="00F530C7">
      <w:pPr>
        <w:jc w:val="both"/>
        <w:rPr>
          <w:sz w:val="24"/>
          <w:szCs w:val="24"/>
        </w:rPr>
      </w:pPr>
      <w:r w:rsidRPr="00F530C7">
        <w:rPr>
          <w:sz w:val="24"/>
          <w:szCs w:val="24"/>
        </w:rPr>
        <w:t xml:space="preserve">III etap edukacyjny (gimnazja) </w:t>
      </w:r>
    </w:p>
    <w:p w:rsidR="00F530C7" w:rsidRPr="00F530C7" w:rsidRDefault="00F530C7" w:rsidP="00F530C7">
      <w:pPr>
        <w:jc w:val="both"/>
        <w:rPr>
          <w:sz w:val="24"/>
          <w:szCs w:val="24"/>
        </w:rPr>
      </w:pPr>
      <w:r w:rsidRPr="00F530C7">
        <w:rPr>
          <w:sz w:val="24"/>
          <w:szCs w:val="24"/>
        </w:rPr>
        <w:t>Treści nauczania (wymagania szczegółowe):</w:t>
      </w:r>
    </w:p>
    <w:p w:rsidR="00F530C7" w:rsidRPr="00F530C7" w:rsidRDefault="00F530C7" w:rsidP="00F530C7">
      <w:pPr>
        <w:jc w:val="both"/>
        <w:rPr>
          <w:sz w:val="24"/>
          <w:szCs w:val="24"/>
        </w:rPr>
      </w:pPr>
      <w:r w:rsidRPr="00F530C7">
        <w:rPr>
          <w:sz w:val="24"/>
          <w:szCs w:val="24"/>
        </w:rPr>
        <w:t>m.in. Zagrożenia okresu dojrzewania (presja seksualna, uzależnienia, pornografia, prostytucja nieletnich); Inicjacja seksualna (związek pomiędzy aktywnością seksualną a miłością i odpowiedzialnością; dysfunkcje związane z przedmiotowym traktowaniem człowieka w dziedzinie seksualnej); Ryzyko związane z wczesną inicjacją.</w:t>
      </w:r>
    </w:p>
    <w:p w:rsidR="00F530C7" w:rsidRPr="00F530C7" w:rsidRDefault="00F530C7" w:rsidP="00F530C7">
      <w:pPr>
        <w:jc w:val="both"/>
        <w:rPr>
          <w:sz w:val="24"/>
          <w:szCs w:val="24"/>
        </w:rPr>
      </w:pPr>
    </w:p>
    <w:p w:rsidR="00F530C7" w:rsidRPr="00F530C7" w:rsidRDefault="00F530C7" w:rsidP="00F530C7">
      <w:pPr>
        <w:jc w:val="both"/>
        <w:rPr>
          <w:sz w:val="24"/>
          <w:szCs w:val="24"/>
        </w:rPr>
      </w:pPr>
      <w:r w:rsidRPr="00F530C7">
        <w:rPr>
          <w:sz w:val="24"/>
          <w:szCs w:val="24"/>
        </w:rPr>
        <w:t xml:space="preserve">IV etap edukacyjny (szkoły ponadgimnazjalne) </w:t>
      </w:r>
    </w:p>
    <w:p w:rsidR="00F530C7" w:rsidRPr="00F530C7" w:rsidRDefault="00F530C7" w:rsidP="00F530C7">
      <w:pPr>
        <w:jc w:val="both"/>
        <w:rPr>
          <w:sz w:val="24"/>
          <w:szCs w:val="24"/>
        </w:rPr>
      </w:pPr>
      <w:r w:rsidRPr="00F530C7">
        <w:rPr>
          <w:sz w:val="24"/>
          <w:szCs w:val="24"/>
        </w:rPr>
        <w:t>Treści nauczania (wymagania szczegółowe):</w:t>
      </w:r>
    </w:p>
    <w:p w:rsidR="00F530C7" w:rsidRPr="00F530C7" w:rsidRDefault="00F530C7" w:rsidP="00F530C7">
      <w:pPr>
        <w:autoSpaceDE w:val="0"/>
        <w:autoSpaceDN w:val="0"/>
        <w:adjustRightInd w:val="0"/>
        <w:jc w:val="both"/>
        <w:rPr>
          <w:sz w:val="24"/>
          <w:szCs w:val="24"/>
        </w:rPr>
      </w:pPr>
      <w:r w:rsidRPr="00F530C7">
        <w:rPr>
          <w:sz w:val="24"/>
          <w:szCs w:val="24"/>
        </w:rPr>
        <w:t>m.in. Metody rozpoznawania płodno</w:t>
      </w:r>
      <w:r w:rsidRPr="00F530C7">
        <w:rPr>
          <w:rFonts w:eastAsia="TimesNewRoman"/>
          <w:sz w:val="24"/>
          <w:szCs w:val="24"/>
        </w:rPr>
        <w:t>ś</w:t>
      </w:r>
      <w:r w:rsidRPr="00F530C7">
        <w:rPr>
          <w:sz w:val="24"/>
          <w:szCs w:val="24"/>
        </w:rPr>
        <w:t xml:space="preserve">ci; Metody i </w:t>
      </w:r>
      <w:r w:rsidRPr="00F530C7">
        <w:rPr>
          <w:rFonts w:eastAsia="TimesNewRoman"/>
          <w:sz w:val="24"/>
          <w:szCs w:val="24"/>
        </w:rPr>
        <w:t>ś</w:t>
      </w:r>
      <w:r w:rsidRPr="00F530C7">
        <w:rPr>
          <w:sz w:val="24"/>
          <w:szCs w:val="24"/>
        </w:rPr>
        <w:t>rodki antykoncepcji (Sposoby ich działania i zasady doboru); Nieplanowana ci</w:t>
      </w:r>
      <w:r w:rsidRPr="00F530C7">
        <w:rPr>
          <w:rFonts w:eastAsia="TimesNewRoman"/>
          <w:sz w:val="24"/>
          <w:szCs w:val="24"/>
        </w:rPr>
        <w:t>ąż</w:t>
      </w:r>
      <w:r w:rsidRPr="00F530C7">
        <w:rPr>
          <w:sz w:val="24"/>
          <w:szCs w:val="24"/>
        </w:rPr>
        <w:t>a (sposoby szukania pomocy w sytuacjach trudnych); Aborcja jako zagro</w:t>
      </w:r>
      <w:r w:rsidRPr="00F530C7">
        <w:rPr>
          <w:rFonts w:eastAsia="TimesNewRoman"/>
          <w:sz w:val="24"/>
          <w:szCs w:val="24"/>
        </w:rPr>
        <w:t>ż</w:t>
      </w:r>
      <w:r w:rsidRPr="00F530C7">
        <w:rPr>
          <w:sz w:val="24"/>
          <w:szCs w:val="24"/>
        </w:rPr>
        <w:t>enie dla zdrowia psychicznego i fizycznego (aspekty: prawny, medyczny i etyczny).</w:t>
      </w:r>
    </w:p>
    <w:p w:rsidR="005C080A" w:rsidRPr="005873D7" w:rsidRDefault="005C080A" w:rsidP="001F440A">
      <w:pPr>
        <w:jc w:val="both"/>
        <w:rPr>
          <w:sz w:val="2"/>
          <w:szCs w:val="2"/>
        </w:rPr>
      </w:pPr>
    </w:p>
    <w:p w:rsidR="005C080A" w:rsidRPr="005873D7" w:rsidRDefault="005C080A" w:rsidP="001F440A">
      <w:pPr>
        <w:jc w:val="both"/>
      </w:pPr>
      <w:r w:rsidRPr="005873D7">
        <w:t>===================================================================</w:t>
      </w:r>
    </w:p>
    <w:p w:rsidR="005C080A" w:rsidRPr="00F530C7" w:rsidRDefault="005C080A" w:rsidP="001F440A">
      <w:pPr>
        <w:jc w:val="both"/>
        <w:rPr>
          <w:b/>
          <w:caps/>
          <w:sz w:val="24"/>
          <w:szCs w:val="24"/>
        </w:rPr>
      </w:pPr>
      <w:r w:rsidRPr="00F530C7">
        <w:rPr>
          <w:b/>
          <w:caps/>
          <w:sz w:val="24"/>
          <w:szCs w:val="24"/>
        </w:rPr>
        <w:t>Odpowiedź na pytanie 14.</w:t>
      </w:r>
    </w:p>
    <w:p w:rsidR="005C080A" w:rsidRPr="005873D7" w:rsidRDefault="005C080A" w:rsidP="001F440A">
      <w:pPr>
        <w:jc w:val="both"/>
        <w:rPr>
          <w:bCs/>
          <w:szCs w:val="24"/>
        </w:rPr>
      </w:pPr>
    </w:p>
    <w:p w:rsidR="00F530C7" w:rsidRPr="00F530C7" w:rsidRDefault="00F530C7" w:rsidP="00F530C7">
      <w:pPr>
        <w:suppressAutoHyphens/>
        <w:ind w:right="1134"/>
        <w:jc w:val="both"/>
        <w:rPr>
          <w:bCs/>
          <w:sz w:val="24"/>
          <w:szCs w:val="24"/>
          <w:lang w:eastAsia="en-US"/>
        </w:rPr>
      </w:pPr>
      <w:r w:rsidRPr="00F530C7">
        <w:rPr>
          <w:bCs/>
          <w:sz w:val="24"/>
          <w:szCs w:val="24"/>
          <w:lang w:eastAsia="en-US"/>
        </w:rPr>
        <w:lastRenderedPageBreak/>
        <w:t xml:space="preserve">a) </w:t>
      </w:r>
    </w:p>
    <w:p w:rsidR="00F530C7" w:rsidRPr="00F530C7" w:rsidRDefault="00F530C7" w:rsidP="00F530C7">
      <w:pPr>
        <w:tabs>
          <w:tab w:val="right" w:pos="284"/>
          <w:tab w:val="left" w:pos="408"/>
        </w:tabs>
        <w:autoSpaceDE w:val="0"/>
        <w:autoSpaceDN w:val="0"/>
        <w:adjustRightInd w:val="0"/>
        <w:spacing w:after="120"/>
        <w:jc w:val="both"/>
        <w:rPr>
          <w:i/>
          <w:sz w:val="24"/>
          <w:szCs w:val="24"/>
        </w:rPr>
      </w:pPr>
      <w:r w:rsidRPr="00F530C7">
        <w:rPr>
          <w:i/>
          <w:sz w:val="24"/>
          <w:szCs w:val="24"/>
        </w:rPr>
        <w:t>Informacje dotyczące środków podjętych dla zwiększenia ochrony przez torturami oraz znęcaniem się w policyjnych izbach zatrzymań:</w:t>
      </w:r>
    </w:p>
    <w:p w:rsidR="00F530C7" w:rsidRPr="00F530C7" w:rsidRDefault="00F530C7" w:rsidP="00F530C7">
      <w:pPr>
        <w:ind w:firstLine="708"/>
        <w:jc w:val="both"/>
        <w:rPr>
          <w:sz w:val="24"/>
          <w:szCs w:val="24"/>
        </w:rPr>
      </w:pPr>
      <w:r w:rsidRPr="00F530C7">
        <w:rPr>
          <w:sz w:val="24"/>
          <w:szCs w:val="24"/>
        </w:rPr>
        <w:t xml:space="preserve">W 2007 r. Komisarz Praw Człowieka Rady Europy przedstawił Rządowi polskiemu zalecenie utworzenia </w:t>
      </w:r>
      <w:r w:rsidRPr="00F530C7">
        <w:rPr>
          <w:rFonts w:cs="Arial"/>
          <w:sz w:val="24"/>
          <w:szCs w:val="24"/>
        </w:rPr>
        <w:t>niezależnego</w:t>
      </w:r>
      <w:r w:rsidRPr="00F530C7">
        <w:rPr>
          <w:sz w:val="24"/>
          <w:szCs w:val="24"/>
        </w:rPr>
        <w:t xml:space="preserve"> organu badającego niewłaściwe zachowania Policji. </w:t>
      </w:r>
    </w:p>
    <w:p w:rsidR="00F530C7" w:rsidRPr="00F530C7" w:rsidRDefault="00F530C7" w:rsidP="00F530C7">
      <w:pPr>
        <w:ind w:firstLine="708"/>
        <w:jc w:val="both"/>
        <w:rPr>
          <w:sz w:val="24"/>
          <w:szCs w:val="24"/>
        </w:rPr>
      </w:pPr>
      <w:r w:rsidRPr="00F530C7">
        <w:rPr>
          <w:sz w:val="24"/>
          <w:szCs w:val="24"/>
        </w:rPr>
        <w:t xml:space="preserve">Po analizie obowiązujących przepisów Rząd polski ustalił, że najwłaściwszym organem do wykonywania tego rodzaju zadań będzie Rzecznik Praw Obywatelskich (Ombudsman) ze względu na jego funkcje oraz na przysługujące mu uprawnienie do badania skarg obywateli m.in. na zachowanie funkcjonariuszy Policji oraz innych służb. W związku z powyższym, wypracowany został system przekazywania Rzecznikowi Praw Obywatelskich informacji o skargach oraz o zdarzeniach, z udziałem Policji i Straży Granicznej, dotyczących spraw, w których z reguły zapadają wyroki ETPC. Informacje te </w:t>
      </w:r>
      <w:r w:rsidRPr="00F530C7">
        <w:rPr>
          <w:rFonts w:cs="Arial"/>
          <w:sz w:val="24"/>
          <w:szCs w:val="24"/>
        </w:rPr>
        <w:t>mają</w:t>
      </w:r>
      <w:r w:rsidRPr="00F530C7">
        <w:rPr>
          <w:sz w:val="24"/>
          <w:szCs w:val="24"/>
        </w:rPr>
        <w:t xml:space="preserve"> charakter sygnalizacyjny o pewnych zdarzeniach i na etapie przekazywania Rzecznikowi Praw Obywatelskich, nie są one jeszcze potwierdzone. Informacje skargowe przekazywane są Rzecznikowi przez jednostki Policji oraz Straży Granicznej co miesiąc. Mechanizm przekazywania informacji </w:t>
      </w:r>
      <w:proofErr w:type="spellStart"/>
      <w:r w:rsidRPr="00F530C7">
        <w:rPr>
          <w:sz w:val="24"/>
          <w:szCs w:val="24"/>
        </w:rPr>
        <w:t>pozaskargowych</w:t>
      </w:r>
      <w:proofErr w:type="spellEnd"/>
      <w:r w:rsidRPr="00F530C7">
        <w:rPr>
          <w:sz w:val="24"/>
          <w:szCs w:val="24"/>
        </w:rPr>
        <w:t xml:space="preserve"> wygląda następująco: pełnomocnik komendy wojewódzkiej/stołecznej Policji ds. ochrony praw człowieka, po otrzymaniu telegramu od dyżurnego komendy opracowuje informację, która, po zapoznaniu z nią komendanta wojewódzkiego/stołecznego Policji, jest przesyłana niezwłocznie (jednak nie później niż w ciągu 5 dni od chwili otrzymania telegramu przez pełnomocnika) drogą elektroniczną do Pełnomocnika Komendanta Głównego Policji ds. Ochrony Praw Człowieka, który następnie przesyła tę informację (najpóźniej w ciągu 2 dni), również w formie elektronicznej, do RPO.</w:t>
      </w:r>
    </w:p>
    <w:p w:rsidR="00F530C7" w:rsidRPr="00F530C7" w:rsidRDefault="00F530C7" w:rsidP="00F530C7">
      <w:pPr>
        <w:ind w:firstLine="708"/>
        <w:jc w:val="both"/>
        <w:rPr>
          <w:i/>
          <w:sz w:val="24"/>
          <w:szCs w:val="24"/>
        </w:rPr>
      </w:pPr>
      <w:r w:rsidRPr="00F530C7">
        <w:rPr>
          <w:snapToGrid w:val="0"/>
          <w:sz w:val="24"/>
          <w:szCs w:val="24"/>
        </w:rPr>
        <w:t xml:space="preserve">W celu zwiększenia nadzoru </w:t>
      </w:r>
      <w:r w:rsidRPr="00F530C7">
        <w:rPr>
          <w:sz w:val="24"/>
          <w:szCs w:val="24"/>
        </w:rPr>
        <w:t>w pomieszczeniach dla osób zatrzymanych</w:t>
      </w:r>
      <w:r w:rsidRPr="00F530C7">
        <w:rPr>
          <w:snapToGrid w:val="0"/>
          <w:sz w:val="24"/>
          <w:szCs w:val="24"/>
        </w:rPr>
        <w:t xml:space="preserve">, </w:t>
      </w:r>
      <w:r w:rsidRPr="00F530C7">
        <w:rPr>
          <w:snapToGrid w:val="0"/>
          <w:sz w:val="24"/>
          <w:szCs w:val="24"/>
        </w:rPr>
        <w:br/>
        <w:t xml:space="preserve">w </w:t>
      </w:r>
      <w:r w:rsidRPr="00F530C7">
        <w:rPr>
          <w:i/>
          <w:snapToGrid w:val="0"/>
          <w:sz w:val="24"/>
          <w:szCs w:val="24"/>
        </w:rPr>
        <w:t xml:space="preserve">rozporządzeniu Ministra Spraw Wewnętrznych </w:t>
      </w:r>
      <w:r w:rsidRPr="00F530C7">
        <w:rPr>
          <w:i/>
          <w:sz w:val="24"/>
          <w:szCs w:val="24"/>
        </w:rPr>
        <w:t>i Administracji z dnia 13 października 2008r.</w:t>
      </w:r>
      <w:r w:rsidRPr="00F530C7">
        <w:rPr>
          <w:sz w:val="24"/>
          <w:szCs w:val="24"/>
        </w:rPr>
        <w:t xml:space="preserve"> </w:t>
      </w:r>
      <w:r w:rsidRPr="00F530C7">
        <w:rPr>
          <w:i/>
          <w:sz w:val="24"/>
          <w:szCs w:val="24"/>
        </w:rPr>
        <w:t xml:space="preserve">w sprawie pomieszczeń w jednostkach organizacyjnych Policji przeznaczonych dla osób zatrzymanych lub doprowadzonych w celu wytrzeźwienia oraz regulaminu pobytu w tych pomieszczeniach </w:t>
      </w:r>
      <w:r w:rsidRPr="00F530C7">
        <w:rPr>
          <w:sz w:val="24"/>
          <w:szCs w:val="24"/>
        </w:rPr>
        <w:t xml:space="preserve">wprowadzono przepis umożliwiający wyposażenie takich pomieszczeń w urządzenia monitorujące działające w systemie całodobowym oraz inne urządzenia techniczne zwiększające poziom bezpieczeństwa osób w </w:t>
      </w:r>
      <w:r w:rsidRPr="00F530C7">
        <w:rPr>
          <w:rFonts w:cs="Arial"/>
          <w:sz w:val="24"/>
          <w:szCs w:val="24"/>
        </w:rPr>
        <w:t>nich</w:t>
      </w:r>
      <w:r w:rsidRPr="00F530C7">
        <w:rPr>
          <w:sz w:val="24"/>
          <w:szCs w:val="24"/>
        </w:rPr>
        <w:t xml:space="preserve"> umieszczonych. </w:t>
      </w:r>
    </w:p>
    <w:p w:rsidR="00F530C7" w:rsidRPr="00F530C7" w:rsidRDefault="00F530C7" w:rsidP="00F530C7">
      <w:pPr>
        <w:ind w:firstLine="708"/>
        <w:jc w:val="both"/>
        <w:rPr>
          <w:snapToGrid w:val="0"/>
          <w:sz w:val="24"/>
          <w:szCs w:val="24"/>
        </w:rPr>
      </w:pPr>
      <w:r w:rsidRPr="00F530C7">
        <w:rPr>
          <w:sz w:val="24"/>
          <w:szCs w:val="24"/>
        </w:rPr>
        <w:t xml:space="preserve">Ponadto, </w:t>
      </w:r>
      <w:r w:rsidRPr="00F530C7">
        <w:rPr>
          <w:rFonts w:cs="Arial"/>
          <w:sz w:val="24"/>
          <w:szCs w:val="24"/>
        </w:rPr>
        <w:t>wewnętrzne</w:t>
      </w:r>
      <w:r w:rsidRPr="00F530C7">
        <w:rPr>
          <w:sz w:val="24"/>
          <w:szCs w:val="24"/>
        </w:rPr>
        <w:t xml:space="preserve"> regulacje Policji dotyczące pełnienia służby w pomieszczeniach dla osób zatrzymanych lub doprowadzonych w celu wytrzeźwienia zostały tak skonstruowane, że wprowadzają obligatoryjność wyjaśniania przyczyn i okoliczności wydarzeń nadzwyczajnych, które miały miejsce w takich pomieszczeniach</w:t>
      </w:r>
      <w:r w:rsidRPr="00F530C7">
        <w:rPr>
          <w:sz w:val="24"/>
          <w:szCs w:val="24"/>
          <w:vertAlign w:val="superscript"/>
        </w:rPr>
        <w:footnoteReference w:id="60"/>
      </w:r>
      <w:r w:rsidRPr="00F530C7">
        <w:rPr>
          <w:sz w:val="24"/>
          <w:szCs w:val="24"/>
        </w:rPr>
        <w:t>.</w:t>
      </w:r>
    </w:p>
    <w:p w:rsidR="00F530C7" w:rsidRPr="00F530C7" w:rsidRDefault="00F530C7" w:rsidP="00F530C7">
      <w:pPr>
        <w:rPr>
          <w:sz w:val="24"/>
          <w:szCs w:val="24"/>
        </w:rPr>
      </w:pPr>
    </w:p>
    <w:p w:rsidR="00F530C7" w:rsidRPr="00F530C7" w:rsidRDefault="00F530C7" w:rsidP="00F530C7">
      <w:pPr>
        <w:rPr>
          <w:sz w:val="24"/>
          <w:szCs w:val="24"/>
        </w:rPr>
      </w:pPr>
      <w:r w:rsidRPr="00F530C7">
        <w:rPr>
          <w:sz w:val="24"/>
          <w:szCs w:val="24"/>
        </w:rPr>
        <w:t>b)</w:t>
      </w:r>
      <w:r w:rsidRPr="00F530C7">
        <w:rPr>
          <w:sz w:val="24"/>
          <w:szCs w:val="24"/>
          <w:highlight w:val="green"/>
        </w:rPr>
        <w:t xml:space="preserve"> </w:t>
      </w:r>
    </w:p>
    <w:p w:rsidR="00F530C7" w:rsidRPr="00F530C7" w:rsidRDefault="00F530C7" w:rsidP="00F530C7">
      <w:pPr>
        <w:ind w:firstLine="708"/>
        <w:jc w:val="both"/>
        <w:rPr>
          <w:rFonts w:cs="Arial"/>
          <w:sz w:val="24"/>
          <w:szCs w:val="24"/>
        </w:rPr>
      </w:pPr>
      <w:r w:rsidRPr="00F530C7">
        <w:rPr>
          <w:rFonts w:cs="Arial"/>
          <w:sz w:val="24"/>
          <w:szCs w:val="24"/>
        </w:rPr>
        <w:t>Funkcjonariusze i pracownicy Służby Więziennej są szkoleni nt. zasad traktowania osób pozbawionych wolności zarówno w ramach szkolenia zawodowego realizowanego jako:  szkolenie wstępne oraz w szkołach: podoficerskiej, chorążych i oficerskiej, a także w ramach doskonalenia zawodowego (kursy, kursokonferencje, seminaria, narady, odprawy)</w:t>
      </w:r>
      <w:r w:rsidRPr="00F530C7">
        <w:rPr>
          <w:rFonts w:cs="Arial"/>
          <w:b/>
          <w:sz w:val="24"/>
          <w:szCs w:val="24"/>
        </w:rPr>
        <w:t xml:space="preserve">. </w:t>
      </w:r>
      <w:r w:rsidRPr="00F530C7">
        <w:rPr>
          <w:rFonts w:eastAsia="Arial" w:cs="Arial"/>
          <w:iCs/>
          <w:sz w:val="24"/>
          <w:szCs w:val="24"/>
        </w:rPr>
        <w:t>Celem szkolenia zawodowego w szkołach Służby Więziennej jest kształtowanie humanitarnych postaw</w:t>
      </w:r>
      <w:r w:rsidRPr="00F530C7">
        <w:rPr>
          <w:rFonts w:eastAsia="Arial" w:cs="Arial"/>
          <w:iCs/>
          <w:sz w:val="24"/>
          <w:szCs w:val="24"/>
          <w:vertAlign w:val="superscript"/>
        </w:rPr>
        <w:footnoteReference w:id="61"/>
      </w:r>
      <w:r w:rsidRPr="00F530C7">
        <w:rPr>
          <w:rFonts w:eastAsia="Arial" w:cs="Arial"/>
          <w:iCs/>
          <w:sz w:val="24"/>
          <w:szCs w:val="24"/>
        </w:rPr>
        <w:t>. Szkolenia dotyczą</w:t>
      </w:r>
      <w:r w:rsidRPr="00F530C7">
        <w:rPr>
          <w:rFonts w:cs="Arial"/>
          <w:bCs/>
          <w:sz w:val="24"/>
          <w:szCs w:val="24"/>
        </w:rPr>
        <w:t xml:space="preserve"> prawa międzynarodowego i krajowego dotyczącego ochrony </w:t>
      </w:r>
      <w:r w:rsidRPr="00F530C7">
        <w:rPr>
          <w:rFonts w:cs="Arial"/>
          <w:bCs/>
          <w:sz w:val="24"/>
          <w:szCs w:val="24"/>
        </w:rPr>
        <w:lastRenderedPageBreak/>
        <w:t xml:space="preserve">praw człowieka, przy czym w chwili obecnej </w:t>
      </w:r>
      <w:r w:rsidRPr="00F530C7">
        <w:rPr>
          <w:rFonts w:cs="Arial"/>
          <w:sz w:val="24"/>
          <w:szCs w:val="24"/>
        </w:rPr>
        <w:t>priorytetowy charakter ma szkolenie o międzynarodowych standardach i  instrumentach z dziedziny praw człowieka.</w:t>
      </w:r>
    </w:p>
    <w:p w:rsidR="00F530C7" w:rsidRPr="00F530C7" w:rsidRDefault="00F530C7" w:rsidP="00F530C7">
      <w:pPr>
        <w:ind w:firstLine="708"/>
        <w:jc w:val="both"/>
        <w:rPr>
          <w:rFonts w:eastAsia="Arial" w:cs="Arial"/>
          <w:bCs/>
          <w:sz w:val="24"/>
          <w:szCs w:val="24"/>
        </w:rPr>
      </w:pPr>
      <w:r w:rsidRPr="00F530C7">
        <w:rPr>
          <w:rFonts w:cs="Arial"/>
          <w:sz w:val="24"/>
          <w:szCs w:val="24"/>
        </w:rPr>
        <w:t>Informacja o przeszkoleniu każdego funkcjonariusza w dziedzinie praw człowieka jest wpisywana do jego akt osobowych.</w:t>
      </w:r>
      <w:r w:rsidRPr="00F530C7">
        <w:rPr>
          <w:rFonts w:cs="Arial"/>
          <w:iCs/>
          <w:sz w:val="24"/>
          <w:szCs w:val="24"/>
        </w:rPr>
        <w:t xml:space="preserve"> Zgodnie z z</w:t>
      </w:r>
      <w:r w:rsidRPr="00F530C7">
        <w:rPr>
          <w:rFonts w:cs="Arial"/>
          <w:sz w:val="24"/>
          <w:szCs w:val="24"/>
        </w:rPr>
        <w:t xml:space="preserve">arządzeniem Nr 5/07 Dyrektora Generalnego Służby Więziennej z dnia 04 czerwca 2007 r.  w sprawie prowadzenia akt osobowych funkcjonariuszy </w:t>
      </w:r>
      <w:r w:rsidRPr="00F530C7">
        <w:rPr>
          <w:rFonts w:eastAsia="Arial" w:cs="Arial"/>
          <w:sz w:val="24"/>
          <w:szCs w:val="24"/>
        </w:rPr>
        <w:t>Służby Więziennej c</w:t>
      </w:r>
      <w:r w:rsidRPr="00F530C7">
        <w:rPr>
          <w:rFonts w:cs="Arial"/>
          <w:sz w:val="24"/>
          <w:szCs w:val="24"/>
        </w:rPr>
        <w:t>zęść A akt osobowych zawiera m.in.</w:t>
      </w:r>
      <w:r w:rsidRPr="00F530C7">
        <w:rPr>
          <w:rFonts w:cs="Arial"/>
          <w:b/>
          <w:sz w:val="24"/>
          <w:szCs w:val="24"/>
        </w:rPr>
        <w:t xml:space="preserve"> </w:t>
      </w:r>
      <w:r w:rsidRPr="00F530C7">
        <w:rPr>
          <w:rFonts w:cs="Arial"/>
          <w:b/>
          <w:iCs/>
          <w:sz w:val="24"/>
          <w:szCs w:val="24"/>
        </w:rPr>
        <w:t>“</w:t>
      </w:r>
      <w:r w:rsidRPr="00F530C7">
        <w:rPr>
          <w:rFonts w:cs="Arial"/>
          <w:iCs/>
          <w:sz w:val="24"/>
          <w:szCs w:val="24"/>
        </w:rPr>
        <w:t xml:space="preserve">oświadczenie o zapoznaniu z obowiązującymi przepisami i ich przestrzeganiu, w szczególności Konwencji w sprawie zakazu stosowania tortur oraz innego okrutnego, nieludzkiego lub poniżającego traktowania albo karania, przyjętej przez Zgromadzenie Ogólne </w:t>
      </w:r>
      <w:r w:rsidRPr="00F530C7">
        <w:rPr>
          <w:rFonts w:eastAsia="Arial" w:cs="Arial"/>
          <w:iCs/>
          <w:sz w:val="24"/>
          <w:szCs w:val="24"/>
        </w:rPr>
        <w:t>Narodów Zjednoczonych dnia 10 grudnia 1984 r.(…)”.</w:t>
      </w:r>
      <w:r w:rsidRPr="00F530C7">
        <w:rPr>
          <w:rFonts w:eastAsia="Arial" w:cs="Arial"/>
          <w:sz w:val="24"/>
          <w:szCs w:val="24"/>
        </w:rPr>
        <w:tab/>
      </w:r>
    </w:p>
    <w:p w:rsidR="00F530C7" w:rsidRPr="00F530C7" w:rsidRDefault="00F530C7" w:rsidP="00F530C7">
      <w:pPr>
        <w:jc w:val="both"/>
        <w:rPr>
          <w:rFonts w:cs="Arial"/>
          <w:sz w:val="24"/>
          <w:szCs w:val="24"/>
        </w:rPr>
      </w:pPr>
      <w:r w:rsidRPr="00F530C7">
        <w:rPr>
          <w:rFonts w:cs="Arial"/>
          <w:sz w:val="24"/>
          <w:szCs w:val="24"/>
        </w:rPr>
        <w:tab/>
        <w:t>Wyzwaniem, a jednocześnie realną perspektywą na przyszłość, jest potraktowanie dziedziny praw człowieka jako części wiedzy zawodowej niezbędnej profesjonalnie przygotowanemu funkcjonariuszowi Służby Więziennej.</w:t>
      </w:r>
    </w:p>
    <w:p w:rsidR="00F530C7" w:rsidRPr="00F530C7" w:rsidRDefault="00F530C7" w:rsidP="00F530C7">
      <w:pPr>
        <w:jc w:val="both"/>
        <w:rPr>
          <w:rFonts w:cs="Arial"/>
          <w:sz w:val="24"/>
          <w:szCs w:val="24"/>
        </w:rPr>
      </w:pPr>
      <w:r w:rsidRPr="00F530C7">
        <w:rPr>
          <w:rFonts w:cs="Arial"/>
          <w:sz w:val="24"/>
          <w:szCs w:val="24"/>
        </w:rPr>
        <w:tab/>
        <w:t>Dobrą praktyką jest szerokie wykorzystanie w szkoleniu orzecznictwa Europejskiego Trybunału Praw Człowieka oraz Sprawozdań CPT.</w:t>
      </w:r>
    </w:p>
    <w:p w:rsidR="005C080A" w:rsidRPr="00F530C7" w:rsidRDefault="005C080A" w:rsidP="001F440A">
      <w:pPr>
        <w:jc w:val="both"/>
        <w:rPr>
          <w:sz w:val="24"/>
          <w:szCs w:val="24"/>
        </w:rPr>
      </w:pPr>
      <w:r w:rsidRPr="00F530C7">
        <w:rPr>
          <w:sz w:val="24"/>
          <w:szCs w:val="24"/>
        </w:rPr>
        <w:t>===================================================================</w:t>
      </w:r>
    </w:p>
    <w:p w:rsidR="005C080A" w:rsidRDefault="005C080A" w:rsidP="001F440A">
      <w:pPr>
        <w:jc w:val="both"/>
        <w:rPr>
          <w:b/>
          <w:caps/>
          <w:sz w:val="24"/>
          <w:szCs w:val="24"/>
        </w:rPr>
      </w:pPr>
      <w:r w:rsidRPr="00F530C7">
        <w:rPr>
          <w:b/>
          <w:caps/>
          <w:sz w:val="24"/>
          <w:szCs w:val="24"/>
        </w:rPr>
        <w:t>Odpowiedź na pytanie 15.</w:t>
      </w:r>
    </w:p>
    <w:p w:rsidR="00F530C7" w:rsidRPr="00F530C7" w:rsidRDefault="00F530C7" w:rsidP="001F440A">
      <w:pPr>
        <w:jc w:val="both"/>
        <w:rPr>
          <w:b/>
          <w:caps/>
          <w:sz w:val="24"/>
          <w:szCs w:val="24"/>
        </w:rPr>
      </w:pPr>
    </w:p>
    <w:p w:rsidR="00F530C7" w:rsidRPr="00F530C7" w:rsidRDefault="00F530C7" w:rsidP="00F530C7">
      <w:pPr>
        <w:jc w:val="both"/>
        <w:rPr>
          <w:b/>
          <w:sz w:val="24"/>
          <w:szCs w:val="24"/>
        </w:rPr>
      </w:pPr>
      <w:r w:rsidRPr="00F530C7">
        <w:rPr>
          <w:b/>
          <w:sz w:val="24"/>
          <w:szCs w:val="24"/>
        </w:rPr>
        <w:t>a)</w:t>
      </w:r>
    </w:p>
    <w:p w:rsidR="00F530C7" w:rsidRPr="00F530C7" w:rsidRDefault="00F530C7" w:rsidP="00F530C7">
      <w:pPr>
        <w:ind w:firstLine="708"/>
        <w:jc w:val="both"/>
        <w:rPr>
          <w:sz w:val="24"/>
          <w:szCs w:val="24"/>
        </w:rPr>
      </w:pPr>
      <w:r w:rsidRPr="00F530C7">
        <w:rPr>
          <w:sz w:val="24"/>
          <w:szCs w:val="24"/>
        </w:rPr>
        <w:t>W związku z pytaniem nr 15 Komitetu Prokuratura Generalna zwróciła się do</w:t>
      </w:r>
      <w:r w:rsidRPr="00F530C7">
        <w:rPr>
          <w:i/>
          <w:sz w:val="24"/>
          <w:szCs w:val="24"/>
        </w:rPr>
        <w:t xml:space="preserve"> </w:t>
      </w:r>
      <w:r w:rsidRPr="00F530C7">
        <w:rPr>
          <w:sz w:val="24"/>
          <w:szCs w:val="24"/>
        </w:rPr>
        <w:t>prokuratur apelacyjnych o przedstawienie szczegółowych danych liczbowych dotyczących postępowań o czyny funkcjonariuszy Policji wyczerpujące znamiona przestępstw</w:t>
      </w:r>
      <w:r w:rsidRPr="00F530C7">
        <w:rPr>
          <w:i/>
          <w:sz w:val="24"/>
          <w:szCs w:val="24"/>
        </w:rPr>
        <w:t xml:space="preserve"> </w:t>
      </w:r>
      <w:r w:rsidRPr="00F530C7">
        <w:rPr>
          <w:sz w:val="24"/>
          <w:szCs w:val="24"/>
        </w:rPr>
        <w:t>przewidzianych</w:t>
      </w:r>
      <w:r w:rsidRPr="00F530C7">
        <w:rPr>
          <w:i/>
          <w:sz w:val="24"/>
          <w:szCs w:val="24"/>
        </w:rPr>
        <w:t xml:space="preserve"> </w:t>
      </w:r>
      <w:r w:rsidRPr="00F530C7">
        <w:rPr>
          <w:sz w:val="24"/>
          <w:szCs w:val="24"/>
        </w:rPr>
        <w:t xml:space="preserve"> w art. 246</w:t>
      </w:r>
      <w:r w:rsidRPr="00F530C7">
        <w:rPr>
          <w:sz w:val="24"/>
          <w:szCs w:val="24"/>
          <w:vertAlign w:val="superscript"/>
        </w:rPr>
        <w:footnoteReference w:id="62"/>
      </w:r>
      <w:r w:rsidRPr="00F530C7">
        <w:rPr>
          <w:sz w:val="24"/>
          <w:szCs w:val="24"/>
        </w:rPr>
        <w:t xml:space="preserve"> i 247</w:t>
      </w:r>
      <w:r w:rsidRPr="00F530C7">
        <w:rPr>
          <w:sz w:val="24"/>
          <w:szCs w:val="24"/>
          <w:vertAlign w:val="superscript"/>
        </w:rPr>
        <w:footnoteReference w:id="63"/>
      </w:r>
      <w:r w:rsidRPr="00F530C7">
        <w:rPr>
          <w:sz w:val="24"/>
          <w:szCs w:val="24"/>
        </w:rPr>
        <w:t xml:space="preserve"> Kk, w tym liczby:</w:t>
      </w:r>
    </w:p>
    <w:p w:rsidR="00F530C7" w:rsidRPr="00F530C7" w:rsidRDefault="00F530C7" w:rsidP="00F530C7">
      <w:pPr>
        <w:ind w:firstLine="708"/>
        <w:jc w:val="both"/>
        <w:rPr>
          <w:sz w:val="24"/>
          <w:szCs w:val="24"/>
        </w:rPr>
      </w:pPr>
      <w:r w:rsidRPr="00F530C7">
        <w:rPr>
          <w:sz w:val="24"/>
          <w:szCs w:val="24"/>
        </w:rPr>
        <w:t xml:space="preserve">- zarejestrowanych zawiadomień o popełnieniu przestępstwa, </w:t>
      </w:r>
    </w:p>
    <w:p w:rsidR="00F530C7" w:rsidRPr="00F530C7" w:rsidRDefault="00F530C7" w:rsidP="00F530C7">
      <w:pPr>
        <w:ind w:firstLine="708"/>
        <w:jc w:val="both"/>
        <w:rPr>
          <w:sz w:val="24"/>
          <w:szCs w:val="24"/>
        </w:rPr>
      </w:pPr>
      <w:r w:rsidRPr="00F530C7">
        <w:rPr>
          <w:sz w:val="24"/>
          <w:szCs w:val="24"/>
        </w:rPr>
        <w:t xml:space="preserve">- spraw zakończonych odmową wszczęcia postępowania przygotowawczego, </w:t>
      </w:r>
    </w:p>
    <w:p w:rsidR="00F530C7" w:rsidRPr="00F530C7" w:rsidRDefault="00F530C7" w:rsidP="00F530C7">
      <w:pPr>
        <w:ind w:firstLine="708"/>
        <w:jc w:val="both"/>
        <w:rPr>
          <w:sz w:val="24"/>
          <w:szCs w:val="24"/>
        </w:rPr>
      </w:pPr>
      <w:r w:rsidRPr="00F530C7">
        <w:rPr>
          <w:sz w:val="24"/>
          <w:szCs w:val="24"/>
        </w:rPr>
        <w:t>- postępowań wszczętych,</w:t>
      </w:r>
    </w:p>
    <w:p w:rsidR="00F530C7" w:rsidRPr="00F530C7" w:rsidRDefault="00F530C7" w:rsidP="00F530C7">
      <w:pPr>
        <w:ind w:firstLine="708"/>
        <w:jc w:val="both"/>
        <w:rPr>
          <w:sz w:val="24"/>
          <w:szCs w:val="24"/>
        </w:rPr>
      </w:pPr>
      <w:r w:rsidRPr="00F530C7">
        <w:rPr>
          <w:sz w:val="24"/>
          <w:szCs w:val="24"/>
        </w:rPr>
        <w:t>- liczby postępowań zakończonych postanowieniem o umorzeniu śledztwa,</w:t>
      </w:r>
    </w:p>
    <w:p w:rsidR="00F530C7" w:rsidRPr="00F530C7" w:rsidRDefault="00F530C7" w:rsidP="00F530C7">
      <w:pPr>
        <w:ind w:firstLine="708"/>
        <w:jc w:val="both"/>
        <w:rPr>
          <w:sz w:val="24"/>
          <w:szCs w:val="24"/>
        </w:rPr>
      </w:pPr>
      <w:r w:rsidRPr="00F530C7">
        <w:rPr>
          <w:sz w:val="24"/>
          <w:szCs w:val="24"/>
        </w:rPr>
        <w:t>- danych dotyczących skierowanych we wskazanej kategorii spraw aktów oskarżenia,</w:t>
      </w:r>
    </w:p>
    <w:p w:rsidR="00F530C7" w:rsidRPr="00F530C7" w:rsidRDefault="00F530C7" w:rsidP="00F530C7">
      <w:pPr>
        <w:ind w:firstLine="708"/>
        <w:jc w:val="both"/>
        <w:rPr>
          <w:sz w:val="24"/>
          <w:szCs w:val="24"/>
        </w:rPr>
      </w:pPr>
      <w:r w:rsidRPr="00F530C7">
        <w:rPr>
          <w:sz w:val="24"/>
          <w:szCs w:val="24"/>
        </w:rPr>
        <w:t xml:space="preserve">- ilości oskarżonych funkcjonariuszy Policji oraz </w:t>
      </w:r>
    </w:p>
    <w:p w:rsidR="00F530C7" w:rsidRPr="00F530C7" w:rsidRDefault="00F530C7" w:rsidP="00F530C7">
      <w:pPr>
        <w:ind w:firstLine="708"/>
        <w:jc w:val="both"/>
        <w:rPr>
          <w:sz w:val="24"/>
          <w:szCs w:val="24"/>
        </w:rPr>
      </w:pPr>
      <w:r w:rsidRPr="00F530C7">
        <w:rPr>
          <w:sz w:val="24"/>
          <w:szCs w:val="24"/>
        </w:rPr>
        <w:t>- treści zapadłych wyroków (skazujący bądź uniewinniający).</w:t>
      </w:r>
      <w:r w:rsidRPr="00F530C7">
        <w:rPr>
          <w:i/>
          <w:sz w:val="24"/>
          <w:szCs w:val="24"/>
        </w:rPr>
        <w:t xml:space="preserve"> </w:t>
      </w:r>
    </w:p>
    <w:p w:rsidR="00F530C7" w:rsidRPr="00F530C7" w:rsidRDefault="00F530C7" w:rsidP="00F530C7">
      <w:pPr>
        <w:ind w:firstLine="708"/>
        <w:jc w:val="both"/>
        <w:rPr>
          <w:sz w:val="24"/>
          <w:szCs w:val="24"/>
        </w:rPr>
      </w:pPr>
      <w:r w:rsidRPr="00F530C7">
        <w:rPr>
          <w:sz w:val="24"/>
          <w:szCs w:val="24"/>
        </w:rPr>
        <w:t xml:space="preserve"> Prokuratura Generalna zwróciła się</w:t>
      </w:r>
      <w:r w:rsidRPr="00F530C7">
        <w:rPr>
          <w:i/>
          <w:sz w:val="24"/>
          <w:szCs w:val="24"/>
        </w:rPr>
        <w:t xml:space="preserve"> </w:t>
      </w:r>
      <w:r w:rsidRPr="00F530C7">
        <w:rPr>
          <w:sz w:val="24"/>
          <w:szCs w:val="24"/>
        </w:rPr>
        <w:t>też</w:t>
      </w:r>
      <w:r w:rsidRPr="00F530C7">
        <w:rPr>
          <w:i/>
          <w:sz w:val="24"/>
          <w:szCs w:val="24"/>
        </w:rPr>
        <w:t xml:space="preserve"> </w:t>
      </w:r>
      <w:r w:rsidRPr="00F530C7">
        <w:rPr>
          <w:sz w:val="24"/>
          <w:szCs w:val="24"/>
        </w:rPr>
        <w:t>o przedstawienie danych na temat ewentualnych skarg dotyczących nienadania przez Policję lub prokuraturę biegu procesowego złożonym</w:t>
      </w:r>
      <w:r w:rsidRPr="00F530C7">
        <w:rPr>
          <w:i/>
          <w:sz w:val="24"/>
          <w:szCs w:val="24"/>
        </w:rPr>
        <w:t xml:space="preserve"> </w:t>
      </w:r>
      <w:r w:rsidRPr="00F530C7">
        <w:rPr>
          <w:sz w:val="24"/>
          <w:szCs w:val="24"/>
        </w:rPr>
        <w:t>zawiadomieniom</w:t>
      </w:r>
      <w:r w:rsidRPr="00F530C7">
        <w:rPr>
          <w:i/>
          <w:sz w:val="24"/>
          <w:szCs w:val="24"/>
        </w:rPr>
        <w:t xml:space="preserve"> </w:t>
      </w:r>
      <w:r w:rsidRPr="00F530C7">
        <w:rPr>
          <w:sz w:val="24"/>
          <w:szCs w:val="24"/>
        </w:rPr>
        <w:t>o popełnieniu przestępstw z art. 246 Kk i 247 Kk wraz ze wskazaniem sposobu</w:t>
      </w:r>
      <w:r w:rsidRPr="00F530C7">
        <w:rPr>
          <w:i/>
          <w:sz w:val="24"/>
          <w:szCs w:val="24"/>
        </w:rPr>
        <w:t xml:space="preserve"> </w:t>
      </w:r>
      <w:r w:rsidRPr="00F530C7">
        <w:rPr>
          <w:sz w:val="24"/>
          <w:szCs w:val="24"/>
        </w:rPr>
        <w:t>załatwienia skargi na bezczynność w tym zakresie, bądź skarg na błędne zakwalifikowanie zawiadomienia o przestępstwie jako skargi.</w:t>
      </w:r>
    </w:p>
    <w:p w:rsidR="00F530C7" w:rsidRPr="00F530C7" w:rsidRDefault="00F530C7" w:rsidP="00F530C7">
      <w:pPr>
        <w:ind w:firstLine="708"/>
        <w:jc w:val="both"/>
        <w:rPr>
          <w:sz w:val="24"/>
          <w:szCs w:val="24"/>
        </w:rPr>
      </w:pPr>
      <w:r w:rsidRPr="00F530C7">
        <w:rPr>
          <w:sz w:val="24"/>
          <w:szCs w:val="24"/>
        </w:rPr>
        <w:t>Na podstawie przedstawionych Prokuraturze Generalnej sprawozdań ustalono, że w okresie od października 2003 r. do końca</w:t>
      </w:r>
      <w:r w:rsidRPr="00F530C7">
        <w:rPr>
          <w:i/>
          <w:sz w:val="24"/>
          <w:szCs w:val="24"/>
        </w:rPr>
        <w:t xml:space="preserve"> </w:t>
      </w:r>
      <w:r w:rsidRPr="00F530C7">
        <w:rPr>
          <w:sz w:val="24"/>
          <w:szCs w:val="24"/>
        </w:rPr>
        <w:t>2009 r. odnotowano w jednostkach organizacyjnych prokuratury wpływ 1299 zawiadomień o popełnieniu przestępstwa z art. 246 i 247 Kk. W tej liczbie:</w:t>
      </w:r>
      <w:r w:rsidRPr="00F530C7">
        <w:rPr>
          <w:i/>
          <w:sz w:val="24"/>
          <w:szCs w:val="24"/>
        </w:rPr>
        <w:t xml:space="preserve"> </w:t>
      </w:r>
      <w:r w:rsidRPr="00F530C7">
        <w:rPr>
          <w:sz w:val="24"/>
          <w:szCs w:val="24"/>
        </w:rPr>
        <w:t>w 526 sprawach</w:t>
      </w:r>
      <w:r w:rsidRPr="00F530C7">
        <w:rPr>
          <w:i/>
          <w:sz w:val="24"/>
          <w:szCs w:val="24"/>
        </w:rPr>
        <w:t xml:space="preserve"> </w:t>
      </w:r>
      <w:r w:rsidRPr="00F530C7">
        <w:rPr>
          <w:sz w:val="24"/>
          <w:szCs w:val="24"/>
        </w:rPr>
        <w:t xml:space="preserve">podjęto decyzję o odmowie wszczęcia śledztwa, a w 694 sprawach </w:t>
      </w:r>
      <w:r w:rsidRPr="00F530C7">
        <w:rPr>
          <w:sz w:val="24"/>
          <w:szCs w:val="24"/>
        </w:rPr>
        <w:lastRenderedPageBreak/>
        <w:t>prokuratorzy</w:t>
      </w:r>
      <w:r w:rsidRPr="00F530C7">
        <w:rPr>
          <w:i/>
          <w:sz w:val="24"/>
          <w:szCs w:val="24"/>
        </w:rPr>
        <w:t xml:space="preserve"> </w:t>
      </w:r>
      <w:r w:rsidRPr="00F530C7">
        <w:rPr>
          <w:sz w:val="24"/>
          <w:szCs w:val="24"/>
        </w:rPr>
        <w:t>wydali</w:t>
      </w:r>
      <w:r w:rsidRPr="00F530C7">
        <w:rPr>
          <w:i/>
          <w:sz w:val="24"/>
          <w:szCs w:val="24"/>
        </w:rPr>
        <w:t xml:space="preserve"> </w:t>
      </w:r>
      <w:r w:rsidRPr="00F530C7">
        <w:rPr>
          <w:sz w:val="24"/>
          <w:szCs w:val="24"/>
        </w:rPr>
        <w:t>postanowienie o wszczęciu śledztw, które następnie w 640 przypadkach zakończono</w:t>
      </w:r>
      <w:r w:rsidRPr="00F530C7">
        <w:rPr>
          <w:i/>
          <w:sz w:val="24"/>
          <w:szCs w:val="24"/>
        </w:rPr>
        <w:t xml:space="preserve"> </w:t>
      </w:r>
      <w:r w:rsidRPr="00F530C7">
        <w:rPr>
          <w:sz w:val="24"/>
          <w:szCs w:val="24"/>
        </w:rPr>
        <w:t>orzeczeniem o umorzeniu</w:t>
      </w:r>
      <w:r w:rsidRPr="00F530C7">
        <w:rPr>
          <w:i/>
          <w:sz w:val="24"/>
          <w:szCs w:val="24"/>
        </w:rPr>
        <w:t xml:space="preserve"> </w:t>
      </w:r>
      <w:r w:rsidRPr="00F530C7">
        <w:rPr>
          <w:sz w:val="24"/>
          <w:szCs w:val="24"/>
        </w:rPr>
        <w:t>śledztwa.</w:t>
      </w:r>
      <w:r w:rsidRPr="00F530C7">
        <w:rPr>
          <w:i/>
          <w:sz w:val="24"/>
          <w:szCs w:val="24"/>
        </w:rPr>
        <w:t xml:space="preserve"> </w:t>
      </w:r>
    </w:p>
    <w:p w:rsidR="00F530C7" w:rsidRPr="00F530C7" w:rsidRDefault="00F530C7" w:rsidP="00F530C7">
      <w:pPr>
        <w:ind w:firstLine="708"/>
        <w:jc w:val="both"/>
        <w:rPr>
          <w:sz w:val="24"/>
          <w:szCs w:val="24"/>
        </w:rPr>
      </w:pPr>
      <w:r w:rsidRPr="00F530C7">
        <w:rPr>
          <w:sz w:val="24"/>
          <w:szCs w:val="24"/>
        </w:rPr>
        <w:t xml:space="preserve"> We wskazanym okresie</w:t>
      </w:r>
      <w:r w:rsidRPr="00F530C7">
        <w:rPr>
          <w:i/>
          <w:sz w:val="24"/>
          <w:szCs w:val="24"/>
        </w:rPr>
        <w:t xml:space="preserve"> </w:t>
      </w:r>
      <w:r w:rsidRPr="00F530C7">
        <w:rPr>
          <w:sz w:val="24"/>
          <w:szCs w:val="24"/>
        </w:rPr>
        <w:t>nie wpłynęła</w:t>
      </w:r>
      <w:r w:rsidRPr="00F530C7">
        <w:rPr>
          <w:i/>
          <w:sz w:val="24"/>
          <w:szCs w:val="24"/>
        </w:rPr>
        <w:t xml:space="preserve"> </w:t>
      </w:r>
      <w:r w:rsidRPr="00F530C7">
        <w:rPr>
          <w:sz w:val="24"/>
          <w:szCs w:val="24"/>
        </w:rPr>
        <w:t>do</w:t>
      </w:r>
      <w:r w:rsidRPr="00F530C7">
        <w:rPr>
          <w:i/>
          <w:sz w:val="24"/>
          <w:szCs w:val="24"/>
        </w:rPr>
        <w:t xml:space="preserve"> </w:t>
      </w:r>
      <w:r w:rsidRPr="00F530C7">
        <w:rPr>
          <w:sz w:val="24"/>
          <w:szCs w:val="24"/>
        </w:rPr>
        <w:t>Prokuratury ani jedna</w:t>
      </w:r>
      <w:r w:rsidRPr="00F530C7">
        <w:rPr>
          <w:i/>
          <w:sz w:val="24"/>
          <w:szCs w:val="24"/>
        </w:rPr>
        <w:t xml:space="preserve"> </w:t>
      </w:r>
      <w:r w:rsidRPr="00F530C7">
        <w:rPr>
          <w:sz w:val="24"/>
          <w:szCs w:val="24"/>
        </w:rPr>
        <w:t>skarga</w:t>
      </w:r>
      <w:r w:rsidRPr="00F530C7">
        <w:rPr>
          <w:i/>
          <w:sz w:val="24"/>
          <w:szCs w:val="24"/>
        </w:rPr>
        <w:t xml:space="preserve"> </w:t>
      </w:r>
      <w:r w:rsidRPr="00F530C7">
        <w:rPr>
          <w:sz w:val="24"/>
          <w:szCs w:val="24"/>
        </w:rPr>
        <w:t>dotycząca nienadania biegu procesowego zawiadomieniu o przestępstwie dotyczącego czynów funkcjonariuszy Policji polegających na znęcaniu się nad osobami</w:t>
      </w:r>
      <w:r w:rsidRPr="00F530C7">
        <w:rPr>
          <w:i/>
          <w:sz w:val="24"/>
          <w:szCs w:val="24"/>
        </w:rPr>
        <w:t xml:space="preserve"> </w:t>
      </w:r>
      <w:r w:rsidRPr="00F530C7">
        <w:rPr>
          <w:sz w:val="24"/>
          <w:szCs w:val="24"/>
        </w:rPr>
        <w:t>w związku z wykonywaniem</w:t>
      </w:r>
      <w:r w:rsidRPr="00F530C7">
        <w:rPr>
          <w:i/>
          <w:sz w:val="24"/>
          <w:szCs w:val="24"/>
        </w:rPr>
        <w:t xml:space="preserve"> </w:t>
      </w:r>
      <w:r w:rsidRPr="00F530C7">
        <w:rPr>
          <w:sz w:val="24"/>
          <w:szCs w:val="24"/>
        </w:rPr>
        <w:t>wobec</w:t>
      </w:r>
      <w:r w:rsidRPr="00F530C7">
        <w:rPr>
          <w:i/>
          <w:sz w:val="24"/>
          <w:szCs w:val="24"/>
        </w:rPr>
        <w:t xml:space="preserve"> </w:t>
      </w:r>
      <w:r w:rsidRPr="00F530C7">
        <w:rPr>
          <w:sz w:val="24"/>
          <w:szCs w:val="24"/>
        </w:rPr>
        <w:t>nich</w:t>
      </w:r>
      <w:r w:rsidRPr="00F530C7">
        <w:rPr>
          <w:i/>
          <w:sz w:val="24"/>
          <w:szCs w:val="24"/>
        </w:rPr>
        <w:t xml:space="preserve"> </w:t>
      </w:r>
      <w:r w:rsidRPr="00F530C7">
        <w:rPr>
          <w:sz w:val="24"/>
          <w:szCs w:val="24"/>
        </w:rPr>
        <w:t>czynności</w:t>
      </w:r>
      <w:r w:rsidRPr="00F530C7">
        <w:rPr>
          <w:i/>
          <w:sz w:val="24"/>
          <w:szCs w:val="24"/>
        </w:rPr>
        <w:t xml:space="preserve"> </w:t>
      </w:r>
      <w:r w:rsidRPr="00F530C7">
        <w:rPr>
          <w:sz w:val="24"/>
          <w:szCs w:val="24"/>
        </w:rPr>
        <w:t>służbowych.</w:t>
      </w:r>
      <w:r w:rsidRPr="00F530C7">
        <w:rPr>
          <w:i/>
          <w:sz w:val="24"/>
          <w:szCs w:val="24"/>
        </w:rPr>
        <w:t xml:space="preserve"> </w:t>
      </w:r>
      <w:r w:rsidRPr="00F530C7">
        <w:rPr>
          <w:sz w:val="24"/>
          <w:szCs w:val="24"/>
        </w:rPr>
        <w:t>Trzeba dodać, że</w:t>
      </w:r>
      <w:r w:rsidRPr="00F530C7">
        <w:rPr>
          <w:i/>
          <w:sz w:val="24"/>
          <w:szCs w:val="24"/>
        </w:rPr>
        <w:t xml:space="preserve"> </w:t>
      </w:r>
      <w:r w:rsidRPr="00F530C7">
        <w:rPr>
          <w:sz w:val="24"/>
          <w:szCs w:val="24"/>
        </w:rPr>
        <w:t>w</w:t>
      </w:r>
      <w:r w:rsidRPr="00F530C7">
        <w:rPr>
          <w:i/>
          <w:sz w:val="24"/>
          <w:szCs w:val="24"/>
        </w:rPr>
        <w:t xml:space="preserve"> </w:t>
      </w:r>
      <w:r w:rsidRPr="00F530C7">
        <w:rPr>
          <w:sz w:val="24"/>
          <w:szCs w:val="24"/>
        </w:rPr>
        <w:t>badanym okresie w całym kraju</w:t>
      </w:r>
      <w:r w:rsidRPr="00F530C7">
        <w:rPr>
          <w:i/>
          <w:sz w:val="24"/>
          <w:szCs w:val="24"/>
        </w:rPr>
        <w:t xml:space="preserve"> </w:t>
      </w:r>
      <w:r w:rsidRPr="00F530C7">
        <w:rPr>
          <w:sz w:val="24"/>
          <w:szCs w:val="24"/>
        </w:rPr>
        <w:t>wpłynęło</w:t>
      </w:r>
      <w:r w:rsidRPr="00F530C7">
        <w:rPr>
          <w:i/>
          <w:sz w:val="24"/>
          <w:szCs w:val="24"/>
        </w:rPr>
        <w:t xml:space="preserve"> </w:t>
      </w:r>
      <w:r w:rsidRPr="00F530C7">
        <w:rPr>
          <w:sz w:val="24"/>
          <w:szCs w:val="24"/>
        </w:rPr>
        <w:t>łącznie</w:t>
      </w:r>
      <w:r w:rsidRPr="00F530C7">
        <w:rPr>
          <w:i/>
          <w:sz w:val="24"/>
          <w:szCs w:val="24"/>
        </w:rPr>
        <w:t xml:space="preserve"> </w:t>
      </w:r>
      <w:r w:rsidRPr="00F530C7">
        <w:rPr>
          <w:sz w:val="24"/>
          <w:szCs w:val="24"/>
        </w:rPr>
        <w:t>9 skarg</w:t>
      </w:r>
      <w:r w:rsidRPr="00F530C7">
        <w:rPr>
          <w:i/>
          <w:sz w:val="24"/>
          <w:szCs w:val="24"/>
        </w:rPr>
        <w:t xml:space="preserve"> </w:t>
      </w:r>
      <w:r w:rsidRPr="00F530C7">
        <w:rPr>
          <w:sz w:val="24"/>
          <w:szCs w:val="24"/>
        </w:rPr>
        <w:t>dotyczących</w:t>
      </w:r>
      <w:r w:rsidRPr="00F530C7">
        <w:rPr>
          <w:i/>
          <w:sz w:val="24"/>
          <w:szCs w:val="24"/>
        </w:rPr>
        <w:t xml:space="preserve"> </w:t>
      </w:r>
      <w:r w:rsidRPr="00F530C7">
        <w:rPr>
          <w:sz w:val="24"/>
          <w:szCs w:val="24"/>
        </w:rPr>
        <w:t>bezczynności prokuratorów w tego rodzaju sprawach. W</w:t>
      </w:r>
      <w:r w:rsidRPr="00F530C7">
        <w:rPr>
          <w:i/>
          <w:sz w:val="24"/>
          <w:szCs w:val="24"/>
        </w:rPr>
        <w:t xml:space="preserve"> </w:t>
      </w:r>
      <w:r w:rsidRPr="00F530C7">
        <w:rPr>
          <w:sz w:val="24"/>
          <w:szCs w:val="24"/>
        </w:rPr>
        <w:t>wyniku</w:t>
      </w:r>
      <w:r w:rsidRPr="00F530C7">
        <w:rPr>
          <w:i/>
          <w:sz w:val="24"/>
          <w:szCs w:val="24"/>
        </w:rPr>
        <w:t xml:space="preserve"> </w:t>
      </w:r>
      <w:r w:rsidRPr="00F530C7">
        <w:rPr>
          <w:sz w:val="24"/>
          <w:szCs w:val="24"/>
        </w:rPr>
        <w:t>przeprowadzonych postępowań służbowych</w:t>
      </w:r>
      <w:r w:rsidRPr="00F530C7">
        <w:rPr>
          <w:i/>
          <w:sz w:val="24"/>
          <w:szCs w:val="24"/>
        </w:rPr>
        <w:t xml:space="preserve"> </w:t>
      </w:r>
      <w:r w:rsidRPr="00F530C7">
        <w:rPr>
          <w:sz w:val="24"/>
          <w:szCs w:val="24"/>
        </w:rPr>
        <w:t>wszystkie</w:t>
      </w:r>
      <w:r w:rsidRPr="00F530C7">
        <w:rPr>
          <w:i/>
          <w:sz w:val="24"/>
          <w:szCs w:val="24"/>
        </w:rPr>
        <w:t xml:space="preserve"> </w:t>
      </w:r>
      <w:r w:rsidRPr="00F530C7">
        <w:rPr>
          <w:sz w:val="24"/>
          <w:szCs w:val="24"/>
        </w:rPr>
        <w:t>9 skarg</w:t>
      </w:r>
      <w:r w:rsidRPr="00F530C7">
        <w:rPr>
          <w:i/>
          <w:sz w:val="24"/>
          <w:szCs w:val="24"/>
        </w:rPr>
        <w:t xml:space="preserve"> </w:t>
      </w:r>
      <w:r w:rsidRPr="00F530C7">
        <w:rPr>
          <w:sz w:val="24"/>
          <w:szCs w:val="24"/>
        </w:rPr>
        <w:t>uznane</w:t>
      </w:r>
      <w:r w:rsidRPr="00F530C7">
        <w:rPr>
          <w:i/>
          <w:sz w:val="24"/>
          <w:szCs w:val="24"/>
        </w:rPr>
        <w:t xml:space="preserve"> </w:t>
      </w:r>
      <w:r w:rsidRPr="00F530C7">
        <w:rPr>
          <w:sz w:val="24"/>
          <w:szCs w:val="24"/>
        </w:rPr>
        <w:t>zostało jednak za</w:t>
      </w:r>
      <w:r w:rsidRPr="00F530C7">
        <w:rPr>
          <w:i/>
          <w:sz w:val="24"/>
          <w:szCs w:val="24"/>
        </w:rPr>
        <w:t xml:space="preserve"> </w:t>
      </w:r>
      <w:r w:rsidRPr="00F530C7">
        <w:rPr>
          <w:sz w:val="24"/>
          <w:szCs w:val="24"/>
        </w:rPr>
        <w:t>niezasadne.</w:t>
      </w:r>
    </w:p>
    <w:p w:rsidR="00F530C7" w:rsidRPr="00F530C7" w:rsidRDefault="00F530C7" w:rsidP="00F530C7">
      <w:pPr>
        <w:ind w:firstLine="708"/>
        <w:jc w:val="both"/>
        <w:rPr>
          <w:sz w:val="24"/>
          <w:szCs w:val="24"/>
        </w:rPr>
      </w:pPr>
      <w:r w:rsidRPr="00F530C7">
        <w:rPr>
          <w:sz w:val="24"/>
          <w:szCs w:val="24"/>
        </w:rPr>
        <w:t>W okresie od października 2003 r. do końca 2009 r. w 29</w:t>
      </w:r>
      <w:r w:rsidRPr="00F530C7">
        <w:rPr>
          <w:i/>
          <w:sz w:val="24"/>
          <w:szCs w:val="24"/>
        </w:rPr>
        <w:t xml:space="preserve"> </w:t>
      </w:r>
      <w:r w:rsidRPr="00F530C7">
        <w:rPr>
          <w:sz w:val="24"/>
          <w:szCs w:val="24"/>
        </w:rPr>
        <w:t>sprawach</w:t>
      </w:r>
      <w:r w:rsidRPr="00F530C7">
        <w:rPr>
          <w:i/>
          <w:sz w:val="24"/>
          <w:szCs w:val="24"/>
        </w:rPr>
        <w:t xml:space="preserve"> </w:t>
      </w:r>
      <w:r w:rsidRPr="00F530C7">
        <w:rPr>
          <w:sz w:val="24"/>
          <w:szCs w:val="24"/>
        </w:rPr>
        <w:t>skierowano</w:t>
      </w:r>
      <w:r w:rsidRPr="00F530C7">
        <w:rPr>
          <w:i/>
          <w:sz w:val="24"/>
          <w:szCs w:val="24"/>
        </w:rPr>
        <w:t xml:space="preserve"> </w:t>
      </w:r>
      <w:r w:rsidRPr="00F530C7">
        <w:rPr>
          <w:sz w:val="24"/>
          <w:szCs w:val="24"/>
        </w:rPr>
        <w:t>do sądu akty</w:t>
      </w:r>
      <w:r w:rsidRPr="00F530C7">
        <w:rPr>
          <w:i/>
          <w:sz w:val="24"/>
          <w:szCs w:val="24"/>
        </w:rPr>
        <w:t xml:space="preserve"> </w:t>
      </w:r>
      <w:r w:rsidRPr="00F530C7">
        <w:rPr>
          <w:sz w:val="24"/>
          <w:szCs w:val="24"/>
        </w:rPr>
        <w:t>oskarżenia</w:t>
      </w:r>
      <w:r w:rsidRPr="00F530C7">
        <w:rPr>
          <w:i/>
          <w:sz w:val="24"/>
          <w:szCs w:val="24"/>
        </w:rPr>
        <w:t xml:space="preserve"> </w:t>
      </w:r>
      <w:r w:rsidRPr="00F530C7">
        <w:rPr>
          <w:sz w:val="24"/>
          <w:szCs w:val="24"/>
        </w:rPr>
        <w:t>(co stanowi 2,4% zarejestrowanych postępowań), obejmujące</w:t>
      </w:r>
      <w:r w:rsidRPr="00F530C7">
        <w:rPr>
          <w:i/>
          <w:sz w:val="24"/>
          <w:szCs w:val="24"/>
        </w:rPr>
        <w:t xml:space="preserve"> </w:t>
      </w:r>
      <w:r w:rsidRPr="00F530C7">
        <w:rPr>
          <w:sz w:val="24"/>
          <w:szCs w:val="24"/>
        </w:rPr>
        <w:t>łącznie</w:t>
      </w:r>
      <w:r w:rsidRPr="00F530C7">
        <w:rPr>
          <w:i/>
          <w:sz w:val="24"/>
          <w:szCs w:val="24"/>
        </w:rPr>
        <w:t xml:space="preserve"> </w:t>
      </w:r>
      <w:r w:rsidRPr="00F530C7">
        <w:rPr>
          <w:sz w:val="24"/>
          <w:szCs w:val="24"/>
        </w:rPr>
        <w:t>45</w:t>
      </w:r>
      <w:r w:rsidRPr="00F530C7">
        <w:rPr>
          <w:i/>
          <w:sz w:val="24"/>
          <w:szCs w:val="24"/>
        </w:rPr>
        <w:t xml:space="preserve"> </w:t>
      </w:r>
      <w:r w:rsidRPr="00F530C7">
        <w:rPr>
          <w:sz w:val="24"/>
          <w:szCs w:val="24"/>
        </w:rPr>
        <w:t>funkcjonariuszy Policji, wobec których zapadły 23 wyroki skazujące lub orzeczenia o warunkowym</w:t>
      </w:r>
      <w:r w:rsidRPr="00F530C7">
        <w:rPr>
          <w:i/>
          <w:sz w:val="24"/>
          <w:szCs w:val="24"/>
        </w:rPr>
        <w:t xml:space="preserve"> </w:t>
      </w:r>
      <w:r w:rsidRPr="00F530C7">
        <w:rPr>
          <w:sz w:val="24"/>
          <w:szCs w:val="24"/>
        </w:rPr>
        <w:t>umorzeniu postępowania. Uniewinniono prawomocnie</w:t>
      </w:r>
      <w:r w:rsidRPr="00F530C7">
        <w:rPr>
          <w:i/>
          <w:sz w:val="24"/>
          <w:szCs w:val="24"/>
        </w:rPr>
        <w:t xml:space="preserve"> </w:t>
      </w:r>
      <w:r w:rsidRPr="00F530C7">
        <w:rPr>
          <w:sz w:val="24"/>
          <w:szCs w:val="24"/>
        </w:rPr>
        <w:t>4 osoby oskarżone.</w:t>
      </w:r>
    </w:p>
    <w:p w:rsidR="00F530C7" w:rsidRPr="00F530C7" w:rsidRDefault="00F530C7" w:rsidP="00F530C7">
      <w:pPr>
        <w:ind w:firstLine="708"/>
        <w:jc w:val="both"/>
        <w:rPr>
          <w:sz w:val="24"/>
          <w:szCs w:val="24"/>
        </w:rPr>
      </w:pPr>
      <w:r w:rsidRPr="00F530C7">
        <w:rPr>
          <w:sz w:val="24"/>
          <w:szCs w:val="24"/>
        </w:rPr>
        <w:t>Przedstawione wyżej dane wskazują, że zawarte w</w:t>
      </w:r>
      <w:r w:rsidRPr="00F530C7">
        <w:rPr>
          <w:i/>
          <w:sz w:val="24"/>
          <w:szCs w:val="24"/>
        </w:rPr>
        <w:t xml:space="preserve"> </w:t>
      </w:r>
      <w:r w:rsidRPr="00F530C7">
        <w:rPr>
          <w:sz w:val="24"/>
          <w:szCs w:val="24"/>
        </w:rPr>
        <w:t>postawionym przez Komitet</w:t>
      </w:r>
      <w:r w:rsidRPr="00F530C7">
        <w:rPr>
          <w:i/>
          <w:sz w:val="24"/>
          <w:szCs w:val="24"/>
        </w:rPr>
        <w:t xml:space="preserve"> </w:t>
      </w:r>
      <w:r w:rsidRPr="00F530C7">
        <w:rPr>
          <w:sz w:val="24"/>
          <w:szCs w:val="24"/>
        </w:rPr>
        <w:t>pytaniu</w:t>
      </w:r>
      <w:r w:rsidRPr="00F530C7">
        <w:rPr>
          <w:i/>
          <w:sz w:val="24"/>
          <w:szCs w:val="24"/>
        </w:rPr>
        <w:t xml:space="preserve"> </w:t>
      </w:r>
      <w:r w:rsidRPr="00F530C7">
        <w:rPr>
          <w:sz w:val="24"/>
          <w:szCs w:val="24"/>
        </w:rPr>
        <w:t>twierdzenie, iż</w:t>
      </w:r>
      <w:r w:rsidRPr="00F530C7">
        <w:rPr>
          <w:i/>
          <w:sz w:val="24"/>
          <w:szCs w:val="24"/>
        </w:rPr>
        <w:t xml:space="preserve"> </w:t>
      </w:r>
      <w:r w:rsidRPr="00F530C7">
        <w:rPr>
          <w:sz w:val="24"/>
          <w:szCs w:val="24"/>
        </w:rPr>
        <w:t>istnieje</w:t>
      </w:r>
      <w:r w:rsidRPr="00F530C7">
        <w:rPr>
          <w:i/>
          <w:sz w:val="24"/>
          <w:szCs w:val="24"/>
        </w:rPr>
        <w:t xml:space="preserve"> </w:t>
      </w:r>
      <w:r w:rsidRPr="00F530C7">
        <w:rPr>
          <w:sz w:val="24"/>
          <w:szCs w:val="24"/>
        </w:rPr>
        <w:t>znaczna</w:t>
      </w:r>
      <w:r w:rsidRPr="00F530C7">
        <w:rPr>
          <w:i/>
          <w:sz w:val="24"/>
          <w:szCs w:val="24"/>
        </w:rPr>
        <w:t xml:space="preserve"> </w:t>
      </w:r>
      <w:r w:rsidRPr="00F530C7">
        <w:rPr>
          <w:sz w:val="24"/>
          <w:szCs w:val="24"/>
        </w:rPr>
        <w:t>dysproporcja</w:t>
      </w:r>
      <w:r w:rsidRPr="00F530C7">
        <w:rPr>
          <w:i/>
          <w:sz w:val="24"/>
          <w:szCs w:val="24"/>
        </w:rPr>
        <w:t xml:space="preserve"> </w:t>
      </w:r>
      <w:r w:rsidRPr="00F530C7">
        <w:rPr>
          <w:sz w:val="24"/>
          <w:szCs w:val="24"/>
        </w:rPr>
        <w:t>pomiędzy liczbą złożonych zawiadomień o popełnieniu przestępstwa a ilością prowadzonych postępowań dotyczących</w:t>
      </w:r>
      <w:r w:rsidRPr="00F530C7">
        <w:rPr>
          <w:i/>
          <w:sz w:val="24"/>
          <w:szCs w:val="24"/>
        </w:rPr>
        <w:t xml:space="preserve"> </w:t>
      </w:r>
      <w:r w:rsidRPr="00F530C7">
        <w:rPr>
          <w:sz w:val="24"/>
          <w:szCs w:val="24"/>
        </w:rPr>
        <w:t>znęcania się przez funkcjonariuszy Policji nie znajduje podstawy faktycznej. Przeciwnie, jak wynika z</w:t>
      </w:r>
      <w:r w:rsidRPr="00F530C7">
        <w:rPr>
          <w:i/>
          <w:sz w:val="24"/>
          <w:szCs w:val="24"/>
        </w:rPr>
        <w:t xml:space="preserve"> </w:t>
      </w:r>
      <w:r w:rsidRPr="00F530C7">
        <w:rPr>
          <w:sz w:val="24"/>
          <w:szCs w:val="24"/>
        </w:rPr>
        <w:t>zaprezentowanych danych liczbowych,</w:t>
      </w:r>
      <w:r w:rsidRPr="00F530C7">
        <w:rPr>
          <w:i/>
          <w:sz w:val="24"/>
          <w:szCs w:val="24"/>
        </w:rPr>
        <w:t xml:space="preserve"> </w:t>
      </w:r>
      <w:r w:rsidRPr="00F530C7">
        <w:rPr>
          <w:sz w:val="24"/>
          <w:szCs w:val="24"/>
        </w:rPr>
        <w:t>złożone zawiadomienia były poddawane</w:t>
      </w:r>
      <w:r w:rsidRPr="00F530C7">
        <w:rPr>
          <w:i/>
          <w:sz w:val="24"/>
          <w:szCs w:val="24"/>
        </w:rPr>
        <w:t xml:space="preserve"> </w:t>
      </w:r>
      <w:r w:rsidRPr="00F530C7">
        <w:rPr>
          <w:sz w:val="24"/>
          <w:szCs w:val="24"/>
        </w:rPr>
        <w:t xml:space="preserve">ocenie procesowej. </w:t>
      </w:r>
    </w:p>
    <w:p w:rsidR="00F530C7" w:rsidRPr="00F530C7" w:rsidRDefault="00F530C7" w:rsidP="00F530C7">
      <w:pPr>
        <w:ind w:firstLine="708"/>
        <w:jc w:val="both"/>
        <w:rPr>
          <w:sz w:val="24"/>
          <w:szCs w:val="24"/>
        </w:rPr>
      </w:pPr>
      <w:r w:rsidRPr="00F530C7">
        <w:rPr>
          <w:sz w:val="24"/>
          <w:szCs w:val="24"/>
        </w:rPr>
        <w:t>Odnosząc</w:t>
      </w:r>
      <w:r w:rsidRPr="00F530C7">
        <w:rPr>
          <w:i/>
          <w:sz w:val="24"/>
          <w:szCs w:val="24"/>
        </w:rPr>
        <w:t xml:space="preserve"> </w:t>
      </w:r>
      <w:r w:rsidRPr="00F530C7">
        <w:rPr>
          <w:sz w:val="24"/>
          <w:szCs w:val="24"/>
        </w:rPr>
        <w:t>się natomiast</w:t>
      </w:r>
      <w:r w:rsidRPr="00F530C7">
        <w:rPr>
          <w:i/>
          <w:sz w:val="24"/>
          <w:szCs w:val="24"/>
        </w:rPr>
        <w:t xml:space="preserve"> </w:t>
      </w:r>
      <w:r w:rsidRPr="00F530C7">
        <w:rPr>
          <w:sz w:val="24"/>
          <w:szCs w:val="24"/>
        </w:rPr>
        <w:t>do zagadnienia znacznej dysproporcji pomiędzy liczbą</w:t>
      </w:r>
      <w:r w:rsidRPr="00F530C7">
        <w:rPr>
          <w:i/>
          <w:sz w:val="24"/>
          <w:szCs w:val="24"/>
        </w:rPr>
        <w:t xml:space="preserve"> </w:t>
      </w:r>
      <w:r w:rsidRPr="00F530C7">
        <w:rPr>
          <w:sz w:val="24"/>
          <w:szCs w:val="24"/>
        </w:rPr>
        <w:t>złożonych</w:t>
      </w:r>
      <w:r w:rsidRPr="00F530C7">
        <w:rPr>
          <w:i/>
          <w:sz w:val="24"/>
          <w:szCs w:val="24"/>
        </w:rPr>
        <w:t xml:space="preserve"> </w:t>
      </w:r>
      <w:r w:rsidRPr="00F530C7">
        <w:rPr>
          <w:sz w:val="24"/>
          <w:szCs w:val="24"/>
        </w:rPr>
        <w:t>w rozważanej kategorii spraw</w:t>
      </w:r>
      <w:r w:rsidRPr="00F530C7">
        <w:rPr>
          <w:i/>
          <w:sz w:val="24"/>
          <w:szCs w:val="24"/>
        </w:rPr>
        <w:t xml:space="preserve"> </w:t>
      </w:r>
      <w:r w:rsidRPr="00F530C7">
        <w:rPr>
          <w:sz w:val="24"/>
          <w:szCs w:val="24"/>
        </w:rPr>
        <w:t>zawiadomień o popełnieniu przestępstwa a</w:t>
      </w:r>
      <w:r w:rsidRPr="00F530C7">
        <w:rPr>
          <w:i/>
          <w:sz w:val="24"/>
          <w:szCs w:val="24"/>
        </w:rPr>
        <w:t xml:space="preserve"> </w:t>
      </w:r>
      <w:r w:rsidRPr="00F530C7">
        <w:rPr>
          <w:sz w:val="24"/>
          <w:szCs w:val="24"/>
        </w:rPr>
        <w:t>liczbą</w:t>
      </w:r>
      <w:r w:rsidRPr="00F530C7">
        <w:rPr>
          <w:i/>
          <w:sz w:val="24"/>
          <w:szCs w:val="24"/>
        </w:rPr>
        <w:t xml:space="preserve"> </w:t>
      </w:r>
      <w:r w:rsidRPr="00F530C7">
        <w:rPr>
          <w:sz w:val="24"/>
          <w:szCs w:val="24"/>
        </w:rPr>
        <w:t>skierowanych aktów oskarżenia można stwierdzić, że</w:t>
      </w:r>
      <w:r w:rsidRPr="00F530C7">
        <w:rPr>
          <w:i/>
          <w:sz w:val="24"/>
          <w:szCs w:val="24"/>
        </w:rPr>
        <w:t xml:space="preserve"> </w:t>
      </w:r>
      <w:r w:rsidRPr="00F530C7">
        <w:rPr>
          <w:sz w:val="24"/>
          <w:szCs w:val="24"/>
        </w:rPr>
        <w:t xml:space="preserve">wynika ona z oceny materiału dowodowego dokonywanej w poszczególnych sprawach – nie każda skarga zostaje potwierdzona zebranym materiałem dowodowym. </w:t>
      </w:r>
    </w:p>
    <w:p w:rsidR="00F530C7" w:rsidRPr="00F530C7" w:rsidRDefault="00F530C7" w:rsidP="00F530C7">
      <w:pPr>
        <w:ind w:firstLine="708"/>
        <w:jc w:val="both"/>
        <w:rPr>
          <w:sz w:val="24"/>
          <w:szCs w:val="24"/>
        </w:rPr>
      </w:pPr>
      <w:r w:rsidRPr="00F530C7">
        <w:rPr>
          <w:sz w:val="24"/>
          <w:szCs w:val="24"/>
        </w:rPr>
        <w:t xml:space="preserve">Dodać należy, że w przypadku, gdy nie ma podstaw do zastosowania wobec policjanta przepisów Kk, w polskim systemie prawnym policjant może zostać pociągnięty do odpowiedzialności dyscyplinarnej.  </w:t>
      </w:r>
    </w:p>
    <w:p w:rsidR="00F530C7" w:rsidRPr="00F530C7" w:rsidRDefault="00F530C7" w:rsidP="00F530C7">
      <w:pPr>
        <w:ind w:firstLine="708"/>
        <w:jc w:val="both"/>
        <w:rPr>
          <w:sz w:val="24"/>
          <w:szCs w:val="24"/>
        </w:rPr>
      </w:pPr>
    </w:p>
    <w:p w:rsidR="00F530C7" w:rsidRPr="00F530C7" w:rsidRDefault="00F530C7" w:rsidP="00732AEA">
      <w:pPr>
        <w:jc w:val="both"/>
        <w:rPr>
          <w:b/>
          <w:sz w:val="24"/>
          <w:szCs w:val="24"/>
        </w:rPr>
      </w:pPr>
      <w:r w:rsidRPr="00F530C7">
        <w:rPr>
          <w:b/>
          <w:sz w:val="24"/>
          <w:szCs w:val="24"/>
        </w:rPr>
        <w:t xml:space="preserve">b) </w:t>
      </w:r>
    </w:p>
    <w:p w:rsidR="00F530C7" w:rsidRPr="00F530C7" w:rsidRDefault="00F530C7" w:rsidP="00732AEA">
      <w:pPr>
        <w:jc w:val="both"/>
        <w:rPr>
          <w:b/>
          <w:sz w:val="24"/>
          <w:szCs w:val="24"/>
        </w:rPr>
      </w:pPr>
      <w:r w:rsidRPr="00F530C7">
        <w:rPr>
          <w:b/>
          <w:sz w:val="24"/>
          <w:szCs w:val="24"/>
        </w:rPr>
        <w:t>Osoby zatrzymane przez Policję lub Straż Graniczną</w:t>
      </w:r>
    </w:p>
    <w:p w:rsidR="00F530C7" w:rsidRPr="00F530C7" w:rsidRDefault="00F530C7" w:rsidP="00F530C7">
      <w:pPr>
        <w:ind w:firstLine="708"/>
        <w:jc w:val="both"/>
        <w:rPr>
          <w:sz w:val="24"/>
          <w:szCs w:val="24"/>
        </w:rPr>
      </w:pPr>
      <w:r w:rsidRPr="00F530C7">
        <w:rPr>
          <w:sz w:val="24"/>
          <w:szCs w:val="24"/>
        </w:rPr>
        <w:t>Każda osoba przebywająca na terenie Polski, zatrzymana przez Policję</w:t>
      </w:r>
      <w:r w:rsidRPr="00F530C7">
        <w:rPr>
          <w:b/>
          <w:sz w:val="24"/>
          <w:szCs w:val="24"/>
        </w:rPr>
        <w:t xml:space="preserve"> </w:t>
      </w:r>
      <w:r w:rsidRPr="00F530C7">
        <w:rPr>
          <w:sz w:val="24"/>
          <w:szCs w:val="24"/>
        </w:rPr>
        <w:t xml:space="preserve">lub Straż Graniczną, w przypadku niewłaściwego potraktowania (np. tortury lub znęcanie się) ma prawo złożyć skargę na działania Policji lub Straży Granicznej lub zawiadomienie o popełnieniu przestępstwa na swoją szkodę do organu Policji lub Prokuratury. W przypadku cudzoziemców Policja lub Straż Graniczna ma zapewnić kontakt z tłumaczem, tak, by osoba zatrzymana mogła otrzymać informacje o powodach zatrzymania oraz o przysługujących jej prawach. Niezastosowanie się do tych procedur może narazić funkcjonariusza na odpowiedzialność karną (art. 231 Kk). Ponadto, w przypadku zatrzymania obywateli państwa obcego, należy im umożliwić, na ich prośbę, nawiązanie w dostępnej formie kontaktu z właściwym urzędem konsularnym lub przedstawicielem dyplomatycznym (612 § 2 </w:t>
      </w:r>
      <w:proofErr w:type="spellStart"/>
      <w:r w:rsidRPr="00F530C7">
        <w:rPr>
          <w:sz w:val="24"/>
          <w:szCs w:val="24"/>
        </w:rPr>
        <w:t>Kpk</w:t>
      </w:r>
      <w:proofErr w:type="spellEnd"/>
      <w:r w:rsidRPr="00F530C7">
        <w:rPr>
          <w:sz w:val="24"/>
          <w:szCs w:val="24"/>
        </w:rPr>
        <w:t xml:space="preserve">). </w:t>
      </w:r>
    </w:p>
    <w:p w:rsidR="00F530C7" w:rsidRPr="00F530C7" w:rsidRDefault="00F530C7" w:rsidP="00F530C7">
      <w:pPr>
        <w:ind w:firstLine="708"/>
        <w:jc w:val="both"/>
        <w:rPr>
          <w:bCs/>
          <w:sz w:val="24"/>
          <w:szCs w:val="24"/>
        </w:rPr>
      </w:pPr>
      <w:r w:rsidRPr="00F530C7">
        <w:rPr>
          <w:bCs/>
          <w:sz w:val="24"/>
          <w:szCs w:val="24"/>
        </w:rPr>
        <w:t xml:space="preserve">W zakresie </w:t>
      </w:r>
      <w:r w:rsidRPr="00F530C7">
        <w:rPr>
          <w:sz w:val="24"/>
          <w:szCs w:val="24"/>
        </w:rPr>
        <w:t>zapewnienia</w:t>
      </w:r>
      <w:r w:rsidRPr="00F530C7">
        <w:rPr>
          <w:bCs/>
          <w:sz w:val="24"/>
          <w:szCs w:val="24"/>
        </w:rPr>
        <w:t xml:space="preserve"> wszystkim osobom, szczególnie znajdującym się w ośrodkach zatrzymania, dostępu do informacji o ich prawach – w języku dla nich zrozumiałym – obowiązują następujące regulacje prawne: </w:t>
      </w:r>
    </w:p>
    <w:p w:rsidR="00F530C7" w:rsidRPr="00F530C7" w:rsidRDefault="00F530C7" w:rsidP="005334A6">
      <w:pPr>
        <w:numPr>
          <w:ilvl w:val="0"/>
          <w:numId w:val="66"/>
        </w:numPr>
        <w:spacing w:after="120"/>
        <w:ind w:left="360"/>
        <w:jc w:val="both"/>
        <w:rPr>
          <w:sz w:val="24"/>
          <w:szCs w:val="24"/>
        </w:rPr>
      </w:pPr>
      <w:r w:rsidRPr="00F530C7">
        <w:rPr>
          <w:sz w:val="24"/>
          <w:szCs w:val="24"/>
        </w:rPr>
        <w:t xml:space="preserve">„Osobę zatrzymaną przyjmowaną do pomieszczenia bezzwłocznie informuje się o przysługujących jej prawach i ciążących obowiązkach oraz zapoznaje z regulaminem pobytu w pomieszczeniu”; Osobie zatrzymanej nieznającej języka polskiego zapewnia się </w:t>
      </w:r>
      <w:r w:rsidRPr="00F530C7">
        <w:rPr>
          <w:sz w:val="24"/>
          <w:szCs w:val="24"/>
        </w:rPr>
        <w:lastRenderedPageBreak/>
        <w:t>możliwość porozumiewania się w sprawach dotyczących pobytu w pomieszczeniu za pośrednictwem tłumacza.”</w:t>
      </w:r>
      <w:r w:rsidRPr="00F530C7">
        <w:rPr>
          <w:sz w:val="24"/>
          <w:szCs w:val="24"/>
          <w:vertAlign w:val="superscript"/>
        </w:rPr>
        <w:footnoteReference w:id="64"/>
      </w:r>
      <w:r w:rsidRPr="00F530C7">
        <w:rPr>
          <w:sz w:val="24"/>
          <w:szCs w:val="24"/>
        </w:rPr>
        <w:t>;</w:t>
      </w:r>
    </w:p>
    <w:p w:rsidR="00F530C7" w:rsidRPr="00F530C7" w:rsidRDefault="00F530C7" w:rsidP="005334A6">
      <w:pPr>
        <w:numPr>
          <w:ilvl w:val="0"/>
          <w:numId w:val="66"/>
        </w:numPr>
        <w:spacing w:after="120"/>
        <w:ind w:left="360"/>
        <w:jc w:val="both"/>
        <w:rPr>
          <w:sz w:val="24"/>
          <w:szCs w:val="24"/>
        </w:rPr>
      </w:pPr>
      <w:r w:rsidRPr="00F530C7">
        <w:rPr>
          <w:sz w:val="24"/>
          <w:szCs w:val="24"/>
        </w:rPr>
        <w:t>Tekst porządku wewnętrznego (który określa prawa i obowiązki cudzoziemca przebywającego w ośrodku dla cudzoziemców) jest umieszczony w widocznym miejscu w każdym pokoju i celi mieszkalnej dla cudzoziemca w języku polskim oraz, w miarę możliwości, w języku zrozumiałym dla przebywających tam cudzoziemców.</w:t>
      </w:r>
      <w:r w:rsidRPr="00F530C7">
        <w:rPr>
          <w:sz w:val="24"/>
          <w:szCs w:val="24"/>
          <w:vertAlign w:val="superscript"/>
        </w:rPr>
        <w:footnoteReference w:id="65"/>
      </w:r>
      <w:r w:rsidRPr="00F530C7">
        <w:rPr>
          <w:sz w:val="24"/>
          <w:szCs w:val="24"/>
        </w:rPr>
        <w:t xml:space="preserve"> </w:t>
      </w:r>
    </w:p>
    <w:p w:rsidR="00F530C7" w:rsidRPr="00F530C7" w:rsidRDefault="00F530C7" w:rsidP="00F530C7">
      <w:pPr>
        <w:spacing w:after="120"/>
        <w:ind w:firstLine="708"/>
        <w:jc w:val="both"/>
        <w:rPr>
          <w:sz w:val="24"/>
          <w:szCs w:val="24"/>
        </w:rPr>
      </w:pPr>
      <w:r w:rsidRPr="00F530C7">
        <w:rPr>
          <w:sz w:val="24"/>
          <w:szCs w:val="24"/>
        </w:rPr>
        <w:t xml:space="preserve">Każdy cudzoziemiec, zarówno legitymujący się obywatelstwem danego państwa, czy też tzw. “bezpaństwowiec”, przyjęty do Strzeżonego Ośrodka dla Cudzoziemców jest pouczany w formie pisemnej w języku dla niego zrozumiałym o przysługujących mu prawach i nałożonych obowiązkach oraz zasadach pobytu w strzeżonym ośrodku lub w pomieszczeniach aresztu w celu wydalenia. </w:t>
      </w:r>
    </w:p>
    <w:p w:rsidR="00F530C7" w:rsidRPr="00F530C7" w:rsidRDefault="00F530C7" w:rsidP="00732AEA">
      <w:pPr>
        <w:jc w:val="both"/>
        <w:rPr>
          <w:b/>
          <w:sz w:val="24"/>
          <w:szCs w:val="24"/>
        </w:rPr>
      </w:pPr>
      <w:r w:rsidRPr="00F530C7">
        <w:rPr>
          <w:b/>
          <w:sz w:val="24"/>
          <w:szCs w:val="24"/>
        </w:rPr>
        <w:t>Osoby tymczasowo aresztowane oraz osoby odbywające karę pozbawienia wolności</w:t>
      </w:r>
    </w:p>
    <w:p w:rsidR="00F530C7" w:rsidRPr="00F530C7" w:rsidRDefault="00F530C7" w:rsidP="00F530C7">
      <w:pPr>
        <w:ind w:firstLine="708"/>
        <w:jc w:val="both"/>
        <w:rPr>
          <w:sz w:val="24"/>
          <w:szCs w:val="24"/>
        </w:rPr>
      </w:pPr>
      <w:r w:rsidRPr="00F530C7">
        <w:rPr>
          <w:sz w:val="24"/>
          <w:szCs w:val="24"/>
        </w:rPr>
        <w:t xml:space="preserve">Zgodnie z art. 101 </w:t>
      </w:r>
      <w:proofErr w:type="spellStart"/>
      <w:r w:rsidRPr="00F530C7">
        <w:rPr>
          <w:sz w:val="24"/>
          <w:szCs w:val="24"/>
        </w:rPr>
        <w:t>Kkw</w:t>
      </w:r>
      <w:proofErr w:type="spellEnd"/>
      <w:r w:rsidRPr="00F530C7">
        <w:rPr>
          <w:sz w:val="24"/>
          <w:szCs w:val="24"/>
        </w:rPr>
        <w:t xml:space="preserve">  skazanego po osadzeniu w zakładzie karnym należy bezzwłocznie poinformować o przysługujących  prawach i ciążących na nim obowiązkach, a zwłaszcza umożliwić mu zapoznanie się przepisami </w:t>
      </w:r>
      <w:proofErr w:type="spellStart"/>
      <w:r w:rsidRPr="00F530C7">
        <w:rPr>
          <w:sz w:val="24"/>
          <w:szCs w:val="24"/>
        </w:rPr>
        <w:t>Kkw</w:t>
      </w:r>
      <w:proofErr w:type="spellEnd"/>
      <w:r w:rsidRPr="00F530C7">
        <w:rPr>
          <w:sz w:val="24"/>
          <w:szCs w:val="24"/>
        </w:rPr>
        <w:t xml:space="preserve"> oraz regulaminu </w:t>
      </w:r>
      <w:proofErr w:type="spellStart"/>
      <w:r w:rsidRPr="00F530C7">
        <w:rPr>
          <w:sz w:val="24"/>
          <w:szCs w:val="24"/>
        </w:rPr>
        <w:t>organizacyjno</w:t>
      </w:r>
      <w:proofErr w:type="spellEnd"/>
      <w:r w:rsidRPr="00F530C7">
        <w:rPr>
          <w:sz w:val="24"/>
          <w:szCs w:val="24"/>
        </w:rPr>
        <w:t xml:space="preserve"> – porządkowego wykonywania kary pozbawienia wolności. </w:t>
      </w:r>
    </w:p>
    <w:p w:rsidR="00F530C7" w:rsidRPr="00F530C7" w:rsidRDefault="00F530C7" w:rsidP="00F530C7">
      <w:pPr>
        <w:ind w:firstLine="708"/>
        <w:jc w:val="both"/>
        <w:rPr>
          <w:sz w:val="24"/>
          <w:szCs w:val="24"/>
        </w:rPr>
      </w:pPr>
      <w:r w:rsidRPr="00F530C7">
        <w:rPr>
          <w:sz w:val="24"/>
          <w:szCs w:val="24"/>
        </w:rPr>
        <w:t>Zgodnie z §  22 ust. 1 pkt 2 zrządzenia Nr 2/04 Dyrektora Generalnego Służby Więziennej z dnia 24 lutego 2004r. w sprawie szczegółowych zasad prowadzenia i organizacji pracy penitencjarnej oraz zakresów czynności funkcjonariuszy i pracowników działów penitencjarnych i terapeutycznych służba penitencjarna jest zobligowana do poinformowania skazanego, w rozmowie informacyjnej realizowanej niezwłocznie po przyjęciu osadzonego do jednostki penitencjarnej w zakresie:</w:t>
      </w:r>
    </w:p>
    <w:p w:rsidR="00F530C7" w:rsidRPr="00F530C7" w:rsidRDefault="00F530C7" w:rsidP="00F530C7">
      <w:pPr>
        <w:rPr>
          <w:sz w:val="24"/>
          <w:szCs w:val="24"/>
        </w:rPr>
      </w:pPr>
      <w:r w:rsidRPr="00F530C7">
        <w:rPr>
          <w:sz w:val="24"/>
          <w:szCs w:val="24"/>
        </w:rPr>
        <w:t>-  możliwości wystąpienia w czasie pobytu w zakładzie karnym/areszcie śledczym zagrożeń dla bezpieczeństwa osobistego oraz sposobami ich unikania,</w:t>
      </w:r>
    </w:p>
    <w:p w:rsidR="00F530C7" w:rsidRPr="00F530C7" w:rsidRDefault="00F530C7" w:rsidP="00F530C7">
      <w:pPr>
        <w:rPr>
          <w:sz w:val="24"/>
          <w:szCs w:val="24"/>
        </w:rPr>
      </w:pPr>
      <w:r w:rsidRPr="00F530C7">
        <w:rPr>
          <w:sz w:val="24"/>
          <w:szCs w:val="24"/>
        </w:rPr>
        <w:t>- przysługujących  prawach i obowiązkach,</w:t>
      </w:r>
    </w:p>
    <w:p w:rsidR="00F530C7" w:rsidRPr="00F530C7" w:rsidRDefault="00F530C7" w:rsidP="00F530C7">
      <w:pPr>
        <w:rPr>
          <w:sz w:val="24"/>
          <w:szCs w:val="24"/>
        </w:rPr>
      </w:pPr>
      <w:r w:rsidRPr="00F530C7">
        <w:rPr>
          <w:sz w:val="24"/>
          <w:szCs w:val="24"/>
        </w:rPr>
        <w:t xml:space="preserve">- możliwości zetknięcia się z </w:t>
      </w:r>
      <w:proofErr w:type="spellStart"/>
      <w:r w:rsidRPr="00F530C7">
        <w:rPr>
          <w:sz w:val="24"/>
          <w:szCs w:val="24"/>
        </w:rPr>
        <w:t>zachowaniami</w:t>
      </w:r>
      <w:proofErr w:type="spellEnd"/>
      <w:r w:rsidRPr="00F530C7">
        <w:rPr>
          <w:sz w:val="24"/>
          <w:szCs w:val="24"/>
        </w:rPr>
        <w:t xml:space="preserve"> charakterystycznymi  dla środowiska przestępczego,</w:t>
      </w:r>
    </w:p>
    <w:p w:rsidR="00F530C7" w:rsidRPr="00F530C7" w:rsidRDefault="00F530C7" w:rsidP="00F530C7">
      <w:pPr>
        <w:rPr>
          <w:sz w:val="24"/>
          <w:szCs w:val="24"/>
        </w:rPr>
      </w:pPr>
      <w:r w:rsidRPr="00F530C7">
        <w:rPr>
          <w:sz w:val="24"/>
          <w:szCs w:val="24"/>
        </w:rPr>
        <w:t xml:space="preserve">- obowiązku informowania przełożonych o zagrożeniach dla jego bezpieczeństwa osobistego oraz innych skazanych.  </w:t>
      </w:r>
    </w:p>
    <w:p w:rsidR="00F530C7" w:rsidRPr="00F530C7" w:rsidRDefault="00F530C7" w:rsidP="00732AEA">
      <w:pPr>
        <w:ind w:firstLine="708"/>
        <w:jc w:val="both"/>
        <w:rPr>
          <w:sz w:val="24"/>
          <w:szCs w:val="24"/>
        </w:rPr>
      </w:pPr>
      <w:r w:rsidRPr="00F530C7">
        <w:rPr>
          <w:sz w:val="24"/>
          <w:szCs w:val="24"/>
        </w:rPr>
        <w:t xml:space="preserve">Kolejną istotną regulacją są jest przepis art. 102 pkt 10 </w:t>
      </w:r>
      <w:proofErr w:type="spellStart"/>
      <w:r w:rsidRPr="00F530C7">
        <w:rPr>
          <w:sz w:val="24"/>
          <w:szCs w:val="24"/>
        </w:rPr>
        <w:t>Kkw</w:t>
      </w:r>
      <w:proofErr w:type="spellEnd"/>
      <w:r w:rsidRPr="00F530C7">
        <w:rPr>
          <w:sz w:val="24"/>
          <w:szCs w:val="24"/>
        </w:rPr>
        <w:t>, który stwierdza, że skazany ma prawo składania wniosków, skarg i próśb organowi, właściwemu do ich rozpatrzenia oraz przedstawienia ich, w nieobecności innych osób, administracji zakładu karnego, kierownikom jednostek organizacyjnych Służby Więziennej, sędziemu penitencjarnemu, prokuratorowi         i Rzecznikowi Praw Obywatelskich.</w:t>
      </w:r>
    </w:p>
    <w:p w:rsidR="00F530C7" w:rsidRPr="00F530C7" w:rsidRDefault="00F530C7" w:rsidP="00732AEA">
      <w:pPr>
        <w:ind w:firstLine="708"/>
        <w:jc w:val="both"/>
        <w:rPr>
          <w:sz w:val="24"/>
          <w:szCs w:val="24"/>
        </w:rPr>
      </w:pPr>
      <w:r w:rsidRPr="00F530C7">
        <w:rPr>
          <w:sz w:val="24"/>
          <w:szCs w:val="24"/>
        </w:rPr>
        <w:t xml:space="preserve">Zgodnie z art. 103 </w:t>
      </w:r>
      <w:proofErr w:type="spellStart"/>
      <w:r w:rsidRPr="00F530C7">
        <w:rPr>
          <w:sz w:val="24"/>
          <w:szCs w:val="24"/>
        </w:rPr>
        <w:t>Kkw</w:t>
      </w:r>
      <w:proofErr w:type="spellEnd"/>
      <w:r w:rsidRPr="00F530C7">
        <w:rPr>
          <w:sz w:val="24"/>
          <w:szCs w:val="24"/>
        </w:rPr>
        <w:t xml:space="preserve"> skazani, ich obrońcy i pełnomocnicy  oraz właściwe organizacje pozarządowe mają prawo kierować skargi do organów powołanych na podstawie ratyfikowanych przez Rzeczpospolitą Polską umów międzynarodowych dotyczących ochrony praw człowieka.</w:t>
      </w:r>
    </w:p>
    <w:p w:rsidR="00F530C7" w:rsidRPr="00F530C7" w:rsidRDefault="00F530C7" w:rsidP="00732AEA">
      <w:pPr>
        <w:ind w:firstLine="708"/>
        <w:jc w:val="both"/>
        <w:rPr>
          <w:sz w:val="24"/>
          <w:szCs w:val="24"/>
        </w:rPr>
      </w:pPr>
      <w:r w:rsidRPr="00F530C7">
        <w:rPr>
          <w:sz w:val="24"/>
          <w:szCs w:val="24"/>
        </w:rPr>
        <w:lastRenderedPageBreak/>
        <w:t xml:space="preserve">Należy podkreślić, że skazany ma prawo do korzystania ze wszystkich środków prawnych przewidzianych w przepisach prawa karnego, cywilnego i administracyjnego do ochrony swych praw   i  interesów. Tymczasowo aresztowanemu, zgodnie z art. 215 § 2 </w:t>
      </w:r>
      <w:proofErr w:type="spellStart"/>
      <w:r w:rsidRPr="00F530C7">
        <w:rPr>
          <w:sz w:val="24"/>
          <w:szCs w:val="24"/>
        </w:rPr>
        <w:t>Kkw</w:t>
      </w:r>
      <w:proofErr w:type="spellEnd"/>
      <w:r w:rsidRPr="00F530C7">
        <w:rPr>
          <w:sz w:val="24"/>
          <w:szCs w:val="24"/>
        </w:rPr>
        <w:t xml:space="preserve"> należy umożliwić przygotowanie się do obrony. </w:t>
      </w:r>
    </w:p>
    <w:p w:rsidR="00F530C7" w:rsidRPr="00F530C7" w:rsidRDefault="00F530C7" w:rsidP="00732AEA">
      <w:pPr>
        <w:ind w:firstLine="708"/>
        <w:jc w:val="both"/>
        <w:rPr>
          <w:sz w:val="24"/>
          <w:szCs w:val="24"/>
        </w:rPr>
      </w:pPr>
      <w:r w:rsidRPr="00F530C7">
        <w:rPr>
          <w:sz w:val="24"/>
          <w:szCs w:val="24"/>
        </w:rPr>
        <w:t xml:space="preserve">Ponadto w każdej jednostce penitencjarnej w miejscu powszechnie dostępnym dla skazanych  i tymczasowo aresztowanych są uwidocznione informacje dotyczące  organów, do których mogą oni składać skargi, zażalenia i odwołania, wraz z określeniem ich  trybu. </w:t>
      </w:r>
    </w:p>
    <w:p w:rsidR="00732AEA" w:rsidRDefault="00F530C7" w:rsidP="00732AEA">
      <w:pPr>
        <w:ind w:firstLine="708"/>
        <w:jc w:val="both"/>
        <w:rPr>
          <w:sz w:val="24"/>
          <w:szCs w:val="24"/>
        </w:rPr>
      </w:pPr>
      <w:r w:rsidRPr="00F530C7">
        <w:rPr>
          <w:sz w:val="24"/>
          <w:szCs w:val="24"/>
        </w:rPr>
        <w:t xml:space="preserve">W art. 82 </w:t>
      </w:r>
      <w:proofErr w:type="spellStart"/>
      <w:r w:rsidRPr="00F530C7">
        <w:rPr>
          <w:sz w:val="24"/>
          <w:szCs w:val="24"/>
        </w:rPr>
        <w:t>Kkw</w:t>
      </w:r>
      <w:proofErr w:type="spellEnd"/>
      <w:r w:rsidRPr="00F530C7">
        <w:rPr>
          <w:sz w:val="24"/>
          <w:szCs w:val="24"/>
        </w:rPr>
        <w:t xml:space="preserve"> ustawodawca wymienia wśród celów klasyfikacji skazanego zapobieganie szkodliwym wpływom skazanych zdemoralizowanych oraz zapewnienie bezpieczeństwa osobistego. Klasyfikacji dokonuje się mając m.in. w szczególności na względzie wiek, stopień demoralizacji i zagrożenia społecznego oraz rodzaj popełnionego przez skazanego przestępstwa. </w:t>
      </w:r>
    </w:p>
    <w:p w:rsidR="00F530C7" w:rsidRPr="00F530C7" w:rsidRDefault="00F530C7" w:rsidP="00732AEA">
      <w:pPr>
        <w:ind w:firstLine="708"/>
        <w:jc w:val="both"/>
        <w:rPr>
          <w:sz w:val="24"/>
          <w:szCs w:val="24"/>
        </w:rPr>
      </w:pPr>
      <w:r w:rsidRPr="00F530C7">
        <w:rPr>
          <w:sz w:val="24"/>
          <w:szCs w:val="24"/>
        </w:rPr>
        <w:t xml:space="preserve">Kodeks karny wykonawczy przewiduje również możliwość zakwalifikowania skazanego do tzw. niebezpiecznych (art. 88 a § 1 </w:t>
      </w:r>
      <w:proofErr w:type="spellStart"/>
      <w:r w:rsidRPr="00F530C7">
        <w:rPr>
          <w:sz w:val="24"/>
          <w:szCs w:val="24"/>
        </w:rPr>
        <w:t>Kkw</w:t>
      </w:r>
      <w:proofErr w:type="spellEnd"/>
      <w:r w:rsidRPr="00F530C7">
        <w:rPr>
          <w:sz w:val="24"/>
          <w:szCs w:val="24"/>
        </w:rPr>
        <w:t xml:space="preserve">). Jedną z przesłanek kwalifikacji do tej kategorii osób pozbawionych wolności jest zgwałcenie albo znęcanie się nad skazanym, ukaranym lub tymczasowo aresztowanym podczas uprzedniego lub obecnie odbywanego pozbawienia wolności (art.  88a ust. 2 pkt c </w:t>
      </w:r>
      <w:proofErr w:type="spellStart"/>
      <w:r w:rsidRPr="00F530C7">
        <w:rPr>
          <w:sz w:val="24"/>
          <w:szCs w:val="24"/>
        </w:rPr>
        <w:t>Kkw</w:t>
      </w:r>
      <w:proofErr w:type="spellEnd"/>
      <w:r w:rsidRPr="00F530C7">
        <w:rPr>
          <w:sz w:val="24"/>
          <w:szCs w:val="24"/>
        </w:rPr>
        <w:t>).</w:t>
      </w:r>
    </w:p>
    <w:p w:rsidR="00F530C7" w:rsidRPr="00F530C7" w:rsidRDefault="00F530C7" w:rsidP="00F530C7">
      <w:pPr>
        <w:ind w:firstLine="708"/>
        <w:jc w:val="both"/>
        <w:rPr>
          <w:b/>
          <w:sz w:val="24"/>
          <w:szCs w:val="24"/>
        </w:rPr>
      </w:pPr>
      <w:r w:rsidRPr="00F530C7">
        <w:rPr>
          <w:sz w:val="24"/>
          <w:szCs w:val="24"/>
        </w:rPr>
        <w:t xml:space="preserve">Przy umieszczaniu w celi mieszkalnej  (art. 110 § 4 </w:t>
      </w:r>
      <w:proofErr w:type="spellStart"/>
      <w:r w:rsidRPr="00F530C7">
        <w:rPr>
          <w:sz w:val="24"/>
          <w:szCs w:val="24"/>
        </w:rPr>
        <w:t>Kkw</w:t>
      </w:r>
      <w:proofErr w:type="spellEnd"/>
      <w:r w:rsidRPr="00F530C7">
        <w:rPr>
          <w:sz w:val="24"/>
          <w:szCs w:val="24"/>
        </w:rPr>
        <w:t xml:space="preserve">) bierze się pod uwagę zalecenia lekarskie, psychologiczne i rehabilitacyjne oraz potrzebę kształtowania właściwej atmosfery wśród skazanych, a także konieczność zapobiegania </w:t>
      </w:r>
      <w:proofErr w:type="spellStart"/>
      <w:r w:rsidRPr="00F530C7">
        <w:rPr>
          <w:sz w:val="24"/>
          <w:szCs w:val="24"/>
        </w:rPr>
        <w:t>samoagresji</w:t>
      </w:r>
      <w:proofErr w:type="spellEnd"/>
      <w:r w:rsidRPr="00F530C7">
        <w:rPr>
          <w:sz w:val="24"/>
          <w:szCs w:val="24"/>
        </w:rPr>
        <w:t xml:space="preserve"> i popełnianiu przestępstw w trakcie odbywania kary.</w:t>
      </w:r>
    </w:p>
    <w:p w:rsidR="00F530C7" w:rsidRPr="00F530C7" w:rsidRDefault="00F530C7" w:rsidP="00F530C7">
      <w:pPr>
        <w:ind w:firstLine="360"/>
        <w:jc w:val="both"/>
        <w:rPr>
          <w:sz w:val="24"/>
          <w:szCs w:val="24"/>
        </w:rPr>
      </w:pPr>
      <w:r w:rsidRPr="00F530C7">
        <w:rPr>
          <w:b/>
          <w:sz w:val="24"/>
          <w:szCs w:val="24"/>
        </w:rPr>
        <w:tab/>
      </w:r>
      <w:r w:rsidRPr="00F530C7">
        <w:rPr>
          <w:sz w:val="24"/>
          <w:szCs w:val="24"/>
        </w:rPr>
        <w:t xml:space="preserve">Powyższe zagadnienia wydają się być kluczowe w zapewnianiu skazanym bezpieczeństwa osobistego, w tym zapobieganiu  znęcaniu się i torturom, do czego obliguje Służbę Więzienną przepis art. 108 </w:t>
      </w:r>
      <w:proofErr w:type="spellStart"/>
      <w:r w:rsidRPr="00F530C7">
        <w:rPr>
          <w:sz w:val="24"/>
          <w:szCs w:val="24"/>
        </w:rPr>
        <w:t>Kkw</w:t>
      </w:r>
      <w:proofErr w:type="spellEnd"/>
      <w:r w:rsidRPr="00F530C7">
        <w:rPr>
          <w:sz w:val="24"/>
          <w:szCs w:val="24"/>
        </w:rPr>
        <w:t xml:space="preserve">. </w:t>
      </w:r>
    </w:p>
    <w:p w:rsidR="00F530C7" w:rsidRPr="00F530C7" w:rsidRDefault="00F530C7" w:rsidP="00F530C7">
      <w:pPr>
        <w:ind w:firstLine="708"/>
        <w:jc w:val="both"/>
        <w:rPr>
          <w:sz w:val="24"/>
          <w:szCs w:val="24"/>
        </w:rPr>
      </w:pPr>
    </w:p>
    <w:p w:rsidR="00F530C7" w:rsidRPr="00F530C7" w:rsidRDefault="00F530C7" w:rsidP="00732AEA">
      <w:pPr>
        <w:jc w:val="both"/>
        <w:rPr>
          <w:b/>
          <w:sz w:val="24"/>
          <w:szCs w:val="24"/>
        </w:rPr>
      </w:pPr>
      <w:r w:rsidRPr="00F530C7">
        <w:rPr>
          <w:b/>
          <w:sz w:val="24"/>
          <w:szCs w:val="24"/>
        </w:rPr>
        <w:t xml:space="preserve">c) </w:t>
      </w:r>
    </w:p>
    <w:p w:rsidR="00F530C7" w:rsidRPr="00F530C7" w:rsidRDefault="00F530C7" w:rsidP="00732AEA">
      <w:pPr>
        <w:jc w:val="both"/>
        <w:rPr>
          <w:b/>
          <w:sz w:val="24"/>
          <w:szCs w:val="24"/>
        </w:rPr>
      </w:pPr>
      <w:r w:rsidRPr="00F530C7">
        <w:rPr>
          <w:b/>
          <w:sz w:val="24"/>
          <w:szCs w:val="24"/>
        </w:rPr>
        <w:t xml:space="preserve">Skargi na policjantów </w:t>
      </w:r>
    </w:p>
    <w:p w:rsidR="00F530C7" w:rsidRPr="00F530C7" w:rsidRDefault="00F530C7" w:rsidP="00732AEA">
      <w:pPr>
        <w:ind w:firstLine="708"/>
        <w:jc w:val="both"/>
        <w:rPr>
          <w:sz w:val="24"/>
          <w:szCs w:val="24"/>
        </w:rPr>
      </w:pPr>
      <w:r w:rsidRPr="00F530C7">
        <w:rPr>
          <w:sz w:val="24"/>
          <w:szCs w:val="24"/>
        </w:rPr>
        <w:t xml:space="preserve">W przypadku wpływających do Policji skarg na policjanta, które wyczerpują znamiona popełnienia przestępstwa, lub zawiadomień o popełnieniu przez policjanta przestępstwa, w tym noszącego znamiona tortur lub znęcania się, kierowane są one do rozpatrzenia do niezależnego, zewnętrznego organu, jakim jest prokurator. Policja natomiast udziela ofierze pomocy w zakresie określonym przez prokuratora, np. poprzez wykonywanie konkretnych czynności w danym śledztwie. </w:t>
      </w:r>
    </w:p>
    <w:p w:rsidR="00F530C7" w:rsidRPr="00F530C7" w:rsidRDefault="00F530C7" w:rsidP="00732AEA">
      <w:pPr>
        <w:ind w:firstLine="708"/>
        <w:jc w:val="both"/>
        <w:rPr>
          <w:sz w:val="24"/>
          <w:szCs w:val="24"/>
        </w:rPr>
      </w:pPr>
      <w:r w:rsidRPr="00F530C7">
        <w:rPr>
          <w:sz w:val="24"/>
          <w:szCs w:val="24"/>
        </w:rPr>
        <w:t>Prawidłowość decyzji o umorzeniu śledztwa</w:t>
      </w:r>
      <w:r w:rsidRPr="00F530C7">
        <w:rPr>
          <w:i/>
          <w:sz w:val="24"/>
          <w:szCs w:val="24"/>
        </w:rPr>
        <w:t xml:space="preserve"> </w:t>
      </w:r>
      <w:r w:rsidRPr="00F530C7">
        <w:rPr>
          <w:sz w:val="24"/>
          <w:szCs w:val="24"/>
        </w:rPr>
        <w:t>sprawach dotyczących znęcania się przez funkcjonariuszy Policji podlega stałej weryfikacji, gdyż na podstawie polecenia zawartego w piśmie Prokuratora Krajowego z dnia 8 sierpnia 2007 r. w prokuraturach</w:t>
      </w:r>
      <w:r w:rsidRPr="00F530C7">
        <w:rPr>
          <w:i/>
          <w:sz w:val="24"/>
          <w:szCs w:val="24"/>
        </w:rPr>
        <w:t xml:space="preserve"> </w:t>
      </w:r>
      <w:r w:rsidRPr="00F530C7">
        <w:rPr>
          <w:sz w:val="24"/>
          <w:szCs w:val="24"/>
        </w:rPr>
        <w:t>apelacyjnych i okręgowych utworzono stanowiska</w:t>
      </w:r>
      <w:r w:rsidRPr="00F530C7">
        <w:rPr>
          <w:i/>
          <w:sz w:val="24"/>
          <w:szCs w:val="24"/>
        </w:rPr>
        <w:t xml:space="preserve"> </w:t>
      </w:r>
      <w:r w:rsidRPr="00F530C7">
        <w:rPr>
          <w:sz w:val="24"/>
          <w:szCs w:val="24"/>
        </w:rPr>
        <w:t>prokuratorów-koordynatorów w zakresie przestępstw funkcjonariuszy Policji. Do zadań</w:t>
      </w:r>
      <w:r w:rsidRPr="00F530C7">
        <w:rPr>
          <w:i/>
          <w:sz w:val="24"/>
          <w:szCs w:val="24"/>
        </w:rPr>
        <w:t xml:space="preserve"> </w:t>
      </w:r>
      <w:r w:rsidRPr="00F530C7">
        <w:rPr>
          <w:sz w:val="24"/>
          <w:szCs w:val="24"/>
        </w:rPr>
        <w:t>koordynatorów należy między innymi systematycznie</w:t>
      </w:r>
      <w:r w:rsidRPr="00F530C7">
        <w:rPr>
          <w:i/>
          <w:sz w:val="24"/>
          <w:szCs w:val="24"/>
        </w:rPr>
        <w:t xml:space="preserve"> </w:t>
      </w:r>
      <w:r w:rsidRPr="00F530C7">
        <w:rPr>
          <w:sz w:val="24"/>
          <w:szCs w:val="24"/>
        </w:rPr>
        <w:t>prowadzona ocena</w:t>
      </w:r>
      <w:r w:rsidRPr="00F530C7">
        <w:rPr>
          <w:i/>
          <w:sz w:val="24"/>
          <w:szCs w:val="24"/>
        </w:rPr>
        <w:t xml:space="preserve"> </w:t>
      </w:r>
      <w:r w:rsidRPr="00F530C7">
        <w:rPr>
          <w:sz w:val="24"/>
          <w:szCs w:val="24"/>
        </w:rPr>
        <w:t>zasadności</w:t>
      </w:r>
      <w:r w:rsidRPr="00F530C7">
        <w:rPr>
          <w:i/>
          <w:sz w:val="24"/>
          <w:szCs w:val="24"/>
        </w:rPr>
        <w:t xml:space="preserve"> </w:t>
      </w:r>
      <w:r w:rsidRPr="00F530C7">
        <w:rPr>
          <w:sz w:val="24"/>
          <w:szCs w:val="24"/>
        </w:rPr>
        <w:t>decyzji</w:t>
      </w:r>
      <w:r w:rsidRPr="00F530C7">
        <w:rPr>
          <w:i/>
          <w:sz w:val="24"/>
          <w:szCs w:val="24"/>
        </w:rPr>
        <w:t xml:space="preserve"> </w:t>
      </w:r>
      <w:r w:rsidRPr="00F530C7">
        <w:rPr>
          <w:sz w:val="24"/>
          <w:szCs w:val="24"/>
        </w:rPr>
        <w:t>o</w:t>
      </w:r>
      <w:r w:rsidRPr="00F530C7">
        <w:rPr>
          <w:i/>
          <w:sz w:val="24"/>
          <w:szCs w:val="24"/>
        </w:rPr>
        <w:t xml:space="preserve"> </w:t>
      </w:r>
      <w:r w:rsidRPr="00F530C7">
        <w:rPr>
          <w:sz w:val="24"/>
          <w:szCs w:val="24"/>
        </w:rPr>
        <w:t>umorzeniu śledztwa w</w:t>
      </w:r>
      <w:r w:rsidRPr="00F530C7">
        <w:rPr>
          <w:i/>
          <w:sz w:val="24"/>
          <w:szCs w:val="24"/>
        </w:rPr>
        <w:t xml:space="preserve"> </w:t>
      </w:r>
      <w:r w:rsidRPr="00F530C7">
        <w:rPr>
          <w:sz w:val="24"/>
          <w:szCs w:val="24"/>
        </w:rPr>
        <w:t>sprawach przeciwko funkcjonariuszowi Policji. Przedstawiona</w:t>
      </w:r>
      <w:r w:rsidRPr="00F530C7">
        <w:rPr>
          <w:i/>
          <w:sz w:val="24"/>
          <w:szCs w:val="24"/>
        </w:rPr>
        <w:t xml:space="preserve"> </w:t>
      </w:r>
      <w:r w:rsidRPr="00F530C7">
        <w:rPr>
          <w:sz w:val="24"/>
          <w:szCs w:val="24"/>
        </w:rPr>
        <w:t>forma</w:t>
      </w:r>
      <w:r w:rsidRPr="00F530C7">
        <w:rPr>
          <w:i/>
          <w:sz w:val="24"/>
          <w:szCs w:val="24"/>
        </w:rPr>
        <w:t xml:space="preserve"> </w:t>
      </w:r>
      <w:r w:rsidRPr="00F530C7">
        <w:rPr>
          <w:sz w:val="24"/>
          <w:szCs w:val="24"/>
        </w:rPr>
        <w:t>nadzoru</w:t>
      </w:r>
      <w:r w:rsidRPr="00F530C7">
        <w:rPr>
          <w:i/>
          <w:sz w:val="24"/>
          <w:szCs w:val="24"/>
        </w:rPr>
        <w:t xml:space="preserve"> </w:t>
      </w:r>
      <w:r w:rsidRPr="00F530C7">
        <w:rPr>
          <w:sz w:val="24"/>
          <w:szCs w:val="24"/>
        </w:rPr>
        <w:t>służy</w:t>
      </w:r>
      <w:r w:rsidRPr="00F530C7">
        <w:rPr>
          <w:i/>
          <w:sz w:val="24"/>
          <w:szCs w:val="24"/>
        </w:rPr>
        <w:t xml:space="preserve"> </w:t>
      </w:r>
      <w:r w:rsidRPr="00F530C7">
        <w:rPr>
          <w:sz w:val="24"/>
          <w:szCs w:val="24"/>
        </w:rPr>
        <w:t>zapewnieniu</w:t>
      </w:r>
      <w:r w:rsidRPr="00F530C7">
        <w:rPr>
          <w:i/>
          <w:sz w:val="24"/>
          <w:szCs w:val="24"/>
        </w:rPr>
        <w:t xml:space="preserve"> </w:t>
      </w:r>
      <w:r w:rsidRPr="00F530C7">
        <w:rPr>
          <w:sz w:val="24"/>
          <w:szCs w:val="24"/>
        </w:rPr>
        <w:t>należytego poziomu</w:t>
      </w:r>
      <w:r w:rsidRPr="00F530C7">
        <w:rPr>
          <w:i/>
          <w:sz w:val="24"/>
          <w:szCs w:val="24"/>
        </w:rPr>
        <w:t xml:space="preserve"> </w:t>
      </w:r>
      <w:r w:rsidRPr="00F530C7">
        <w:rPr>
          <w:sz w:val="24"/>
          <w:szCs w:val="24"/>
        </w:rPr>
        <w:t>merytorycznego prowadzonych postępowań.</w:t>
      </w:r>
    </w:p>
    <w:p w:rsidR="00F530C7" w:rsidRPr="00F530C7" w:rsidRDefault="00F530C7" w:rsidP="00F530C7">
      <w:pPr>
        <w:ind w:firstLine="360"/>
        <w:jc w:val="both"/>
        <w:rPr>
          <w:sz w:val="24"/>
          <w:szCs w:val="24"/>
        </w:rPr>
      </w:pPr>
    </w:p>
    <w:p w:rsidR="00F530C7" w:rsidRPr="00F530C7" w:rsidRDefault="00F530C7" w:rsidP="00732AEA">
      <w:pPr>
        <w:jc w:val="both"/>
        <w:rPr>
          <w:b/>
          <w:sz w:val="24"/>
          <w:szCs w:val="24"/>
        </w:rPr>
      </w:pPr>
      <w:r w:rsidRPr="00F530C7">
        <w:rPr>
          <w:b/>
          <w:sz w:val="24"/>
          <w:szCs w:val="24"/>
        </w:rPr>
        <w:t xml:space="preserve">Skargi na funkcjonariuszy Służby Więziennej </w:t>
      </w:r>
    </w:p>
    <w:p w:rsidR="00F530C7" w:rsidRPr="00F530C7" w:rsidRDefault="00F530C7" w:rsidP="00F530C7">
      <w:pPr>
        <w:widowControl w:val="0"/>
        <w:suppressAutoHyphens/>
        <w:autoSpaceDN w:val="0"/>
        <w:ind w:firstLine="708"/>
        <w:jc w:val="both"/>
        <w:textAlignment w:val="baseline"/>
        <w:rPr>
          <w:rFonts w:eastAsia="Arial"/>
          <w:kern w:val="3"/>
          <w:sz w:val="24"/>
          <w:szCs w:val="24"/>
        </w:rPr>
      </w:pPr>
      <w:r w:rsidRPr="00F530C7">
        <w:rPr>
          <w:rFonts w:eastAsia="Arial"/>
          <w:kern w:val="3"/>
          <w:sz w:val="24"/>
          <w:szCs w:val="24"/>
        </w:rPr>
        <w:t>Zgodnie z § 8 ust. 6 rozporządzenia Ministra Sprawiedliwości z dnia 13 sierpnia 2003 r. w sprawie sposobów załatwiania wniosków, skarg i próśb osób osadzonych w zakładach karnych i aresztach śledczych (Dz. U Nr 151,poz. 1467). „w</w:t>
      </w:r>
      <w:r w:rsidRPr="00F530C7">
        <w:rPr>
          <w:rFonts w:eastAsia="Arial"/>
          <w:iCs/>
          <w:kern w:val="3"/>
          <w:sz w:val="24"/>
          <w:szCs w:val="24"/>
        </w:rPr>
        <w:t xml:space="preserve"> szczególnie uzasadnionych przypadkach skarga powinna być rozpoznana bezpośrednio na miejscu zdarzenia przez przedstawicieli jednostki organizacyjnej nadrzędnej nad jednostką organizacyjną, której skarga dotyczy”. </w:t>
      </w:r>
      <w:r w:rsidRPr="00F530C7">
        <w:rPr>
          <w:rFonts w:eastAsia="Arial"/>
          <w:kern w:val="3"/>
          <w:sz w:val="24"/>
          <w:szCs w:val="24"/>
        </w:rPr>
        <w:t xml:space="preserve">Przepis ten ma zastosowanie m.in. w przypadku potrzeby zbadania na miejscu, czy wobec skazanego piszącego skargę nie stosuje się oddziaływań mających </w:t>
      </w:r>
      <w:r w:rsidRPr="00F530C7">
        <w:rPr>
          <w:rFonts w:eastAsia="Arial"/>
          <w:kern w:val="3"/>
          <w:sz w:val="24"/>
          <w:szCs w:val="24"/>
        </w:rPr>
        <w:lastRenderedPageBreak/>
        <w:t xml:space="preserve">charakter odwetu. </w:t>
      </w:r>
    </w:p>
    <w:p w:rsidR="00F530C7" w:rsidRPr="00F530C7" w:rsidRDefault="00F530C7" w:rsidP="00F530C7">
      <w:pPr>
        <w:widowControl w:val="0"/>
        <w:suppressAutoHyphens/>
        <w:autoSpaceDN w:val="0"/>
        <w:ind w:firstLine="708"/>
        <w:jc w:val="both"/>
        <w:textAlignment w:val="baseline"/>
        <w:rPr>
          <w:rFonts w:eastAsia="Arial"/>
          <w:kern w:val="3"/>
          <w:sz w:val="24"/>
          <w:szCs w:val="24"/>
        </w:rPr>
      </w:pPr>
      <w:r w:rsidRPr="00F530C7">
        <w:rPr>
          <w:rFonts w:eastAsia="Arial"/>
          <w:kern w:val="3"/>
          <w:sz w:val="24"/>
          <w:szCs w:val="24"/>
        </w:rPr>
        <w:t>Problematyka ta pozostaje również przedmiotem stałego zainteresowania zarówno Ministerstwa Sprawiedliwości jak i Centralnego Zarządu Służby Więziennej. W szczególności jest jednym z obszarów podlegających stałej kontroli, sprawowanej przez dyrektorów okręgowych Służby Więziennej oraz Dyrektora Generalnego Służby Więziennej.</w:t>
      </w:r>
    </w:p>
    <w:p w:rsidR="00F530C7" w:rsidRPr="00F530C7" w:rsidRDefault="00F530C7" w:rsidP="00F530C7">
      <w:pPr>
        <w:widowControl w:val="0"/>
        <w:suppressAutoHyphens/>
        <w:autoSpaceDN w:val="0"/>
        <w:ind w:firstLine="708"/>
        <w:jc w:val="both"/>
        <w:textAlignment w:val="baseline"/>
        <w:rPr>
          <w:kern w:val="3"/>
          <w:sz w:val="24"/>
          <w:szCs w:val="24"/>
        </w:rPr>
      </w:pPr>
      <w:r w:rsidRPr="00F530C7">
        <w:rPr>
          <w:kern w:val="3"/>
          <w:sz w:val="24"/>
          <w:szCs w:val="24"/>
        </w:rPr>
        <w:t xml:space="preserve">Każdorazowo badane są przyczyny powstania skarg zasadnych oraz podejmowane czynności w kierunku wskazania osób winnych powstania ewentualnych nieprawidłowości. Tego rodzaju analizy konkretnych przypadków oraz zdobyta w ich wyniku wiedza wykorzystywana jest w </w:t>
      </w:r>
      <w:r w:rsidRPr="00F530C7">
        <w:rPr>
          <w:rFonts w:eastAsia="Arial"/>
          <w:kern w:val="3"/>
          <w:sz w:val="24"/>
          <w:szCs w:val="24"/>
        </w:rPr>
        <w:t>więziennictwie do szkolenia kadry i skutecznego egzekwowania od funkcjonariuszy i pracowników znajomości przepisów normujących wykonywanie kary pozbawienia wolności i tymczasowego.</w:t>
      </w:r>
    </w:p>
    <w:p w:rsidR="00F530C7" w:rsidRPr="00F530C7" w:rsidRDefault="00F530C7" w:rsidP="00F530C7">
      <w:pPr>
        <w:widowControl w:val="0"/>
        <w:suppressAutoHyphens/>
        <w:autoSpaceDN w:val="0"/>
        <w:ind w:firstLine="708"/>
        <w:jc w:val="both"/>
        <w:textAlignment w:val="baseline"/>
        <w:rPr>
          <w:rFonts w:eastAsia="Arial"/>
          <w:kern w:val="3"/>
          <w:sz w:val="24"/>
          <w:szCs w:val="24"/>
        </w:rPr>
      </w:pPr>
      <w:r w:rsidRPr="00F530C7">
        <w:rPr>
          <w:rFonts w:eastAsia="Arial"/>
          <w:kern w:val="3"/>
          <w:sz w:val="24"/>
          <w:szCs w:val="24"/>
        </w:rPr>
        <w:t xml:space="preserve">W celu zapobieżenia ewentualnym negatywnym </w:t>
      </w:r>
      <w:proofErr w:type="spellStart"/>
      <w:r w:rsidRPr="00F530C7">
        <w:rPr>
          <w:rFonts w:eastAsia="Arial"/>
          <w:kern w:val="3"/>
          <w:sz w:val="24"/>
          <w:szCs w:val="24"/>
        </w:rPr>
        <w:t>zachowaniom</w:t>
      </w:r>
      <w:proofErr w:type="spellEnd"/>
      <w:r w:rsidRPr="00F530C7">
        <w:rPr>
          <w:rFonts w:eastAsia="Arial"/>
          <w:kern w:val="3"/>
          <w:sz w:val="24"/>
          <w:szCs w:val="24"/>
        </w:rPr>
        <w:t xml:space="preserve">, funkcjonariusze są na bieżąco zaznajamiani m.in. z materiałami zawierającymi orzecznictwo Europejskiego Trybunału Praw Człowieka w Strasburgu oraz z zaleceniami i uwagami </w:t>
      </w:r>
      <w:proofErr w:type="spellStart"/>
      <w:r w:rsidRPr="00F530C7">
        <w:rPr>
          <w:rFonts w:eastAsia="Arial"/>
          <w:kern w:val="3"/>
          <w:sz w:val="24"/>
          <w:szCs w:val="24"/>
        </w:rPr>
        <w:t>pozawięziennych</w:t>
      </w:r>
      <w:proofErr w:type="spellEnd"/>
      <w:r w:rsidRPr="00F530C7">
        <w:rPr>
          <w:rFonts w:eastAsia="Arial"/>
          <w:kern w:val="3"/>
          <w:sz w:val="24"/>
          <w:szCs w:val="24"/>
        </w:rPr>
        <w:t xml:space="preserve"> instytucji i organizacji monitorujących działalność jednostek penitencjarnych, uwzględniającymi problematykę skargową.</w:t>
      </w:r>
    </w:p>
    <w:p w:rsidR="00F530C7" w:rsidRPr="00F530C7" w:rsidRDefault="00F530C7" w:rsidP="00F530C7">
      <w:pPr>
        <w:ind w:firstLine="360"/>
        <w:jc w:val="both"/>
        <w:rPr>
          <w:sz w:val="24"/>
          <w:szCs w:val="24"/>
        </w:rPr>
      </w:pPr>
      <w:r w:rsidRPr="00F530C7">
        <w:rPr>
          <w:sz w:val="24"/>
          <w:szCs w:val="24"/>
        </w:rPr>
        <w:t xml:space="preserve"> </w:t>
      </w:r>
      <w:r w:rsidR="00732AEA">
        <w:rPr>
          <w:sz w:val="24"/>
          <w:szCs w:val="24"/>
        </w:rPr>
        <w:tab/>
      </w:r>
      <w:r w:rsidRPr="00F530C7">
        <w:rPr>
          <w:sz w:val="24"/>
          <w:szCs w:val="24"/>
        </w:rPr>
        <w:t xml:space="preserve">Biuro Penitencjarne Biuro Penitencjarne Centralnego Zarządu Służby Więziennej dokonuje analizy sprawozdań z wypadków nadzwyczajnych występujących wśród skazanych w postaci znęcania się, zgwałcenia oraz pobicia. Do kompetencji Biura należy żądanie dodatkowych wyjaśnień, ocena prawidłowości podjętych działań i zastosowanych procedur, formułowanie wystąpień dotyczących stwierdzonych nieprawidłowości do dyrektorów okręgowych Służby Więziennej  oraz dyrektorów zakładów karnych i aresztów śledczych, które mają na celu zapobieganie w przyszłości powyższym zdarzeniom. </w:t>
      </w:r>
    </w:p>
    <w:p w:rsidR="00F530C7" w:rsidRPr="00F530C7" w:rsidRDefault="00F530C7" w:rsidP="00732AEA">
      <w:pPr>
        <w:ind w:firstLine="708"/>
        <w:jc w:val="both"/>
        <w:rPr>
          <w:sz w:val="24"/>
          <w:szCs w:val="24"/>
        </w:rPr>
      </w:pPr>
      <w:r w:rsidRPr="00F530C7">
        <w:rPr>
          <w:sz w:val="24"/>
          <w:szCs w:val="24"/>
        </w:rPr>
        <w:t>Każda powzięta informacja mogąca świadczyć o stosowaniu tortur lub znęcaniu się jest poddawana szczegółowej analizie. W przypadku znęcania się nad osadzonym, jego pobiciu, zgwałceniu wdrażane są procedury określone w Instrukcji Nr 9/2003 Dyrektora Generalnego Służby Więziennej z dnia 29 grudnia 2003 r. w sprawie informowania o wypadkach nadzwyczajnych polegające m.in. na obowiązku:</w:t>
      </w:r>
    </w:p>
    <w:p w:rsidR="00F530C7" w:rsidRPr="00F530C7" w:rsidRDefault="00F530C7" w:rsidP="005334A6">
      <w:pPr>
        <w:widowControl w:val="0"/>
        <w:numPr>
          <w:ilvl w:val="0"/>
          <w:numId w:val="67"/>
        </w:numPr>
        <w:jc w:val="both"/>
        <w:rPr>
          <w:sz w:val="24"/>
          <w:szCs w:val="24"/>
        </w:rPr>
      </w:pPr>
      <w:r w:rsidRPr="00F530C7">
        <w:rPr>
          <w:sz w:val="24"/>
          <w:szCs w:val="24"/>
        </w:rPr>
        <w:t>natychmiastowego poinformowania jednostek nadrzędnych o takim zdarzeniu,</w:t>
      </w:r>
    </w:p>
    <w:p w:rsidR="00F530C7" w:rsidRPr="00F530C7" w:rsidRDefault="00F530C7" w:rsidP="005334A6">
      <w:pPr>
        <w:widowControl w:val="0"/>
        <w:numPr>
          <w:ilvl w:val="0"/>
          <w:numId w:val="67"/>
        </w:numPr>
        <w:jc w:val="both"/>
        <w:rPr>
          <w:sz w:val="24"/>
          <w:szCs w:val="24"/>
        </w:rPr>
      </w:pPr>
      <w:r w:rsidRPr="00F530C7">
        <w:rPr>
          <w:sz w:val="24"/>
          <w:szCs w:val="24"/>
        </w:rPr>
        <w:t>przeprowadzenia postępowania lub czynności wyjaśniających, których zakończenie powinno nastąpić najpóźniej w ciągu 21 dni od dnia wydania decyzji w tej sprawie,</w:t>
      </w:r>
    </w:p>
    <w:p w:rsidR="00F530C7" w:rsidRPr="00F530C7" w:rsidRDefault="00F530C7" w:rsidP="005334A6">
      <w:pPr>
        <w:widowControl w:val="0"/>
        <w:numPr>
          <w:ilvl w:val="0"/>
          <w:numId w:val="67"/>
        </w:numPr>
        <w:jc w:val="both"/>
        <w:rPr>
          <w:sz w:val="24"/>
          <w:szCs w:val="24"/>
        </w:rPr>
      </w:pPr>
      <w:r w:rsidRPr="00F530C7">
        <w:rPr>
          <w:sz w:val="24"/>
          <w:szCs w:val="24"/>
        </w:rPr>
        <w:t>powiadomienia właściwego miejscowo sędziego penitencjarnego</w:t>
      </w:r>
      <w:r w:rsidRPr="00F530C7">
        <w:rPr>
          <w:sz w:val="24"/>
          <w:szCs w:val="24"/>
        </w:rPr>
        <w:br/>
        <w:t>i prokuratora,</w:t>
      </w:r>
    </w:p>
    <w:p w:rsidR="00F530C7" w:rsidRPr="00F530C7" w:rsidRDefault="00F530C7" w:rsidP="005334A6">
      <w:pPr>
        <w:widowControl w:val="0"/>
        <w:numPr>
          <w:ilvl w:val="0"/>
          <w:numId w:val="67"/>
        </w:numPr>
        <w:jc w:val="both"/>
        <w:rPr>
          <w:sz w:val="24"/>
          <w:szCs w:val="24"/>
        </w:rPr>
      </w:pPr>
      <w:r w:rsidRPr="00F530C7">
        <w:rPr>
          <w:sz w:val="24"/>
          <w:szCs w:val="24"/>
        </w:rPr>
        <w:t>powiadomienia organu dysponującego gdy uczestnikiem zdarzenia jest osadzony, wobec którego toczy się postępowanie prowadzone przez ten organ.</w:t>
      </w:r>
    </w:p>
    <w:p w:rsidR="005C080A" w:rsidRPr="00F530C7" w:rsidRDefault="00F530C7" w:rsidP="001F440A">
      <w:pPr>
        <w:jc w:val="both"/>
        <w:rPr>
          <w:sz w:val="24"/>
          <w:szCs w:val="24"/>
        </w:rPr>
      </w:pPr>
      <w:r w:rsidRPr="00F530C7">
        <w:rPr>
          <w:sz w:val="24"/>
          <w:szCs w:val="24"/>
        </w:rPr>
        <w:t>Ponadto w przypadku ustalenia sprawcy zdarzenia wyciągane są w stosunku do niego konsekwencje dyscyplinarne.</w:t>
      </w:r>
    </w:p>
    <w:p w:rsidR="005C080A" w:rsidRPr="00732AEA" w:rsidRDefault="005C080A" w:rsidP="001F440A">
      <w:pPr>
        <w:jc w:val="both"/>
        <w:rPr>
          <w:sz w:val="24"/>
          <w:szCs w:val="24"/>
        </w:rPr>
      </w:pPr>
      <w:r w:rsidRPr="00732AEA">
        <w:rPr>
          <w:sz w:val="24"/>
          <w:szCs w:val="24"/>
        </w:rPr>
        <w:t>==================================================================</w:t>
      </w:r>
    </w:p>
    <w:p w:rsidR="005C080A" w:rsidRDefault="005C080A" w:rsidP="001F440A">
      <w:pPr>
        <w:jc w:val="both"/>
        <w:rPr>
          <w:b/>
          <w:caps/>
          <w:sz w:val="24"/>
          <w:szCs w:val="24"/>
        </w:rPr>
      </w:pPr>
      <w:r w:rsidRPr="00732AEA">
        <w:rPr>
          <w:b/>
          <w:caps/>
          <w:sz w:val="24"/>
          <w:szCs w:val="24"/>
        </w:rPr>
        <w:t>Odpowiedź na pytanie 16.</w:t>
      </w:r>
    </w:p>
    <w:p w:rsidR="00732AEA" w:rsidRPr="00732AEA" w:rsidRDefault="00732AEA" w:rsidP="001F440A">
      <w:pPr>
        <w:jc w:val="both"/>
        <w:rPr>
          <w:b/>
          <w:caps/>
          <w:sz w:val="24"/>
          <w:szCs w:val="24"/>
        </w:rPr>
      </w:pPr>
    </w:p>
    <w:p w:rsidR="00732AEA" w:rsidRPr="00732AEA" w:rsidRDefault="00732AEA" w:rsidP="00732AEA">
      <w:pPr>
        <w:ind w:right="-108"/>
        <w:jc w:val="both"/>
        <w:rPr>
          <w:b/>
          <w:sz w:val="24"/>
          <w:szCs w:val="24"/>
        </w:rPr>
      </w:pPr>
      <w:r w:rsidRPr="00732AEA">
        <w:rPr>
          <w:b/>
          <w:sz w:val="24"/>
          <w:szCs w:val="24"/>
        </w:rPr>
        <w:t>a)</w:t>
      </w:r>
    </w:p>
    <w:p w:rsidR="00732AEA" w:rsidRPr="00732AEA" w:rsidRDefault="00732AEA" w:rsidP="00732AEA">
      <w:pPr>
        <w:ind w:right="-108"/>
        <w:jc w:val="both"/>
        <w:rPr>
          <w:b/>
          <w:sz w:val="24"/>
          <w:szCs w:val="24"/>
        </w:rPr>
      </w:pPr>
      <w:r w:rsidRPr="00732AEA">
        <w:rPr>
          <w:b/>
          <w:sz w:val="24"/>
          <w:szCs w:val="24"/>
        </w:rPr>
        <w:t>Kodeks karny</w:t>
      </w:r>
    </w:p>
    <w:p w:rsidR="00732AEA" w:rsidRPr="00732AEA" w:rsidRDefault="00732AEA" w:rsidP="00732AEA">
      <w:pPr>
        <w:ind w:right="-108" w:firstLine="708"/>
        <w:jc w:val="both"/>
        <w:rPr>
          <w:rFonts w:cs="Tahoma"/>
          <w:sz w:val="24"/>
          <w:szCs w:val="24"/>
        </w:rPr>
      </w:pPr>
      <w:r w:rsidRPr="00732AEA">
        <w:rPr>
          <w:sz w:val="24"/>
          <w:szCs w:val="24"/>
        </w:rPr>
        <w:t xml:space="preserve">Nowelizacja z </w:t>
      </w:r>
      <w:r w:rsidRPr="00732AEA">
        <w:rPr>
          <w:rFonts w:cs="Tahoma"/>
          <w:sz w:val="24"/>
          <w:szCs w:val="24"/>
        </w:rPr>
        <w:t xml:space="preserve">dnia 20 maja 2010 r. (Dz. U. Nr 98, poz. 626; ustawa wejdzie w życie 8 września 2010 r.) wprowadziła do Kodeksu karnego definicję handlu ludźmi, wzorowaną na definicjach z odpowiednich aktów prawa międzynarodowego: </w:t>
      </w:r>
    </w:p>
    <w:p w:rsidR="00732AEA" w:rsidRPr="00732AEA" w:rsidRDefault="00732AEA" w:rsidP="00732AEA">
      <w:pPr>
        <w:jc w:val="both"/>
        <w:textAlignment w:val="top"/>
        <w:rPr>
          <w:rFonts w:cs="Tahoma"/>
          <w:sz w:val="24"/>
          <w:szCs w:val="24"/>
        </w:rPr>
      </w:pPr>
      <w:r w:rsidRPr="00732AEA">
        <w:rPr>
          <w:rFonts w:cs="Tahoma"/>
          <w:sz w:val="24"/>
          <w:szCs w:val="24"/>
        </w:rPr>
        <w:t>Art. 115 § 22.  Handlem ludźmi jest werbowanie, transport, dostarczanie, przekazywanie, przechowywanie lub przyjmowanie osoby z zastosowaniem:</w:t>
      </w:r>
    </w:p>
    <w:p w:rsidR="00732AEA" w:rsidRPr="00732AEA" w:rsidRDefault="00732AEA" w:rsidP="00732AEA">
      <w:pPr>
        <w:jc w:val="both"/>
        <w:textAlignment w:val="top"/>
        <w:rPr>
          <w:rFonts w:cs="Tahoma"/>
          <w:sz w:val="24"/>
          <w:szCs w:val="24"/>
        </w:rPr>
      </w:pPr>
      <w:r w:rsidRPr="00732AEA">
        <w:rPr>
          <w:rFonts w:cs="Tahoma"/>
          <w:sz w:val="24"/>
          <w:szCs w:val="24"/>
        </w:rPr>
        <w:t>1)   przemocy lub groźby bezprawnej,</w:t>
      </w:r>
    </w:p>
    <w:p w:rsidR="00732AEA" w:rsidRPr="00732AEA" w:rsidRDefault="00732AEA" w:rsidP="00732AEA">
      <w:pPr>
        <w:jc w:val="both"/>
        <w:textAlignment w:val="top"/>
        <w:rPr>
          <w:rFonts w:cs="Tahoma"/>
          <w:sz w:val="24"/>
          <w:szCs w:val="24"/>
        </w:rPr>
      </w:pPr>
      <w:r w:rsidRPr="00732AEA">
        <w:rPr>
          <w:rFonts w:cs="Tahoma"/>
          <w:sz w:val="24"/>
          <w:szCs w:val="24"/>
        </w:rPr>
        <w:t>2)   uprowadzenia,</w:t>
      </w:r>
    </w:p>
    <w:p w:rsidR="00732AEA" w:rsidRPr="00732AEA" w:rsidRDefault="00732AEA" w:rsidP="00732AEA">
      <w:pPr>
        <w:jc w:val="both"/>
        <w:textAlignment w:val="top"/>
        <w:rPr>
          <w:rFonts w:cs="Tahoma"/>
          <w:sz w:val="24"/>
          <w:szCs w:val="24"/>
        </w:rPr>
      </w:pPr>
      <w:r w:rsidRPr="00732AEA">
        <w:rPr>
          <w:rFonts w:cs="Tahoma"/>
          <w:sz w:val="24"/>
          <w:szCs w:val="24"/>
        </w:rPr>
        <w:t>3)   podstępu,</w:t>
      </w:r>
    </w:p>
    <w:p w:rsidR="00732AEA" w:rsidRPr="00732AEA" w:rsidRDefault="00732AEA" w:rsidP="00732AEA">
      <w:pPr>
        <w:jc w:val="both"/>
        <w:textAlignment w:val="top"/>
        <w:rPr>
          <w:rFonts w:cs="Tahoma"/>
          <w:sz w:val="24"/>
          <w:szCs w:val="24"/>
        </w:rPr>
      </w:pPr>
      <w:r w:rsidRPr="00732AEA">
        <w:rPr>
          <w:rFonts w:cs="Tahoma"/>
          <w:sz w:val="24"/>
          <w:szCs w:val="24"/>
        </w:rPr>
        <w:lastRenderedPageBreak/>
        <w:t>4)   wprowadzenia w błąd albo wyzyskania błędu lub niezdolności do należytego pojmowania przedsiębranego działania,</w:t>
      </w:r>
    </w:p>
    <w:p w:rsidR="00732AEA" w:rsidRPr="00732AEA" w:rsidRDefault="00732AEA" w:rsidP="00732AEA">
      <w:pPr>
        <w:jc w:val="both"/>
        <w:textAlignment w:val="top"/>
        <w:rPr>
          <w:rFonts w:cs="Tahoma"/>
          <w:sz w:val="24"/>
          <w:szCs w:val="24"/>
        </w:rPr>
      </w:pPr>
      <w:r w:rsidRPr="00732AEA">
        <w:rPr>
          <w:rFonts w:cs="Tahoma"/>
          <w:sz w:val="24"/>
          <w:szCs w:val="24"/>
        </w:rPr>
        <w:t>5)   nadużycia stosunku zależności, wykorzystania krytycznego położenia lub stanu bezradności,</w:t>
      </w:r>
    </w:p>
    <w:p w:rsidR="00732AEA" w:rsidRPr="00732AEA" w:rsidRDefault="00732AEA" w:rsidP="00732AEA">
      <w:pPr>
        <w:jc w:val="both"/>
        <w:textAlignment w:val="top"/>
        <w:rPr>
          <w:rFonts w:cs="Tahoma"/>
          <w:sz w:val="24"/>
          <w:szCs w:val="24"/>
        </w:rPr>
      </w:pPr>
      <w:r w:rsidRPr="00732AEA">
        <w:rPr>
          <w:rFonts w:cs="Tahoma"/>
          <w:sz w:val="24"/>
          <w:szCs w:val="24"/>
        </w:rPr>
        <w:t>6)   udzielenia albo przyjęcia korzyści majątkowej lub osobistej albo jej obietnicy osobie sprawującej opiekę lub nadzór nad inną osobą</w:t>
      </w:r>
    </w:p>
    <w:p w:rsidR="00732AEA" w:rsidRPr="00732AEA" w:rsidRDefault="00732AEA" w:rsidP="00732AEA">
      <w:pPr>
        <w:jc w:val="both"/>
        <w:textAlignment w:val="top"/>
        <w:rPr>
          <w:rFonts w:cs="Tahoma"/>
          <w:sz w:val="24"/>
          <w:szCs w:val="24"/>
        </w:rPr>
      </w:pPr>
      <w:r w:rsidRPr="00732AEA">
        <w:rPr>
          <w:rFonts w:cs="Tahoma"/>
          <w:sz w:val="24"/>
          <w:szCs w:val="24"/>
        </w:rPr>
        <w:t>- w celu jej wykorzystania, nawet za jej zgodą, w szczególności w prostytucji, pornografii lub innych formach seksualnego wykorzystania, w pracy lub usługach o charakterze przymusowym, w żebractwie, w niewolnictwie lub innych formach wykorzystania poniżających godność człowieka albo w celu pozyskania komórek, tkanek lub narządów wbrew przepisom ustawy. Jeżeli zachowanie sprawcy dotyczy małoletniego, stanowi ono handel ludźmi, nawet gdy nie zostały użyte metody lub środki wymienione w pkt 1-6.</w:t>
      </w:r>
    </w:p>
    <w:p w:rsidR="00732AEA" w:rsidRPr="00732AEA" w:rsidRDefault="00732AEA" w:rsidP="00732AEA">
      <w:pPr>
        <w:ind w:firstLine="708"/>
        <w:jc w:val="both"/>
        <w:textAlignment w:val="top"/>
        <w:rPr>
          <w:sz w:val="24"/>
          <w:szCs w:val="24"/>
        </w:rPr>
      </w:pPr>
      <w:r w:rsidRPr="00732AEA">
        <w:rPr>
          <w:sz w:val="24"/>
          <w:szCs w:val="24"/>
        </w:rPr>
        <w:t>Wprowadzony nowelizacją art. 189a Kk penalizuje przestępstwo handlu ludźmi</w:t>
      </w:r>
      <w:r w:rsidRPr="00732AEA">
        <w:rPr>
          <w:sz w:val="24"/>
          <w:szCs w:val="24"/>
          <w:vertAlign w:val="superscript"/>
        </w:rPr>
        <w:footnoteReference w:id="66"/>
      </w:r>
      <w:r w:rsidRPr="00732AEA">
        <w:rPr>
          <w:sz w:val="24"/>
          <w:szCs w:val="24"/>
        </w:rPr>
        <w:t xml:space="preserve"> oraz – co stanowi </w:t>
      </w:r>
      <w:r w:rsidRPr="00732AEA">
        <w:rPr>
          <w:i/>
          <w:sz w:val="24"/>
          <w:szCs w:val="24"/>
        </w:rPr>
        <w:t>novum</w:t>
      </w:r>
      <w:r w:rsidRPr="00732AEA">
        <w:rPr>
          <w:sz w:val="24"/>
          <w:szCs w:val="24"/>
        </w:rPr>
        <w:t xml:space="preserve"> w polskich prawie – również przygotowania do niego: </w:t>
      </w:r>
    </w:p>
    <w:p w:rsidR="00732AEA" w:rsidRPr="00732AEA" w:rsidRDefault="00732AEA" w:rsidP="00732AEA">
      <w:pPr>
        <w:jc w:val="both"/>
        <w:textAlignment w:val="top"/>
        <w:rPr>
          <w:sz w:val="24"/>
          <w:szCs w:val="24"/>
        </w:rPr>
      </w:pPr>
      <w:r w:rsidRPr="00732AEA">
        <w:rPr>
          <w:sz w:val="24"/>
          <w:szCs w:val="24"/>
        </w:rPr>
        <w:t>Art. 189a § 1. Kto dopuszcza się handlu ludźmi, podlega karze pozbawienia wolności na czas nie krótszy od lat 3.</w:t>
      </w:r>
    </w:p>
    <w:p w:rsidR="00732AEA" w:rsidRPr="00732AEA" w:rsidRDefault="00732AEA" w:rsidP="00732AEA">
      <w:pPr>
        <w:jc w:val="both"/>
        <w:textAlignment w:val="top"/>
        <w:rPr>
          <w:rFonts w:cs="Tahoma"/>
          <w:sz w:val="24"/>
          <w:szCs w:val="24"/>
        </w:rPr>
      </w:pPr>
      <w:r w:rsidRPr="00732AEA">
        <w:rPr>
          <w:rFonts w:cs="Tahoma"/>
          <w:sz w:val="24"/>
          <w:szCs w:val="24"/>
        </w:rPr>
        <w:t>§ 2.  Kto czyni przygotowania do popełnienia przestępstwa określonego w § 1, podlega karze pozbawienia wolności od 3 miesięcy do lat 5.</w:t>
      </w:r>
    </w:p>
    <w:p w:rsidR="00732AEA" w:rsidRPr="00732AEA" w:rsidRDefault="00732AEA" w:rsidP="00732AEA">
      <w:pPr>
        <w:ind w:firstLine="708"/>
        <w:jc w:val="both"/>
        <w:textAlignment w:val="top"/>
        <w:rPr>
          <w:rFonts w:cs="Tahoma"/>
          <w:sz w:val="24"/>
          <w:szCs w:val="24"/>
        </w:rPr>
      </w:pPr>
    </w:p>
    <w:p w:rsidR="00732AEA" w:rsidRPr="00732AEA" w:rsidRDefault="00732AEA" w:rsidP="00732AEA">
      <w:pPr>
        <w:ind w:firstLine="708"/>
        <w:jc w:val="both"/>
        <w:textAlignment w:val="top"/>
        <w:rPr>
          <w:rFonts w:cs="Tahoma"/>
          <w:sz w:val="24"/>
          <w:szCs w:val="24"/>
        </w:rPr>
      </w:pPr>
      <w:r w:rsidRPr="00732AEA">
        <w:rPr>
          <w:rFonts w:cs="Tahoma"/>
          <w:sz w:val="24"/>
          <w:szCs w:val="24"/>
        </w:rPr>
        <w:t xml:space="preserve">Obowiązujące obecnie przepisy Kk, które pośrednio odnoszą się do przestępstwa handlu ludźmi to: art. 203 Kk (przestępstwo doprowadzenia innej osoby do uprawiania prostytucji), 204 ust. 1–3 Kk (sutenerstwo, stręczycielstwo, kuplerstwo), art. </w:t>
      </w:r>
      <w:r w:rsidRPr="00732AEA">
        <w:rPr>
          <w:sz w:val="24"/>
          <w:szCs w:val="24"/>
        </w:rPr>
        <w:t xml:space="preserve">191 § 1 Kk (zmuszanie innej osoby za pomocą przemocy lub groźby do określonego zachowania) oraz art. 189 Kk (bezprawne pozbawienie wolności). </w:t>
      </w:r>
    </w:p>
    <w:p w:rsidR="00732AEA" w:rsidRDefault="00732AEA" w:rsidP="00732AEA">
      <w:pPr>
        <w:ind w:firstLine="708"/>
        <w:jc w:val="both"/>
        <w:textAlignment w:val="top"/>
        <w:rPr>
          <w:rFonts w:cs="Tahoma"/>
          <w:sz w:val="24"/>
          <w:szCs w:val="24"/>
        </w:rPr>
      </w:pPr>
      <w:r w:rsidRPr="00732AEA">
        <w:rPr>
          <w:rFonts w:cs="Tahoma"/>
          <w:sz w:val="24"/>
          <w:szCs w:val="24"/>
        </w:rPr>
        <w:t>Wskazana powyżej nowelizacja wprowadza jednocześnie do Kk definicję niewolnictwa, zgodnie z którą niewolnictwo jest stanem zależności, w którym człowiek jest traktowany jak przedmiot własności. Nowelizacja  ta zmienia również art. 8 ustawy Przepisy wprowadzające Kodeks karny, który penalizuje przestępstwo niewolnictwa: brzmienie dotychczasowe: „Kto powoduje oddanie innej osoby w stan niewolnictwa albo uprawia handel niewolnikami, podlega karze pozbawienia wolności na czas nie krótszy od lat 3.”; brzmienie znowelizowanego przepisu: „Kto powoduje oddanie osoby w stan niewolnictwa lub utrzymuje ją w tym stanie albo uprawia handel niewolnikami, podlega karze pozbawienia wolności na czas nie krótszy od lat 3.”</w:t>
      </w:r>
    </w:p>
    <w:p w:rsidR="00732AEA" w:rsidRPr="00732AEA" w:rsidRDefault="00732AEA" w:rsidP="00732AEA">
      <w:pPr>
        <w:ind w:firstLine="708"/>
        <w:jc w:val="both"/>
        <w:textAlignment w:val="top"/>
        <w:rPr>
          <w:rFonts w:cs="Tahoma"/>
          <w:sz w:val="24"/>
          <w:szCs w:val="24"/>
        </w:rPr>
      </w:pPr>
    </w:p>
    <w:p w:rsidR="00732AEA" w:rsidRPr="00732AEA" w:rsidRDefault="00732AEA" w:rsidP="00732AEA">
      <w:pPr>
        <w:spacing w:before="120"/>
        <w:jc w:val="both"/>
        <w:rPr>
          <w:b/>
          <w:sz w:val="24"/>
          <w:szCs w:val="24"/>
        </w:rPr>
      </w:pPr>
      <w:r w:rsidRPr="00732AEA">
        <w:rPr>
          <w:b/>
          <w:sz w:val="24"/>
          <w:szCs w:val="24"/>
        </w:rPr>
        <w:t xml:space="preserve">Ustawa o cudzoziemcach oraz ustawa o udzielaniu cudzoziemcom pomocy na terytorium RP – zmiany </w:t>
      </w:r>
    </w:p>
    <w:p w:rsidR="00732AEA" w:rsidRPr="00732AEA" w:rsidRDefault="00732AEA" w:rsidP="00732AEA">
      <w:pPr>
        <w:ind w:firstLine="708"/>
        <w:jc w:val="both"/>
        <w:textAlignment w:val="top"/>
        <w:rPr>
          <w:sz w:val="24"/>
          <w:szCs w:val="24"/>
        </w:rPr>
      </w:pPr>
      <w:r w:rsidRPr="00732AEA">
        <w:rPr>
          <w:sz w:val="24"/>
          <w:szCs w:val="24"/>
        </w:rPr>
        <w:t xml:space="preserve">W związku z przystosowaniem prawa polskiego do przepisów prawa Unii Europejskiej, w szczególności </w:t>
      </w:r>
      <w:r w:rsidRPr="00732AEA">
        <w:rPr>
          <w:i/>
          <w:sz w:val="24"/>
          <w:szCs w:val="24"/>
        </w:rPr>
        <w:t xml:space="preserve">decyzji ramowej Rady Unii Europejskiej z dnia 19 lipca 2002 r. w sprawie zwalczania handlu ludźmi </w:t>
      </w:r>
      <w:r w:rsidRPr="00732AEA">
        <w:rPr>
          <w:sz w:val="24"/>
          <w:szCs w:val="24"/>
        </w:rPr>
        <w:t xml:space="preserve">(Dz. Urz. WE L 203 z 1 sierpnia 2002r.), zmieniona została </w:t>
      </w:r>
      <w:r w:rsidRPr="00732AEA">
        <w:rPr>
          <w:i/>
          <w:sz w:val="24"/>
          <w:szCs w:val="24"/>
        </w:rPr>
        <w:t>ustawa z dnia 13 czerwca 2003 r. o cudzoziemcach</w:t>
      </w:r>
      <w:r w:rsidRPr="00732AEA">
        <w:rPr>
          <w:sz w:val="24"/>
          <w:szCs w:val="24"/>
        </w:rPr>
        <w:t xml:space="preserve"> (Dz. U. z 2006 r. nr 234, poz. 1694 z </w:t>
      </w:r>
      <w:proofErr w:type="spellStart"/>
      <w:r w:rsidRPr="00732AEA">
        <w:rPr>
          <w:sz w:val="24"/>
          <w:szCs w:val="24"/>
        </w:rPr>
        <w:t>późn</w:t>
      </w:r>
      <w:proofErr w:type="spellEnd"/>
      <w:r w:rsidRPr="00732AEA">
        <w:rPr>
          <w:sz w:val="24"/>
          <w:szCs w:val="24"/>
        </w:rPr>
        <w:t xml:space="preserve">. zm.). Nowelizacja wprowadziła przepisy dotyczące legalizacji pobytu ofiar handlu ludźmi współpracujących z organami ścigania uwzględniające postanowienia wskazanej dyrektywy. Przewidziano możliwość wydania wizy w szczególnym trybie w przypadku uzasadnionego przypuszczenia, że cudzoziemiec jest ofiarą handlu ludźmi, potwierdzonego przez organ właściwy do prowadzenia postępowania w sprawie zwalczania handlu ludźmi (art. 33 ust. 1 pkt 5 ustawy </w:t>
      </w:r>
      <w:r w:rsidRPr="00732AEA">
        <w:rPr>
          <w:i/>
          <w:sz w:val="24"/>
          <w:szCs w:val="24"/>
        </w:rPr>
        <w:t>o cudzoziemcach</w:t>
      </w:r>
      <w:r w:rsidRPr="00732AEA">
        <w:rPr>
          <w:sz w:val="24"/>
          <w:szCs w:val="24"/>
        </w:rPr>
        <w:t xml:space="preserve">). Wiza ta była wydawana na okres pobytu niezbędny do podjęcia przez cudzoziemca decyzji o współpracy z organem właściwym do </w:t>
      </w:r>
      <w:r w:rsidRPr="00732AEA">
        <w:rPr>
          <w:sz w:val="24"/>
          <w:szCs w:val="24"/>
        </w:rPr>
        <w:lastRenderedPageBreak/>
        <w:t xml:space="preserve">prowadzenia postępowania w sprawie zwalczania handlu ludźmi, nie dłuższy jednak niż 2 miesiące.  </w:t>
      </w:r>
    </w:p>
    <w:p w:rsidR="00732AEA" w:rsidRPr="00732AEA" w:rsidRDefault="00732AEA" w:rsidP="00732AEA">
      <w:pPr>
        <w:ind w:firstLine="708"/>
        <w:jc w:val="both"/>
        <w:textAlignment w:val="top"/>
        <w:rPr>
          <w:sz w:val="24"/>
          <w:szCs w:val="24"/>
        </w:rPr>
      </w:pPr>
      <w:r w:rsidRPr="00732AEA">
        <w:rPr>
          <w:sz w:val="24"/>
          <w:szCs w:val="24"/>
        </w:rPr>
        <w:t xml:space="preserve">W związku z nowelizacją ustawy </w:t>
      </w:r>
      <w:r w:rsidRPr="00732AEA">
        <w:rPr>
          <w:i/>
          <w:sz w:val="24"/>
          <w:szCs w:val="24"/>
        </w:rPr>
        <w:t>o cudzoziemcach</w:t>
      </w:r>
      <w:r w:rsidRPr="00732AEA">
        <w:rPr>
          <w:sz w:val="24"/>
          <w:szCs w:val="24"/>
        </w:rPr>
        <w:t xml:space="preserve">, która weszła w życie dnia 1 stycznia 2009 r., ww. wiza - wydawana w trybie szczególnym - została zastąpiona szczególnym zezwoleniem na zamieszkanie na czas oznaczony (na okres do 3 miesięcy) wydawanym cudzoziemcom przebywającym nielegalnie na terytorium Polski, w stosunku do których organ właściwy do prowadzenia postępowania w sprawie zwalczania handlu ludźmi stwierdzi, że są one prawdopodobnie ofiarami handlu ludźmi w rozumieniu przytoczonej wyżej decyzji ramowej. </w:t>
      </w:r>
    </w:p>
    <w:p w:rsidR="00732AEA" w:rsidRPr="00732AEA" w:rsidRDefault="00732AEA" w:rsidP="00732AEA">
      <w:pPr>
        <w:ind w:firstLine="708"/>
        <w:jc w:val="both"/>
        <w:textAlignment w:val="top"/>
        <w:rPr>
          <w:sz w:val="24"/>
          <w:szCs w:val="24"/>
        </w:rPr>
      </w:pPr>
      <w:r w:rsidRPr="00732AEA">
        <w:rPr>
          <w:sz w:val="24"/>
          <w:szCs w:val="24"/>
        </w:rPr>
        <w:t xml:space="preserve">W stosunku do cudzoziemca, któremu udzielono ww. zezwolenia, nie wydaje się decyzji o wydaleniu z terytorium Polski ani nie wykonuje się wydanej wcześniej decyzji </w:t>
      </w:r>
      <w:r w:rsidRPr="00732AEA">
        <w:rPr>
          <w:sz w:val="24"/>
          <w:szCs w:val="24"/>
        </w:rPr>
        <w:br/>
        <w:t xml:space="preserve">o wydaleniu (art. 89 ust. 1 pkt 3 ustawy </w:t>
      </w:r>
      <w:r w:rsidRPr="00732AEA">
        <w:rPr>
          <w:i/>
          <w:sz w:val="24"/>
          <w:szCs w:val="24"/>
        </w:rPr>
        <w:t>o cudzoziemcach</w:t>
      </w:r>
      <w:r w:rsidRPr="00732AEA">
        <w:rPr>
          <w:sz w:val="24"/>
          <w:szCs w:val="24"/>
        </w:rPr>
        <w:t>).</w:t>
      </w:r>
    </w:p>
    <w:p w:rsidR="00732AEA" w:rsidRPr="00732AEA" w:rsidRDefault="00732AEA" w:rsidP="00732AEA">
      <w:pPr>
        <w:ind w:firstLine="708"/>
        <w:jc w:val="both"/>
        <w:textAlignment w:val="top"/>
        <w:rPr>
          <w:sz w:val="24"/>
          <w:szCs w:val="24"/>
        </w:rPr>
      </w:pPr>
      <w:r w:rsidRPr="00732AEA">
        <w:rPr>
          <w:sz w:val="24"/>
          <w:szCs w:val="24"/>
        </w:rPr>
        <w:t>Po podjęciu przez cudzoziemca decyzji o współpracy z organem właściwym do prowadzenia postępowania w sprawie zwalczania handlu ludźmi, cudzoziemcowi takiemu udziela się mu zezwolenia na zamieszkanie na czas oznaczony, jeżeli spełnia łącznie następujące warunki:</w:t>
      </w:r>
    </w:p>
    <w:p w:rsidR="00732AEA" w:rsidRPr="00732AEA" w:rsidRDefault="00732AEA" w:rsidP="005334A6">
      <w:pPr>
        <w:numPr>
          <w:ilvl w:val="0"/>
          <w:numId w:val="68"/>
        </w:numPr>
        <w:tabs>
          <w:tab w:val="num" w:pos="360"/>
        </w:tabs>
        <w:suppressAutoHyphens/>
        <w:spacing w:before="120"/>
        <w:ind w:left="360" w:hanging="360"/>
        <w:jc w:val="both"/>
        <w:rPr>
          <w:sz w:val="24"/>
          <w:szCs w:val="24"/>
        </w:rPr>
      </w:pPr>
      <w:r w:rsidRPr="00732AEA">
        <w:rPr>
          <w:sz w:val="24"/>
          <w:szCs w:val="24"/>
        </w:rPr>
        <w:t>przebywa na terytorium RP,</w:t>
      </w:r>
    </w:p>
    <w:p w:rsidR="00732AEA" w:rsidRPr="00732AEA" w:rsidRDefault="00732AEA" w:rsidP="005334A6">
      <w:pPr>
        <w:numPr>
          <w:ilvl w:val="0"/>
          <w:numId w:val="68"/>
        </w:numPr>
        <w:tabs>
          <w:tab w:val="num" w:pos="360"/>
        </w:tabs>
        <w:suppressAutoHyphens/>
        <w:spacing w:before="120"/>
        <w:ind w:left="360" w:hanging="360"/>
        <w:jc w:val="both"/>
        <w:rPr>
          <w:sz w:val="24"/>
          <w:szCs w:val="24"/>
        </w:rPr>
      </w:pPr>
      <w:r w:rsidRPr="00732AEA">
        <w:rPr>
          <w:sz w:val="24"/>
          <w:szCs w:val="24"/>
        </w:rPr>
        <w:t>podjął współpracę z organem właściwym do prowadzenia postępowania w sprawie zwalczania handlu ludźmi,</w:t>
      </w:r>
    </w:p>
    <w:p w:rsidR="00732AEA" w:rsidRPr="00732AEA" w:rsidRDefault="00732AEA" w:rsidP="005334A6">
      <w:pPr>
        <w:numPr>
          <w:ilvl w:val="0"/>
          <w:numId w:val="68"/>
        </w:numPr>
        <w:tabs>
          <w:tab w:val="num" w:pos="360"/>
        </w:tabs>
        <w:suppressAutoHyphens/>
        <w:spacing w:before="120"/>
        <w:ind w:left="360" w:hanging="360"/>
        <w:jc w:val="both"/>
        <w:rPr>
          <w:sz w:val="24"/>
          <w:szCs w:val="24"/>
        </w:rPr>
      </w:pPr>
      <w:r w:rsidRPr="00732AEA">
        <w:rPr>
          <w:sz w:val="24"/>
          <w:szCs w:val="24"/>
        </w:rPr>
        <w:t>zerwał kontakty z osobami podejrzanymi o popełnienie czynów zabronionych związanych z handlem ludźmi.</w:t>
      </w:r>
    </w:p>
    <w:p w:rsidR="00732AEA" w:rsidRPr="00732AEA" w:rsidRDefault="00732AEA" w:rsidP="00732AEA">
      <w:pPr>
        <w:ind w:firstLine="708"/>
        <w:jc w:val="both"/>
        <w:textAlignment w:val="top"/>
        <w:rPr>
          <w:sz w:val="24"/>
          <w:szCs w:val="24"/>
        </w:rPr>
      </w:pPr>
      <w:r w:rsidRPr="00732AEA">
        <w:rPr>
          <w:sz w:val="24"/>
          <w:szCs w:val="24"/>
        </w:rPr>
        <w:t xml:space="preserve">Zezwolenia na zamieszkanie na czas oznaczony udziela się na okres 6 miesięcy, </w:t>
      </w:r>
      <w:r w:rsidRPr="00732AEA">
        <w:rPr>
          <w:sz w:val="24"/>
          <w:szCs w:val="24"/>
        </w:rPr>
        <w:br/>
        <w:t xml:space="preserve">z możliwością ubiegania się o kolejne zezwolenia tego typu, w razie dalszego występowania ww. przesłanek (art. 56 ust. 2 pkt 4 ustawy </w:t>
      </w:r>
      <w:r w:rsidRPr="00732AEA">
        <w:rPr>
          <w:i/>
          <w:sz w:val="24"/>
          <w:szCs w:val="24"/>
        </w:rPr>
        <w:t>o cudzoziemcach</w:t>
      </w:r>
      <w:r w:rsidRPr="00732AEA">
        <w:rPr>
          <w:sz w:val="24"/>
          <w:szCs w:val="24"/>
        </w:rPr>
        <w:t>).</w:t>
      </w:r>
    </w:p>
    <w:p w:rsidR="00732AEA" w:rsidRPr="00732AEA" w:rsidRDefault="00732AEA" w:rsidP="00732AEA">
      <w:pPr>
        <w:ind w:firstLine="708"/>
        <w:jc w:val="both"/>
        <w:textAlignment w:val="top"/>
        <w:rPr>
          <w:sz w:val="24"/>
          <w:szCs w:val="24"/>
        </w:rPr>
      </w:pPr>
      <w:r w:rsidRPr="00732AEA">
        <w:rPr>
          <w:sz w:val="24"/>
          <w:szCs w:val="24"/>
        </w:rPr>
        <w:t>Powyższe zezwolenie może być udzielone cudzoziemcowi przebywającemu na terytorium Polski nielegalnie przez wojewodę właściwego ze względu na miejsce pobytu cudzoziemca.</w:t>
      </w:r>
    </w:p>
    <w:p w:rsidR="00732AEA" w:rsidRPr="00732AEA" w:rsidRDefault="00732AEA" w:rsidP="00732AEA">
      <w:pPr>
        <w:ind w:firstLine="708"/>
        <w:jc w:val="both"/>
        <w:textAlignment w:val="top"/>
        <w:rPr>
          <w:sz w:val="24"/>
          <w:szCs w:val="24"/>
        </w:rPr>
      </w:pPr>
      <w:r w:rsidRPr="00732AEA">
        <w:rPr>
          <w:sz w:val="24"/>
          <w:szCs w:val="24"/>
        </w:rPr>
        <w:t xml:space="preserve">Jeżeli, po zakończeniu współpracy z organem właściwym do prowadzenia postępowania w sprawie zwalczania handlu ludźmi, cudzoziemiec będący ofiarą handlu ludźmi zamierza kontynuować pobyt w Polsce, może to zrobić na ogólnych zasadach. </w:t>
      </w:r>
    </w:p>
    <w:p w:rsidR="00732AEA" w:rsidRPr="00732AEA" w:rsidRDefault="00732AEA" w:rsidP="00732AEA">
      <w:pPr>
        <w:ind w:firstLine="708"/>
        <w:jc w:val="both"/>
        <w:textAlignment w:val="top"/>
        <w:rPr>
          <w:sz w:val="24"/>
          <w:szCs w:val="24"/>
        </w:rPr>
      </w:pPr>
      <w:r w:rsidRPr="00732AEA">
        <w:rPr>
          <w:sz w:val="24"/>
          <w:szCs w:val="24"/>
        </w:rPr>
        <w:t xml:space="preserve">Po zakończeniu legalnego pobytu w Polsce, cudzoziemiec może uzyskać zgodę na pobyt tolerowany w Polsce (art. 97 ust. 1 ustawy z dnia 13 czerwca 2003 r. </w:t>
      </w:r>
      <w:r w:rsidRPr="00732AEA">
        <w:rPr>
          <w:i/>
          <w:sz w:val="24"/>
          <w:szCs w:val="24"/>
        </w:rPr>
        <w:t>o udzielaniu cudzoziemcom ochrony na terytorium Rzeczypospolitej Polskiej</w:t>
      </w:r>
      <w:r w:rsidRPr="00732AEA">
        <w:rPr>
          <w:sz w:val="24"/>
          <w:szCs w:val="24"/>
        </w:rPr>
        <w:t xml:space="preserve">. Dzieje się tak, jeśli: powrót cudzoziemca mógłby nastąpić jedynie do kraju, w którym zagrożone byłoby jego prawo do życia, wolności i bezpieczeństwa osobistego, w którym mógłby zostać poddany torturom albo nieludzkiemu lub poniżającemu traktowaniu albo karaniu lub być zmuszony do pracy lub pozbawiony prawa do rzetelnego procesu sądowego albo być ukarany bez podstawy prawnej lub jeżeli jego wydalenie naruszałoby prawo do życia rodzinnego lub naruszałoby prawa dziecka określone w </w:t>
      </w:r>
      <w:r w:rsidRPr="00732AEA">
        <w:rPr>
          <w:i/>
          <w:sz w:val="24"/>
          <w:szCs w:val="24"/>
        </w:rPr>
        <w:t>Konwencji o prawach dziecka</w:t>
      </w:r>
      <w:r w:rsidRPr="00732AEA">
        <w:rPr>
          <w:sz w:val="24"/>
          <w:szCs w:val="24"/>
        </w:rPr>
        <w:t xml:space="preserve"> w stopniu istotnie zagrażającym jego rozwojowi psychofizycznemu, albo gdyby wydalenie było niewykonalne z przyczyn niezależnych od organu wykonującego decyzję o wydaleniu i od cudzoziemca</w:t>
      </w:r>
    </w:p>
    <w:p w:rsidR="00732AEA" w:rsidRPr="00732AEA" w:rsidRDefault="00732AEA" w:rsidP="00732AEA">
      <w:pPr>
        <w:ind w:firstLine="708"/>
        <w:jc w:val="both"/>
        <w:textAlignment w:val="top"/>
        <w:rPr>
          <w:sz w:val="24"/>
          <w:szCs w:val="24"/>
        </w:rPr>
      </w:pPr>
      <w:r w:rsidRPr="00732AEA">
        <w:rPr>
          <w:sz w:val="24"/>
          <w:szCs w:val="24"/>
        </w:rPr>
        <w:t>Szerzej na temat ochrony cudzoziemców i postępowania w sprawach o azyl – patrz odpowiedź na pytanie 8.</w:t>
      </w:r>
    </w:p>
    <w:p w:rsidR="00732AEA" w:rsidRPr="00732AEA" w:rsidRDefault="00732AEA" w:rsidP="00732AEA">
      <w:pPr>
        <w:ind w:right="-108"/>
        <w:jc w:val="both"/>
        <w:rPr>
          <w:sz w:val="24"/>
          <w:szCs w:val="24"/>
        </w:rPr>
      </w:pPr>
    </w:p>
    <w:p w:rsidR="00732AEA" w:rsidRPr="00732AEA" w:rsidRDefault="00732AEA" w:rsidP="00732AEA">
      <w:pPr>
        <w:ind w:right="-108"/>
        <w:jc w:val="both"/>
        <w:rPr>
          <w:b/>
          <w:sz w:val="24"/>
          <w:szCs w:val="24"/>
        </w:rPr>
      </w:pPr>
      <w:r w:rsidRPr="00732AEA">
        <w:rPr>
          <w:b/>
          <w:sz w:val="24"/>
          <w:szCs w:val="24"/>
        </w:rPr>
        <w:t>b) i c)</w:t>
      </w:r>
      <w:r w:rsidRPr="00732AEA">
        <w:rPr>
          <w:sz w:val="24"/>
          <w:szCs w:val="24"/>
        </w:rPr>
        <w:t xml:space="preserve"> </w:t>
      </w:r>
      <w:r w:rsidRPr="00732AEA">
        <w:rPr>
          <w:b/>
          <w:sz w:val="24"/>
          <w:szCs w:val="24"/>
        </w:rPr>
        <w:t xml:space="preserve">Dane statystyczne – załączniki 16 A – E (łącznie dla odpowiedzi na pytanie 16 i 26). </w:t>
      </w:r>
    </w:p>
    <w:p w:rsidR="00732AEA" w:rsidRPr="00732AEA" w:rsidRDefault="00732AEA" w:rsidP="00732AEA">
      <w:pPr>
        <w:ind w:right="-108"/>
        <w:jc w:val="both"/>
        <w:rPr>
          <w:sz w:val="24"/>
          <w:szCs w:val="24"/>
        </w:rPr>
      </w:pPr>
    </w:p>
    <w:p w:rsidR="00732AEA" w:rsidRPr="00732AEA" w:rsidRDefault="00732AEA" w:rsidP="005334A6">
      <w:pPr>
        <w:numPr>
          <w:ilvl w:val="0"/>
          <w:numId w:val="68"/>
        </w:numPr>
        <w:tabs>
          <w:tab w:val="clear" w:pos="1065"/>
          <w:tab w:val="num" w:pos="709"/>
        </w:tabs>
        <w:suppressAutoHyphens/>
        <w:ind w:left="709" w:right="-188" w:hanging="709"/>
        <w:jc w:val="both"/>
        <w:rPr>
          <w:b/>
          <w:sz w:val="24"/>
          <w:szCs w:val="24"/>
        </w:rPr>
      </w:pPr>
      <w:r w:rsidRPr="00732AEA">
        <w:rPr>
          <w:b/>
          <w:sz w:val="24"/>
          <w:szCs w:val="24"/>
        </w:rPr>
        <w:t>Szkolenia</w:t>
      </w:r>
    </w:p>
    <w:p w:rsidR="00732AEA" w:rsidRPr="00732AEA" w:rsidRDefault="00732AEA" w:rsidP="00732AEA">
      <w:pPr>
        <w:ind w:firstLine="708"/>
        <w:jc w:val="both"/>
        <w:textAlignment w:val="top"/>
        <w:rPr>
          <w:rFonts w:cs="Arial"/>
          <w:sz w:val="24"/>
          <w:szCs w:val="24"/>
        </w:rPr>
      </w:pPr>
      <w:r w:rsidRPr="00732AEA">
        <w:rPr>
          <w:rFonts w:cs="Arial"/>
          <w:sz w:val="24"/>
          <w:szCs w:val="24"/>
        </w:rPr>
        <w:lastRenderedPageBreak/>
        <w:t xml:space="preserve">Szkolenia dla przedstawicieli instytucji zaangażowanych w zwalczanie zjawiska handlu ludźmi, w tym dla policjantów i przedstawicieli wymiaru sprawiedliwości, są organizowane </w:t>
      </w:r>
      <w:r w:rsidRPr="00732AEA">
        <w:rPr>
          <w:sz w:val="24"/>
          <w:szCs w:val="24"/>
        </w:rPr>
        <w:t>regularnie</w:t>
      </w:r>
      <w:r w:rsidRPr="00732AEA">
        <w:rPr>
          <w:rFonts w:cs="Arial"/>
          <w:sz w:val="24"/>
          <w:szCs w:val="24"/>
        </w:rPr>
        <w:t xml:space="preserve">. I tak na przykład: </w:t>
      </w:r>
    </w:p>
    <w:p w:rsidR="00732AEA" w:rsidRPr="00732AEA" w:rsidRDefault="00732AEA" w:rsidP="005334A6">
      <w:pPr>
        <w:numPr>
          <w:ilvl w:val="0"/>
          <w:numId w:val="69"/>
        </w:numPr>
        <w:ind w:right="-108"/>
        <w:jc w:val="both"/>
        <w:rPr>
          <w:sz w:val="24"/>
          <w:szCs w:val="24"/>
        </w:rPr>
      </w:pPr>
      <w:r w:rsidRPr="00732AEA">
        <w:rPr>
          <w:sz w:val="24"/>
          <w:szCs w:val="24"/>
        </w:rPr>
        <w:t xml:space="preserve">szkolenia z zakresu handlu ludźmi prowadzone były w ramach kolejnych </w:t>
      </w:r>
      <w:r w:rsidRPr="00732AEA">
        <w:rPr>
          <w:i/>
          <w:sz w:val="24"/>
          <w:szCs w:val="24"/>
        </w:rPr>
        <w:t>Krajowych Programów Zwalczania i Zapobiegania Handlowi Ludźmi</w:t>
      </w:r>
      <w:r w:rsidRPr="00732AEA">
        <w:rPr>
          <w:sz w:val="24"/>
          <w:szCs w:val="24"/>
        </w:rPr>
        <w:t xml:space="preserve"> na lata 2003 – 2004, 2005 – 2006, 2007 – 2008 oraz w ramach obecnego </w:t>
      </w:r>
      <w:r w:rsidRPr="00732AEA">
        <w:rPr>
          <w:i/>
          <w:sz w:val="24"/>
          <w:szCs w:val="24"/>
        </w:rPr>
        <w:t>Krajowego Planu Działań przeciwko Handlowi Ludźmi na lata 2009-2010</w:t>
      </w:r>
      <w:r w:rsidRPr="00732AEA">
        <w:rPr>
          <w:sz w:val="24"/>
          <w:szCs w:val="24"/>
        </w:rPr>
        <w:t xml:space="preserve">. W ramach tych programów i planu działań fundusze przeznaczono na: szkolenia dla funkcjonariuszy Policji i Straży Granicznej, prokuratorów, sędziów, inspektorów pracy, pracowników pomocy społecznej, pracowników Urzędu do Spraw Cudzoziemców przeprowadzających wywiady z osobami ubiegającymi się o status uchodźcy i pracujących w Ośrodkach dla Uchodźców oraz na szkolenia dot. handlu dziećmi przeznaczone dla dyrektorów placówek opiekuńczo-wychowawczych oraz przedstawicieli urzędów wojewódzkich sprawującymi nad nimi nadzór. </w:t>
      </w:r>
    </w:p>
    <w:p w:rsidR="00732AEA" w:rsidRPr="00732AEA" w:rsidRDefault="00732AEA" w:rsidP="005334A6">
      <w:pPr>
        <w:numPr>
          <w:ilvl w:val="0"/>
          <w:numId w:val="69"/>
        </w:numPr>
        <w:suppressAutoHyphens/>
        <w:spacing w:before="120"/>
        <w:ind w:right="-108"/>
        <w:jc w:val="both"/>
        <w:rPr>
          <w:rFonts w:cs="Arial"/>
          <w:sz w:val="24"/>
          <w:szCs w:val="24"/>
        </w:rPr>
      </w:pPr>
      <w:r w:rsidRPr="00732AEA">
        <w:rPr>
          <w:rFonts w:cs="Arial"/>
          <w:sz w:val="24"/>
          <w:szCs w:val="24"/>
        </w:rPr>
        <w:t xml:space="preserve">Od 2004 roku </w:t>
      </w:r>
      <w:proofErr w:type="spellStart"/>
      <w:r w:rsidRPr="00732AEA">
        <w:rPr>
          <w:rFonts w:cs="Arial"/>
          <w:sz w:val="24"/>
          <w:szCs w:val="24"/>
        </w:rPr>
        <w:t>MPiPS</w:t>
      </w:r>
      <w:proofErr w:type="spellEnd"/>
      <w:r w:rsidRPr="00732AEA">
        <w:rPr>
          <w:rFonts w:cs="Arial"/>
          <w:sz w:val="24"/>
          <w:szCs w:val="24"/>
        </w:rPr>
        <w:t xml:space="preserve"> prowadzi własny cykl szkoleń obejmujących zagadnienia ogólne związane z handlem ludźmi. Osobne bloki dotyczą problematyki dorosłych ofiar handlu ludźmi oraz problematyki dzieci będących ofiarami handlu ludźmi. Szkolenia odbywają się 4 razy w roku. Do 2010 roku odbyło się 10 szkoleń. Szkolenia w całości finansowane są przez </w:t>
      </w:r>
      <w:proofErr w:type="spellStart"/>
      <w:r w:rsidRPr="00732AEA">
        <w:rPr>
          <w:rFonts w:cs="Arial"/>
          <w:sz w:val="24"/>
          <w:szCs w:val="24"/>
        </w:rPr>
        <w:t>MPiPS</w:t>
      </w:r>
      <w:proofErr w:type="spellEnd"/>
      <w:r w:rsidRPr="00732AEA">
        <w:rPr>
          <w:rFonts w:cs="Arial"/>
          <w:sz w:val="24"/>
          <w:szCs w:val="24"/>
        </w:rPr>
        <w:t xml:space="preserve">. W ramach Partnerstwa na Rzecz Rozwoju „IRIS” zorganizowano 6 szkoleń sfinansowanych ze środków Unii Europejskiej. </w:t>
      </w:r>
    </w:p>
    <w:p w:rsidR="00732AEA" w:rsidRPr="00732AEA" w:rsidRDefault="00732AEA" w:rsidP="005334A6">
      <w:pPr>
        <w:numPr>
          <w:ilvl w:val="0"/>
          <w:numId w:val="69"/>
        </w:numPr>
        <w:autoSpaceDE w:val="0"/>
        <w:autoSpaceDN w:val="0"/>
        <w:adjustRightInd w:val="0"/>
        <w:jc w:val="both"/>
        <w:rPr>
          <w:sz w:val="24"/>
          <w:szCs w:val="24"/>
        </w:rPr>
      </w:pPr>
      <w:r w:rsidRPr="00732AEA">
        <w:rPr>
          <w:sz w:val="24"/>
          <w:szCs w:val="24"/>
        </w:rPr>
        <w:t xml:space="preserve">W 2005 r. przeprowadzone zostało szkolenie dla 26 sędziów i 36 prokuratorów obejmujące następującą tematykę: handel ludźmi z perspektywy przepisów Unii Europejskiej; ochrona świadka handlu ludźmi, sposób przesłuchania świadka – ofiary handlu ludźmi (osoby dorosłej i dziecka).  </w:t>
      </w:r>
    </w:p>
    <w:p w:rsidR="00732AEA" w:rsidRPr="00732AEA" w:rsidRDefault="00732AEA" w:rsidP="005334A6">
      <w:pPr>
        <w:numPr>
          <w:ilvl w:val="0"/>
          <w:numId w:val="69"/>
        </w:numPr>
        <w:autoSpaceDE w:val="0"/>
        <w:autoSpaceDN w:val="0"/>
        <w:adjustRightInd w:val="0"/>
        <w:jc w:val="both"/>
        <w:rPr>
          <w:sz w:val="24"/>
          <w:szCs w:val="24"/>
        </w:rPr>
      </w:pPr>
      <w:r w:rsidRPr="00732AEA">
        <w:rPr>
          <w:sz w:val="24"/>
          <w:szCs w:val="24"/>
        </w:rPr>
        <w:t xml:space="preserve">W roku 2006 Krajowa Szkoła </w:t>
      </w:r>
      <w:r w:rsidRPr="00732AEA">
        <w:rPr>
          <w:rFonts w:cs="Arial"/>
          <w:sz w:val="24"/>
          <w:szCs w:val="24"/>
        </w:rPr>
        <w:t xml:space="preserve">Sądownictwa i Prokuratury </w:t>
      </w:r>
      <w:r w:rsidRPr="00732AEA">
        <w:rPr>
          <w:sz w:val="24"/>
          <w:szCs w:val="24"/>
        </w:rPr>
        <w:t>zorganizowała szkolenia dla sędziów na temat obrotu prawnego z zagranicą w zakresie prawa rodzinnego (uprowadzenie dziecka poza granice kraju – Konwencja Haska z 25 października 1980 roku, sytuacja prawna małoletnich cudzoziemców bez opieki ubiegających się o status uchodźcy, sytuacja dzieci cudzoziemskich przebywających w placówkach opiekuńczych – pozbawienie, ograniczenie władzy rodzicielskiej rodziców, przysposobienie, ze szczególnym uwzględnieniem prawa unijnego) i postępowania wobec cudzoziemców w przedmiocie stosowania zatrzymania, umieszczenia w strzeżonym ośrodku i areszcie w celu wydalenia.</w:t>
      </w:r>
    </w:p>
    <w:p w:rsidR="00732AEA" w:rsidRPr="00732AEA" w:rsidRDefault="00732AEA" w:rsidP="005334A6">
      <w:pPr>
        <w:numPr>
          <w:ilvl w:val="0"/>
          <w:numId w:val="69"/>
        </w:numPr>
        <w:autoSpaceDE w:val="0"/>
        <w:autoSpaceDN w:val="0"/>
        <w:adjustRightInd w:val="0"/>
        <w:jc w:val="both"/>
        <w:rPr>
          <w:sz w:val="24"/>
          <w:szCs w:val="24"/>
        </w:rPr>
      </w:pPr>
      <w:r w:rsidRPr="00732AEA">
        <w:rPr>
          <w:sz w:val="24"/>
          <w:szCs w:val="24"/>
        </w:rPr>
        <w:t xml:space="preserve">Zagadnienia dotyczące prowadzenia postępowań karnych o przestępstwa dotyczące handlu ludźmi i nielegalnej migracji są przedmiotem Podyplomowych Studiów z Zakresu Przestępczości Zorganizowanej i Terroryzmu dla prokuratorów organizowanych przez Krajową Szkołę Sądownictwa i Prokuratury we współpracy z Wydziałem Prawa i Administracji Uniwersytetu Warszawskiego. Studia te prowadzone były dwukrotnie – w roku akademickim 2006/2007 i 2007/2008 – i w ich ramach przeszkoleni zostali wszyscy prokuratorzy pracujący w Wydziałach do Spraw Przestępczości Zorganizowanej i Korupcji Prokuratur Apelacyjnych z całego kraju. W związku z tym, w roku akademickim 2008/2009 tego typu studia nie były organizowane. </w:t>
      </w:r>
    </w:p>
    <w:p w:rsidR="00732AEA" w:rsidRPr="00732AEA" w:rsidRDefault="00732AEA" w:rsidP="005334A6">
      <w:pPr>
        <w:numPr>
          <w:ilvl w:val="0"/>
          <w:numId w:val="69"/>
        </w:numPr>
        <w:autoSpaceDE w:val="0"/>
        <w:autoSpaceDN w:val="0"/>
        <w:adjustRightInd w:val="0"/>
        <w:jc w:val="both"/>
        <w:rPr>
          <w:rFonts w:cs="TimesNewRomanPSMT"/>
          <w:sz w:val="24"/>
          <w:szCs w:val="24"/>
        </w:rPr>
      </w:pPr>
      <w:r w:rsidRPr="00732AEA">
        <w:rPr>
          <w:rFonts w:cs="TimesNewRomanPSMT"/>
          <w:sz w:val="24"/>
          <w:szCs w:val="24"/>
        </w:rPr>
        <w:t xml:space="preserve">W 2007 r. zainicjowany został zorganizowany przez Fundację La </w:t>
      </w:r>
      <w:proofErr w:type="spellStart"/>
      <w:r w:rsidRPr="00732AEA">
        <w:rPr>
          <w:rFonts w:cs="TimesNewRomanPSMT"/>
          <w:sz w:val="24"/>
          <w:szCs w:val="24"/>
        </w:rPr>
        <w:t>Strada</w:t>
      </w:r>
      <w:proofErr w:type="spellEnd"/>
      <w:r w:rsidRPr="00732AEA">
        <w:rPr>
          <w:rFonts w:cs="TimesNewRomanPSMT"/>
          <w:sz w:val="24"/>
          <w:szCs w:val="24"/>
        </w:rPr>
        <w:t xml:space="preserve">, we współpracy z Ambasadą Brytyjską i MSWiA, cykl seminariów dla sędziów w ramach specjalistycznego pilotażowego programu szkoleniowego pt. </w:t>
      </w:r>
      <w:r w:rsidRPr="00732AEA">
        <w:rPr>
          <w:rFonts w:cs="TimesNewRomanPS-ItalicMT"/>
          <w:i/>
          <w:iCs/>
          <w:sz w:val="24"/>
          <w:szCs w:val="24"/>
        </w:rPr>
        <w:t xml:space="preserve">„Handel ludźmi w praktyce sądów jako przestępstwo oraz okoliczność popełniania innych przestępstw”. </w:t>
      </w:r>
      <w:r w:rsidRPr="00732AEA">
        <w:rPr>
          <w:rFonts w:cs="TimesNewRomanPSMT"/>
          <w:sz w:val="24"/>
          <w:szCs w:val="24"/>
        </w:rPr>
        <w:t xml:space="preserve">Kolejne tego typu szkolenia obejmujące poszczególne regiony Polski odbyły się w roku 2008 (w szkoleniu udział wzięło 70 sędziów). </w:t>
      </w:r>
    </w:p>
    <w:p w:rsidR="00732AEA" w:rsidRPr="00732AEA" w:rsidRDefault="00732AEA" w:rsidP="005334A6">
      <w:pPr>
        <w:numPr>
          <w:ilvl w:val="0"/>
          <w:numId w:val="69"/>
        </w:numPr>
        <w:autoSpaceDE w:val="0"/>
        <w:autoSpaceDN w:val="0"/>
        <w:adjustRightInd w:val="0"/>
        <w:jc w:val="both"/>
        <w:rPr>
          <w:rFonts w:cs="Arial"/>
          <w:sz w:val="24"/>
          <w:szCs w:val="24"/>
        </w:rPr>
      </w:pPr>
      <w:r w:rsidRPr="00732AEA">
        <w:rPr>
          <w:rFonts w:cs="Arial"/>
          <w:sz w:val="24"/>
          <w:szCs w:val="24"/>
        </w:rPr>
        <w:t xml:space="preserve">W marcu 2009 r. Krajowa Szkoła Sądownictwa i Prokuratury zorganizowała specjalistyczne szkolenie dotyczące problematyki handlu ludźmi. Szkolenie to adresowane było do grupy ok. 60 </w:t>
      </w:r>
      <w:r w:rsidRPr="00732AEA">
        <w:rPr>
          <w:rFonts w:cs="TimesNewRomanPSMT"/>
          <w:sz w:val="24"/>
          <w:szCs w:val="24"/>
        </w:rPr>
        <w:t>prokuratorów</w:t>
      </w:r>
      <w:r w:rsidRPr="00732AEA">
        <w:rPr>
          <w:rFonts w:cs="Arial"/>
          <w:sz w:val="24"/>
          <w:szCs w:val="24"/>
        </w:rPr>
        <w:t xml:space="preserve"> – konsultantów do spraw handlu ludźmi. Konsultanci </w:t>
      </w:r>
      <w:r w:rsidRPr="00732AEA">
        <w:rPr>
          <w:rFonts w:cs="Arial"/>
          <w:sz w:val="24"/>
          <w:szCs w:val="24"/>
        </w:rPr>
        <w:lastRenderedPageBreak/>
        <w:t xml:space="preserve">ds. handlu ludźmi to wyznaczeni we </w:t>
      </w:r>
      <w:r w:rsidRPr="00732AEA">
        <w:rPr>
          <w:sz w:val="24"/>
          <w:szCs w:val="24"/>
        </w:rPr>
        <w:t xml:space="preserve">wszystkich Prokuraturach Apelacyjnych doświadczeni w zakresie zwalczania handlu ludźmi </w:t>
      </w:r>
      <w:r w:rsidRPr="00732AEA">
        <w:rPr>
          <w:rFonts w:cs="Arial"/>
          <w:sz w:val="24"/>
          <w:szCs w:val="24"/>
        </w:rPr>
        <w:t xml:space="preserve">prokuratorzy, których zadaniem jest </w:t>
      </w:r>
      <w:r w:rsidRPr="00732AEA">
        <w:rPr>
          <w:sz w:val="24"/>
          <w:szCs w:val="24"/>
        </w:rPr>
        <w:t xml:space="preserve">udzielanie pomocy w skomplikowanych sprawach z zakresu handlu ludźmi. </w:t>
      </w:r>
      <w:r w:rsidRPr="00732AEA">
        <w:rPr>
          <w:rFonts w:cs="Arial"/>
          <w:sz w:val="24"/>
          <w:szCs w:val="24"/>
        </w:rPr>
        <w:t xml:space="preserve">Tematyka szkolenia obejmowała zagadnienia pojęcia handlu ludźmi, praw ofiary w postępowaniu w sprawie handlu ludźmi, metodyki prowadzenia postępowań karnych w sprawach dotyczących handlu ludźmi (zajęcia warsztatowe) oraz współpracy prokuratora w toku prowadzonych postępowań dotyczących handlu ludźmi z Policją, Strażą Graniczną i organizacjami pozarządowymi. </w:t>
      </w:r>
    </w:p>
    <w:p w:rsidR="00732AEA" w:rsidRPr="00732AEA" w:rsidRDefault="00732AEA" w:rsidP="005334A6">
      <w:pPr>
        <w:numPr>
          <w:ilvl w:val="0"/>
          <w:numId w:val="69"/>
        </w:numPr>
        <w:autoSpaceDE w:val="0"/>
        <w:autoSpaceDN w:val="0"/>
        <w:adjustRightInd w:val="0"/>
        <w:jc w:val="both"/>
        <w:rPr>
          <w:b/>
          <w:sz w:val="24"/>
          <w:szCs w:val="24"/>
        </w:rPr>
      </w:pPr>
      <w:r w:rsidRPr="00732AEA">
        <w:rPr>
          <w:bCs/>
          <w:sz w:val="24"/>
          <w:szCs w:val="24"/>
        </w:rPr>
        <w:t xml:space="preserve">W ramach realizacji zaleceń Komisarza Praw Człowieka Rady Europy dotyczących zapewnienia </w:t>
      </w:r>
      <w:r w:rsidRPr="00732AEA">
        <w:rPr>
          <w:rFonts w:cs="TimesNewRomanPSMT"/>
          <w:sz w:val="24"/>
          <w:szCs w:val="24"/>
        </w:rPr>
        <w:t>policjantom</w:t>
      </w:r>
      <w:r w:rsidRPr="00732AEA">
        <w:rPr>
          <w:bCs/>
          <w:sz w:val="24"/>
          <w:szCs w:val="24"/>
        </w:rPr>
        <w:t xml:space="preserve"> specjalistycznego szkolenia na temat handlu ludźmi i przemocy domowej, opracowano </w:t>
      </w:r>
      <w:r w:rsidRPr="00732AEA">
        <w:rPr>
          <w:i/>
          <w:sz w:val="24"/>
          <w:szCs w:val="24"/>
        </w:rPr>
        <w:t>Program kursu specjalistycznego w zakresie zwalczania handlu ludźmi</w:t>
      </w:r>
      <w:r w:rsidRPr="00732AEA">
        <w:rPr>
          <w:sz w:val="24"/>
          <w:szCs w:val="24"/>
        </w:rPr>
        <w:t>.</w:t>
      </w:r>
      <w:r w:rsidRPr="00732AEA">
        <w:rPr>
          <w:b/>
          <w:sz w:val="24"/>
          <w:szCs w:val="24"/>
        </w:rPr>
        <w:t xml:space="preserve"> </w:t>
      </w:r>
      <w:r w:rsidRPr="00732AEA">
        <w:rPr>
          <w:sz w:val="24"/>
          <w:szCs w:val="24"/>
        </w:rPr>
        <w:t xml:space="preserve">Program został wdrożony do realizacji w 2009 r. Na kurs kierowani są policjanci, którzy realizują zadania związane ze zwalczaniem handlu ludźmi i/lub prowadzą zajęcia dydaktyczne w zakresie zwalczania handlu ludźmi. </w:t>
      </w:r>
    </w:p>
    <w:p w:rsidR="00732AEA" w:rsidRPr="00732AEA" w:rsidRDefault="00732AEA" w:rsidP="005334A6">
      <w:pPr>
        <w:numPr>
          <w:ilvl w:val="0"/>
          <w:numId w:val="69"/>
        </w:numPr>
        <w:autoSpaceDE w:val="0"/>
        <w:autoSpaceDN w:val="0"/>
        <w:adjustRightInd w:val="0"/>
        <w:jc w:val="both"/>
        <w:rPr>
          <w:rFonts w:cs="Arial"/>
          <w:sz w:val="24"/>
          <w:szCs w:val="24"/>
        </w:rPr>
      </w:pPr>
      <w:r w:rsidRPr="00732AEA">
        <w:rPr>
          <w:rFonts w:cs="Arial"/>
          <w:sz w:val="24"/>
          <w:szCs w:val="24"/>
        </w:rPr>
        <w:t xml:space="preserve">W </w:t>
      </w:r>
      <w:r w:rsidRPr="00732AEA">
        <w:rPr>
          <w:rFonts w:cs="TimesNewRomanPSMT"/>
          <w:sz w:val="24"/>
          <w:szCs w:val="24"/>
        </w:rPr>
        <w:t>grudniu</w:t>
      </w:r>
      <w:r w:rsidRPr="00732AEA">
        <w:rPr>
          <w:rFonts w:cs="Arial"/>
          <w:sz w:val="24"/>
          <w:szCs w:val="24"/>
        </w:rPr>
        <w:t xml:space="preserve"> 2010 r. zaplanowane zostało przeprowadzenie szkolenia dla grupy 50 sędziów. Przedmiotem zajęć będą: </w:t>
      </w:r>
      <w:r w:rsidRPr="00732AEA">
        <w:rPr>
          <w:rFonts w:cs="Arial"/>
          <w:i/>
          <w:sz w:val="24"/>
          <w:szCs w:val="24"/>
        </w:rPr>
        <w:t>„Prawnokarne aspekty walki ze zjawiskiem dyskryminacji na tle rasowym, etnicznym, religijnym, z uwagi na orientację seksualną lub tożsamość płciową. Kryminalistyczne, kryminologiczne  i prawne aspekty handlu ludźmi"</w:t>
      </w:r>
      <w:r w:rsidRPr="00732AEA">
        <w:rPr>
          <w:rFonts w:cs="Arial"/>
          <w:sz w:val="24"/>
          <w:szCs w:val="24"/>
        </w:rPr>
        <w:t xml:space="preserve">. </w:t>
      </w:r>
    </w:p>
    <w:p w:rsidR="00732AEA" w:rsidRPr="00732AEA" w:rsidRDefault="00732AEA" w:rsidP="005334A6">
      <w:pPr>
        <w:numPr>
          <w:ilvl w:val="0"/>
          <w:numId w:val="69"/>
        </w:numPr>
        <w:autoSpaceDE w:val="0"/>
        <w:autoSpaceDN w:val="0"/>
        <w:adjustRightInd w:val="0"/>
        <w:jc w:val="both"/>
        <w:rPr>
          <w:bCs/>
          <w:sz w:val="24"/>
          <w:szCs w:val="24"/>
        </w:rPr>
      </w:pPr>
      <w:r w:rsidRPr="00732AEA">
        <w:rPr>
          <w:bCs/>
          <w:sz w:val="24"/>
          <w:szCs w:val="24"/>
        </w:rPr>
        <w:t xml:space="preserve">Dodatkowo </w:t>
      </w:r>
      <w:proofErr w:type="spellStart"/>
      <w:r w:rsidRPr="00732AEA">
        <w:rPr>
          <w:bCs/>
          <w:sz w:val="24"/>
          <w:szCs w:val="24"/>
        </w:rPr>
        <w:t>MPiPS</w:t>
      </w:r>
      <w:proofErr w:type="spellEnd"/>
      <w:r w:rsidRPr="00732AEA">
        <w:rPr>
          <w:bCs/>
          <w:sz w:val="24"/>
          <w:szCs w:val="24"/>
        </w:rPr>
        <w:t xml:space="preserve"> zorganizowało w 2004 r. szkolenie dotyczące handlu ludźmi, w trakcie którego </w:t>
      </w:r>
      <w:r w:rsidRPr="00732AEA">
        <w:rPr>
          <w:rFonts w:cs="TimesNewRomanPSMT"/>
          <w:sz w:val="24"/>
          <w:szCs w:val="24"/>
        </w:rPr>
        <w:t>pracownicy</w:t>
      </w:r>
      <w:r w:rsidRPr="00732AEA">
        <w:rPr>
          <w:bCs/>
          <w:sz w:val="24"/>
          <w:szCs w:val="24"/>
        </w:rPr>
        <w:t xml:space="preserve"> pomocy społecznej zapoznali się z problematyką związaną z handlem ludźmi i nawiązali kontakty z przedstawicielami innych służb biorących udział w zwalczaniu handlu ludźmi.</w:t>
      </w:r>
    </w:p>
    <w:p w:rsidR="00732AEA" w:rsidRPr="00732AEA" w:rsidRDefault="00732AEA" w:rsidP="005334A6">
      <w:pPr>
        <w:numPr>
          <w:ilvl w:val="0"/>
          <w:numId w:val="69"/>
        </w:numPr>
        <w:autoSpaceDE w:val="0"/>
        <w:autoSpaceDN w:val="0"/>
        <w:adjustRightInd w:val="0"/>
        <w:jc w:val="both"/>
        <w:rPr>
          <w:sz w:val="24"/>
          <w:szCs w:val="24"/>
        </w:rPr>
      </w:pPr>
      <w:r w:rsidRPr="00732AEA">
        <w:rPr>
          <w:sz w:val="24"/>
          <w:szCs w:val="24"/>
        </w:rPr>
        <w:t xml:space="preserve">Rząd </w:t>
      </w:r>
      <w:r w:rsidRPr="00732AEA">
        <w:rPr>
          <w:rFonts w:cs="TimesNewRomanPSMT"/>
          <w:sz w:val="24"/>
          <w:szCs w:val="24"/>
        </w:rPr>
        <w:t>polski</w:t>
      </w:r>
      <w:r w:rsidRPr="00732AEA">
        <w:rPr>
          <w:sz w:val="24"/>
          <w:szCs w:val="24"/>
        </w:rPr>
        <w:t xml:space="preserve"> współpracuje w zakresie organizowania szkoleń dotyczących problematyki handlu ludźmi przede wszystkim z następującymi organizacji pozarządowymi: Fundacją La </w:t>
      </w:r>
      <w:proofErr w:type="spellStart"/>
      <w:r w:rsidRPr="00732AEA">
        <w:rPr>
          <w:sz w:val="24"/>
          <w:szCs w:val="24"/>
        </w:rPr>
        <w:t>Strada</w:t>
      </w:r>
      <w:proofErr w:type="spellEnd"/>
      <w:r w:rsidRPr="00732AEA">
        <w:rPr>
          <w:sz w:val="24"/>
          <w:szCs w:val="24"/>
        </w:rPr>
        <w:t xml:space="preserve"> i Fundacją Dzieci Niczyje.</w:t>
      </w:r>
    </w:p>
    <w:p w:rsidR="00732AEA" w:rsidRPr="00732AEA" w:rsidRDefault="00732AEA" w:rsidP="005334A6">
      <w:pPr>
        <w:numPr>
          <w:ilvl w:val="0"/>
          <w:numId w:val="69"/>
        </w:numPr>
        <w:autoSpaceDE w:val="0"/>
        <w:autoSpaceDN w:val="0"/>
        <w:adjustRightInd w:val="0"/>
        <w:jc w:val="both"/>
        <w:rPr>
          <w:sz w:val="24"/>
          <w:szCs w:val="24"/>
        </w:rPr>
      </w:pPr>
      <w:r w:rsidRPr="00732AEA">
        <w:rPr>
          <w:sz w:val="24"/>
          <w:szCs w:val="24"/>
        </w:rPr>
        <w:t xml:space="preserve">W maju 2010 r. MSWiA zorganizowało szkolenie dla personelu dyplomatycznego i konsularnego we współpracy z Radą Państw Morza Bałtyckiego, International </w:t>
      </w:r>
      <w:proofErr w:type="spellStart"/>
      <w:r w:rsidRPr="00732AEA">
        <w:rPr>
          <w:sz w:val="24"/>
          <w:szCs w:val="24"/>
        </w:rPr>
        <w:t>Organisation</w:t>
      </w:r>
      <w:proofErr w:type="spellEnd"/>
      <w:r w:rsidRPr="00732AEA">
        <w:rPr>
          <w:sz w:val="24"/>
          <w:szCs w:val="24"/>
        </w:rPr>
        <w:t xml:space="preserve"> for Migration Mołdowa oraz ekspertami krajowymi. Ponadto, Ministerstwo Spraw Zagranicznych włączyło specjalny moduł dot. handlu ludźmi w szkoleniu dla personelu konsularnego i dyplomatycznego. </w:t>
      </w:r>
    </w:p>
    <w:p w:rsidR="005C080A" w:rsidRPr="00C00510" w:rsidRDefault="005C080A" w:rsidP="001F440A">
      <w:pPr>
        <w:jc w:val="both"/>
        <w:rPr>
          <w:sz w:val="24"/>
          <w:szCs w:val="24"/>
        </w:rPr>
      </w:pPr>
      <w:r w:rsidRPr="00C00510">
        <w:rPr>
          <w:sz w:val="24"/>
          <w:szCs w:val="24"/>
        </w:rPr>
        <w:t>===================================================================</w:t>
      </w:r>
    </w:p>
    <w:p w:rsidR="005C080A" w:rsidRPr="00C00510" w:rsidRDefault="005C080A" w:rsidP="001F440A">
      <w:pPr>
        <w:jc w:val="both"/>
        <w:rPr>
          <w:caps/>
          <w:sz w:val="24"/>
          <w:szCs w:val="24"/>
        </w:rPr>
      </w:pPr>
      <w:r w:rsidRPr="00C00510">
        <w:rPr>
          <w:b/>
          <w:caps/>
          <w:sz w:val="24"/>
          <w:szCs w:val="24"/>
        </w:rPr>
        <w:t>Odpowiedź na pytanie 17</w:t>
      </w:r>
      <w:r w:rsidRPr="00C00510">
        <w:rPr>
          <w:caps/>
          <w:sz w:val="24"/>
          <w:szCs w:val="24"/>
        </w:rPr>
        <w:t>.</w:t>
      </w:r>
    </w:p>
    <w:p w:rsidR="00C00510" w:rsidRPr="00C00510" w:rsidRDefault="00C00510" w:rsidP="00C00510">
      <w:pPr>
        <w:tabs>
          <w:tab w:val="left" w:pos="709"/>
        </w:tabs>
        <w:jc w:val="both"/>
        <w:rPr>
          <w:sz w:val="24"/>
          <w:szCs w:val="24"/>
        </w:rPr>
      </w:pPr>
    </w:p>
    <w:p w:rsidR="00C00510" w:rsidRDefault="00C00510" w:rsidP="00C00510">
      <w:pPr>
        <w:ind w:firstLine="708"/>
        <w:jc w:val="both"/>
        <w:rPr>
          <w:sz w:val="24"/>
          <w:szCs w:val="24"/>
        </w:rPr>
      </w:pPr>
      <w:r w:rsidRPr="00C00510">
        <w:rPr>
          <w:sz w:val="24"/>
          <w:szCs w:val="24"/>
        </w:rPr>
        <w:t xml:space="preserve">Odnotowano jedno postępowanie  odpowiadające kategoriom w zapytaniu. Śledztwo prowadzone jest w Wydziale V do Spraw Przestępczości Zorganizowanej i Korupcji Prokuratury Apelacyjnej w Warszawie i dotyczy podejrzenia przekroczenia uprawnień przez funkcjonariuszy państwowych, tj. czyn z art. 231 § 1 Kodeksu karnego: </w:t>
      </w:r>
    </w:p>
    <w:p w:rsidR="00C00510" w:rsidRDefault="00C00510" w:rsidP="00C00510">
      <w:pPr>
        <w:ind w:firstLine="708"/>
        <w:jc w:val="both"/>
        <w:rPr>
          <w:sz w:val="24"/>
          <w:szCs w:val="24"/>
        </w:rPr>
      </w:pPr>
      <w:r w:rsidRPr="00C00510">
        <w:rPr>
          <w:sz w:val="24"/>
          <w:szCs w:val="24"/>
        </w:rPr>
        <w:t>Art. 231. § 1. Funkcjonariusz publiczny, który, przekraczając swoje uprawnienia lub nie dopełniając obowiązków, działa na szkodę interesu publicznego lub prywatnego, podlega karze pozbawienia wolności do lat 3.</w:t>
      </w:r>
    </w:p>
    <w:p w:rsidR="00C00510" w:rsidRDefault="00C00510" w:rsidP="00C00510">
      <w:pPr>
        <w:ind w:firstLine="708"/>
        <w:jc w:val="both"/>
        <w:rPr>
          <w:sz w:val="24"/>
          <w:szCs w:val="24"/>
        </w:rPr>
      </w:pPr>
      <w:r w:rsidRPr="00C00510">
        <w:rPr>
          <w:sz w:val="24"/>
          <w:szCs w:val="24"/>
        </w:rPr>
        <w:t>Postępowanie zostało wszczęte wskutek ujawnienia faktów uzasadniających wdrożenie śledztwa oraz potrzeby procesowej weryfikacji okoliczności związanych z rezolucją Parlamentu Europejskiego w sprawie zbadania rzekomego wykorzystywania krajów europejskich przez Centralną Agencję Wywiadowczą Stanów Zjednoczonych do transportu i nielegalnego przetrzymywania więźniów podejrzewanych o działalność terrorystyczną.</w:t>
      </w:r>
    </w:p>
    <w:p w:rsidR="00C00510" w:rsidRPr="00C00510" w:rsidRDefault="00C00510" w:rsidP="00C00510">
      <w:pPr>
        <w:ind w:firstLine="708"/>
        <w:jc w:val="both"/>
        <w:rPr>
          <w:sz w:val="24"/>
          <w:szCs w:val="24"/>
        </w:rPr>
      </w:pPr>
      <w:r w:rsidRPr="00C00510">
        <w:rPr>
          <w:sz w:val="24"/>
          <w:szCs w:val="24"/>
        </w:rPr>
        <w:t>Śledztwo prowadzone jest w wyspecjalizowanej jednostce organizacyjnej polskiej prokuratury (w Wydziale do Spraw Przestępczości Zorganizowanej i Korupcji), co stanowi wyraz wagi, jaką Polska przywiązuje do poszanowania praw człowieka i potrzeby wyjaśnienia wszelkich podejrzeń naruszenia międzynarodowych standardów chroniących te prawa.</w:t>
      </w:r>
    </w:p>
    <w:p w:rsidR="005C080A" w:rsidRPr="00C00510" w:rsidRDefault="00C00510" w:rsidP="00C00510">
      <w:pPr>
        <w:ind w:firstLine="708"/>
        <w:jc w:val="both"/>
        <w:rPr>
          <w:sz w:val="24"/>
          <w:szCs w:val="24"/>
        </w:rPr>
      </w:pPr>
      <w:r w:rsidRPr="00C00510">
        <w:rPr>
          <w:sz w:val="24"/>
          <w:szCs w:val="24"/>
        </w:rPr>
        <w:lastRenderedPageBreak/>
        <w:t>Większość czynności dowodowych realizowanych w tej sprawie ma charakter niejawny, a ustalenia śledztwa w tym zakresie objęte są tajemnicą państwową.</w:t>
      </w:r>
    </w:p>
    <w:p w:rsidR="005C080A" w:rsidRPr="005873D7" w:rsidRDefault="005C080A" w:rsidP="001F440A">
      <w:pPr>
        <w:jc w:val="both"/>
      </w:pPr>
      <w:r w:rsidRPr="005873D7">
        <w:t>===================================================================</w:t>
      </w:r>
    </w:p>
    <w:p w:rsidR="005C080A" w:rsidRPr="00C00510" w:rsidRDefault="005C080A" w:rsidP="001F440A">
      <w:pPr>
        <w:jc w:val="both"/>
        <w:rPr>
          <w:b/>
          <w:caps/>
          <w:sz w:val="24"/>
          <w:szCs w:val="24"/>
        </w:rPr>
      </w:pPr>
      <w:r w:rsidRPr="00C00510">
        <w:rPr>
          <w:b/>
          <w:caps/>
          <w:sz w:val="24"/>
          <w:szCs w:val="24"/>
        </w:rPr>
        <w:t>Odpowiedź na pytanie 18.</w:t>
      </w:r>
    </w:p>
    <w:p w:rsidR="005C080A" w:rsidRPr="005873D7" w:rsidRDefault="005C080A" w:rsidP="001F440A">
      <w:pPr>
        <w:jc w:val="both"/>
        <w:rPr>
          <w:u w:val="single"/>
        </w:rPr>
      </w:pPr>
    </w:p>
    <w:p w:rsidR="00C00510" w:rsidRPr="00C00510" w:rsidRDefault="00C00510" w:rsidP="00C00510">
      <w:pPr>
        <w:jc w:val="both"/>
        <w:rPr>
          <w:b/>
          <w:sz w:val="24"/>
          <w:szCs w:val="24"/>
        </w:rPr>
      </w:pPr>
      <w:r w:rsidRPr="00C00510">
        <w:rPr>
          <w:b/>
          <w:sz w:val="24"/>
          <w:szCs w:val="24"/>
        </w:rPr>
        <w:t>Działania na rzecz skrócenia tymczasowego aresztowania</w:t>
      </w:r>
    </w:p>
    <w:p w:rsidR="00C00510" w:rsidRPr="00C00510" w:rsidRDefault="00C00510" w:rsidP="00C00510">
      <w:pPr>
        <w:ind w:firstLine="708"/>
        <w:jc w:val="both"/>
        <w:rPr>
          <w:b/>
          <w:sz w:val="24"/>
          <w:szCs w:val="24"/>
          <w:u w:val="single"/>
        </w:rPr>
      </w:pPr>
    </w:p>
    <w:p w:rsidR="00C00510" w:rsidRPr="00C00510" w:rsidRDefault="00C00510" w:rsidP="00C00510">
      <w:pPr>
        <w:ind w:firstLine="708"/>
        <w:jc w:val="both"/>
        <w:rPr>
          <w:sz w:val="24"/>
          <w:szCs w:val="24"/>
        </w:rPr>
      </w:pPr>
      <w:r w:rsidRPr="00C00510">
        <w:rPr>
          <w:sz w:val="24"/>
          <w:szCs w:val="24"/>
        </w:rPr>
        <w:t>Minister Sprawiedliwości podejmuje działania w kilku obszarach: legislacyjnym, szkoleniowym, nadzorczym i organizacyjnym zmierzające do skrócenia czasu trwania tymczasowego aresztowania w Polsce. Część z tych działań została omówiona w sprawozdaniu (w odpowiedzi na zalecenie 13 Komitetu). Działania te są kontynuowane.</w:t>
      </w:r>
    </w:p>
    <w:p w:rsidR="00C00510" w:rsidRPr="00C00510" w:rsidRDefault="00C00510" w:rsidP="00C00510">
      <w:pPr>
        <w:ind w:firstLine="708"/>
        <w:jc w:val="both"/>
        <w:rPr>
          <w:sz w:val="24"/>
          <w:szCs w:val="24"/>
        </w:rPr>
      </w:pPr>
    </w:p>
    <w:p w:rsidR="00C00510" w:rsidRPr="00C00510" w:rsidRDefault="00C00510" w:rsidP="00C00510">
      <w:pPr>
        <w:jc w:val="both"/>
        <w:rPr>
          <w:b/>
          <w:sz w:val="24"/>
          <w:szCs w:val="24"/>
        </w:rPr>
      </w:pPr>
      <w:r w:rsidRPr="00C00510">
        <w:rPr>
          <w:b/>
          <w:sz w:val="24"/>
          <w:szCs w:val="24"/>
        </w:rPr>
        <w:t xml:space="preserve">Zmiany legislacyjne </w:t>
      </w:r>
    </w:p>
    <w:p w:rsidR="00C00510" w:rsidRPr="00C00510" w:rsidRDefault="00C00510" w:rsidP="00C00510">
      <w:pPr>
        <w:ind w:firstLine="708"/>
        <w:jc w:val="both"/>
        <w:rPr>
          <w:sz w:val="24"/>
          <w:szCs w:val="24"/>
        </w:rPr>
      </w:pPr>
      <w:r w:rsidRPr="00C00510">
        <w:rPr>
          <w:sz w:val="24"/>
          <w:szCs w:val="24"/>
        </w:rPr>
        <w:t xml:space="preserve">W okresie po złożeniu sprawozdania Komitetowi wprowadzony został szereg zmian w </w:t>
      </w:r>
      <w:proofErr w:type="spellStart"/>
      <w:r w:rsidRPr="00C00510">
        <w:rPr>
          <w:sz w:val="24"/>
          <w:szCs w:val="24"/>
        </w:rPr>
        <w:t>Kpk</w:t>
      </w:r>
      <w:proofErr w:type="spellEnd"/>
      <w:r w:rsidRPr="00C00510">
        <w:rPr>
          <w:sz w:val="24"/>
          <w:szCs w:val="24"/>
        </w:rPr>
        <w:t xml:space="preserve"> zmierzających bezpośrednio albo pośrednio (poprzez generalne skrócenie postępowań przygotowawczych i sądowych) do skrócenia tymczasowego aresztowania oraz do ograniczenia korzystania z tego środka zapobiegawczego, w tym m.in.: </w:t>
      </w:r>
    </w:p>
    <w:p w:rsidR="00C00510" w:rsidRPr="00C00510" w:rsidRDefault="00C00510" w:rsidP="005334A6">
      <w:pPr>
        <w:numPr>
          <w:ilvl w:val="0"/>
          <w:numId w:val="70"/>
        </w:numPr>
        <w:suppressAutoHyphens/>
        <w:jc w:val="both"/>
        <w:rPr>
          <w:sz w:val="24"/>
          <w:szCs w:val="24"/>
        </w:rPr>
      </w:pPr>
      <w:r w:rsidRPr="00C00510">
        <w:rPr>
          <w:sz w:val="24"/>
          <w:szCs w:val="24"/>
        </w:rPr>
        <w:t xml:space="preserve">Przedstawiony w sprawozdaniu projekt nowelizacji </w:t>
      </w:r>
      <w:proofErr w:type="spellStart"/>
      <w:r w:rsidRPr="00C00510">
        <w:rPr>
          <w:sz w:val="24"/>
          <w:szCs w:val="24"/>
        </w:rPr>
        <w:t>Kpk</w:t>
      </w:r>
      <w:proofErr w:type="spellEnd"/>
      <w:r w:rsidRPr="00C00510">
        <w:rPr>
          <w:sz w:val="24"/>
          <w:szCs w:val="24"/>
        </w:rPr>
        <w:t xml:space="preserve"> wszedł w życie 22 stycznia 2009 roku (Dz. U. z 2008 r. Nr 225, poz. 1485). Nowelizacją tą z katalogu przesłanek uprawniających sąd do przedłużenia tymczasowego aresztowania na okres ponad 2 lat do chwili wydania wyroku przez sąd I instancji w toku postępowania sądowego oraz na okres 1 roku w toku postępowania przygotowawczego wykreślone zostały przesłanki: przedłużającej się obserwacji psychiatrycznej, długotrwałego opracowywania opinii przez biegłego oraz wystąpienie istotnych przeszkód, których usunięcie było niemożliwe. </w:t>
      </w:r>
    </w:p>
    <w:p w:rsidR="00C00510" w:rsidRPr="00C00510" w:rsidRDefault="00C00510" w:rsidP="005334A6">
      <w:pPr>
        <w:numPr>
          <w:ilvl w:val="0"/>
          <w:numId w:val="70"/>
        </w:numPr>
        <w:suppressAutoHyphens/>
        <w:jc w:val="both"/>
        <w:rPr>
          <w:sz w:val="24"/>
          <w:szCs w:val="24"/>
        </w:rPr>
      </w:pPr>
      <w:r w:rsidRPr="00C00510">
        <w:rPr>
          <w:sz w:val="24"/>
          <w:szCs w:val="24"/>
        </w:rPr>
        <w:t xml:space="preserve">Wprowadzenie tych zmian spowodowało, że stosowanie tymczasowego aresztowania może zostać przedłużone ponad powyżej określone terminy wyłącznie w oparciu o ściśle określone w tym przepisie przesłanki – jeżeli konieczność taka powstanie w związku z: zawieszeniem postępowania karnego, czynnościami zmierzającymi do potwierdzenia tożsamości oskarżonego, wykonywaniem czynności dowodowych w sprawie o szczególnej zawiłości lub poza granicami kraju lub też celowym przewlekaniem postępowania przez oskarżonego. </w:t>
      </w:r>
    </w:p>
    <w:p w:rsidR="00C00510" w:rsidRPr="00C00510" w:rsidRDefault="00C00510" w:rsidP="005334A6">
      <w:pPr>
        <w:numPr>
          <w:ilvl w:val="0"/>
          <w:numId w:val="70"/>
        </w:numPr>
        <w:suppressAutoHyphens/>
        <w:jc w:val="both"/>
        <w:rPr>
          <w:sz w:val="24"/>
          <w:szCs w:val="24"/>
        </w:rPr>
      </w:pPr>
      <w:r w:rsidRPr="00C00510">
        <w:rPr>
          <w:sz w:val="24"/>
          <w:szCs w:val="24"/>
        </w:rPr>
        <w:t xml:space="preserve">Wprowadzony został obowiązek zaliczania okresu tymczasowego aresztowania na poczet kary pozbawienia wolności, w przypadku ich zbiegu (ta nowelizacja </w:t>
      </w:r>
      <w:proofErr w:type="spellStart"/>
      <w:r w:rsidRPr="00C00510">
        <w:rPr>
          <w:sz w:val="24"/>
          <w:szCs w:val="24"/>
        </w:rPr>
        <w:t>Kpk</w:t>
      </w:r>
      <w:proofErr w:type="spellEnd"/>
      <w:r w:rsidRPr="00C00510">
        <w:rPr>
          <w:sz w:val="24"/>
          <w:szCs w:val="24"/>
        </w:rPr>
        <w:t xml:space="preserve"> weszła w życie 19 lutego 2009 r., Dz. U. Nr 28 poz.171).</w:t>
      </w:r>
    </w:p>
    <w:p w:rsidR="00C00510" w:rsidRPr="00C00510" w:rsidRDefault="00C00510" w:rsidP="005334A6">
      <w:pPr>
        <w:numPr>
          <w:ilvl w:val="0"/>
          <w:numId w:val="70"/>
        </w:numPr>
        <w:suppressAutoHyphens/>
        <w:jc w:val="both"/>
        <w:rPr>
          <w:sz w:val="24"/>
          <w:szCs w:val="24"/>
        </w:rPr>
      </w:pPr>
      <w:r w:rsidRPr="00C00510">
        <w:rPr>
          <w:sz w:val="24"/>
          <w:szCs w:val="24"/>
        </w:rPr>
        <w:t xml:space="preserve">Określono czas trwania obserwacji psychiatrycznej w danej sprawie na 4 tygodnie, z możliwością maksymalnego przedłużenia do 8 tygodni (ta nowelizacja </w:t>
      </w:r>
      <w:proofErr w:type="spellStart"/>
      <w:r w:rsidRPr="00C00510">
        <w:rPr>
          <w:sz w:val="24"/>
          <w:szCs w:val="24"/>
        </w:rPr>
        <w:t>Kpk</w:t>
      </w:r>
      <w:proofErr w:type="spellEnd"/>
      <w:r w:rsidRPr="00C00510">
        <w:rPr>
          <w:sz w:val="24"/>
          <w:szCs w:val="24"/>
        </w:rPr>
        <w:t xml:space="preserve"> weszła w życie 24 lutego 2009 r., Dz. U. z 2009 r. Nr 20, poz. 104).</w:t>
      </w:r>
    </w:p>
    <w:p w:rsidR="00C00510" w:rsidRPr="00C00510" w:rsidRDefault="00C00510" w:rsidP="00C00510">
      <w:pPr>
        <w:ind w:firstLine="708"/>
        <w:jc w:val="both"/>
        <w:rPr>
          <w:sz w:val="24"/>
          <w:szCs w:val="24"/>
        </w:rPr>
      </w:pPr>
    </w:p>
    <w:p w:rsidR="00C00510" w:rsidRPr="00C00510" w:rsidRDefault="00C00510" w:rsidP="00C00510">
      <w:pPr>
        <w:jc w:val="both"/>
        <w:rPr>
          <w:b/>
          <w:sz w:val="24"/>
          <w:szCs w:val="24"/>
        </w:rPr>
      </w:pPr>
      <w:r w:rsidRPr="00C00510">
        <w:rPr>
          <w:b/>
          <w:sz w:val="24"/>
          <w:szCs w:val="24"/>
        </w:rPr>
        <w:t xml:space="preserve">Działania </w:t>
      </w:r>
      <w:proofErr w:type="spellStart"/>
      <w:r w:rsidRPr="00C00510">
        <w:rPr>
          <w:b/>
          <w:sz w:val="24"/>
          <w:szCs w:val="24"/>
        </w:rPr>
        <w:t>pozalegislacyjne</w:t>
      </w:r>
      <w:proofErr w:type="spellEnd"/>
    </w:p>
    <w:p w:rsidR="00C00510" w:rsidRPr="00C00510" w:rsidRDefault="00C00510" w:rsidP="00C00510">
      <w:pPr>
        <w:ind w:firstLine="708"/>
        <w:jc w:val="both"/>
        <w:rPr>
          <w:sz w:val="24"/>
          <w:szCs w:val="24"/>
        </w:rPr>
      </w:pPr>
      <w:r w:rsidRPr="00C00510">
        <w:rPr>
          <w:sz w:val="24"/>
          <w:szCs w:val="24"/>
        </w:rPr>
        <w:t xml:space="preserve">Stosowanie tymczasowego aresztowania pozostaje w stałym zainteresowaniu podległych Ministrowi Sprawiedliwości służb sprawujących nadzór nad działalnością administracyjną sądów powszechnych. </w:t>
      </w:r>
    </w:p>
    <w:p w:rsidR="00C00510" w:rsidRPr="00C00510" w:rsidRDefault="00C00510" w:rsidP="005334A6">
      <w:pPr>
        <w:numPr>
          <w:ilvl w:val="0"/>
          <w:numId w:val="70"/>
        </w:numPr>
        <w:suppressAutoHyphens/>
        <w:jc w:val="both"/>
        <w:rPr>
          <w:sz w:val="24"/>
          <w:szCs w:val="24"/>
        </w:rPr>
      </w:pPr>
      <w:r w:rsidRPr="00C00510">
        <w:rPr>
          <w:sz w:val="24"/>
          <w:szCs w:val="24"/>
        </w:rPr>
        <w:t>Monitoring postępowań sądowych, w których okres tymczasowego aresztowania trwa ponad dwa lata sprawowany jest nieprzerwanie od 15 stycznia 2008 r.</w:t>
      </w:r>
    </w:p>
    <w:p w:rsidR="00C00510" w:rsidRPr="00C00510" w:rsidRDefault="00C00510" w:rsidP="005334A6">
      <w:pPr>
        <w:numPr>
          <w:ilvl w:val="0"/>
          <w:numId w:val="70"/>
        </w:numPr>
        <w:suppressAutoHyphens/>
        <w:jc w:val="both"/>
        <w:rPr>
          <w:sz w:val="24"/>
          <w:szCs w:val="24"/>
        </w:rPr>
      </w:pPr>
      <w:r w:rsidRPr="00C00510">
        <w:rPr>
          <w:sz w:val="24"/>
          <w:szCs w:val="24"/>
        </w:rPr>
        <w:t>Minister Sprawiedliwości w ramach uprawnień nadzorczych, wskazując na obowiązek utrzymywania standardów dotyczących długości stosowania tymczasowego aresztowania wynikających z prawa polskiego i prawa międzynarodowego, zobowiązał Prezesów Sądów Apelacyjnych do:</w:t>
      </w:r>
    </w:p>
    <w:p w:rsidR="00C00510" w:rsidRPr="00C00510" w:rsidRDefault="00C00510" w:rsidP="00C00510">
      <w:pPr>
        <w:ind w:left="340" w:firstLine="709"/>
        <w:jc w:val="both"/>
        <w:rPr>
          <w:sz w:val="24"/>
          <w:szCs w:val="24"/>
        </w:rPr>
      </w:pPr>
      <w:r w:rsidRPr="00C00510">
        <w:rPr>
          <w:sz w:val="24"/>
          <w:szCs w:val="24"/>
        </w:rPr>
        <w:lastRenderedPageBreak/>
        <w:t xml:space="preserve">- sprawowania nadzoru w podległych im apelacjach we wszystkich sprawach karnych, w których wpłynął akt oskarżenia, a łączny okres trwania tymczasowego aresztowania wobec oskarżonych przekracza 2 lata, </w:t>
      </w:r>
    </w:p>
    <w:p w:rsidR="00C00510" w:rsidRPr="00C00510" w:rsidRDefault="00C00510" w:rsidP="00C00510">
      <w:pPr>
        <w:ind w:left="340" w:firstLine="708"/>
        <w:jc w:val="both"/>
        <w:rPr>
          <w:sz w:val="24"/>
          <w:szCs w:val="24"/>
        </w:rPr>
      </w:pPr>
      <w:r w:rsidRPr="00C00510">
        <w:rPr>
          <w:sz w:val="24"/>
          <w:szCs w:val="24"/>
        </w:rPr>
        <w:t>- przesyłania, począwszy od 15 stycznia 2008 r., kwartalnych sprawozdań z przebiegu nadzoru w takich sprawach. Sprawozdania te są analizowane przez sędziów wizytatorów odpowiedzialnych za nadzór nad poszczególnymi apelacjami. W razie zaistnienia takiej potrzeby do prezesów sądów apelacyjnych kierowane są pisma nadzorcze w konkretnych sprawach,</w:t>
      </w:r>
    </w:p>
    <w:p w:rsidR="00C00510" w:rsidRPr="00C00510" w:rsidRDefault="00C00510" w:rsidP="00C00510">
      <w:pPr>
        <w:ind w:left="340" w:firstLine="709"/>
        <w:jc w:val="both"/>
        <w:rPr>
          <w:sz w:val="24"/>
          <w:szCs w:val="24"/>
        </w:rPr>
      </w:pPr>
      <w:r w:rsidRPr="00C00510">
        <w:rPr>
          <w:sz w:val="24"/>
          <w:szCs w:val="24"/>
        </w:rPr>
        <w:t xml:space="preserve">- zobowiązania prezesów sądów wszystkich szczebli i odpowiednio przewodniczących wydziałów do wyznaczania w tego rodzaju sprawach terminów rozpraw i posiedzeń poza kolejnością, a także do wydawania stosownych zarządzeń zapewniających sprawny tok postępowania. </w:t>
      </w:r>
    </w:p>
    <w:p w:rsidR="00C00510" w:rsidRPr="00C00510" w:rsidRDefault="00C00510" w:rsidP="00C00510">
      <w:pPr>
        <w:ind w:left="340" w:firstLine="368"/>
        <w:jc w:val="both"/>
        <w:rPr>
          <w:sz w:val="24"/>
          <w:szCs w:val="24"/>
        </w:rPr>
      </w:pPr>
      <w:r w:rsidRPr="00C00510">
        <w:rPr>
          <w:sz w:val="24"/>
          <w:szCs w:val="24"/>
        </w:rPr>
        <w:t>Minister Sprawiedliwości zwrócił też uwagę sędziów na konieczność dokładnego uzasadniania przez sędziów postanowień o stosowaniu i przedłużaniu tymczasowego aresztowania z powołaniem na konkretne okoliczności. Zagadnienia powyższe, zgodnie z poleceniem Ministra Sprawiedliwości, mają być przedmiotami szczególnej uwagi w trakcie narad prowadzonych przez przewodniczących wydziałów karnych sądów.</w:t>
      </w:r>
    </w:p>
    <w:p w:rsidR="00C00510" w:rsidRPr="00C00510" w:rsidRDefault="00C00510" w:rsidP="005334A6">
      <w:pPr>
        <w:numPr>
          <w:ilvl w:val="0"/>
          <w:numId w:val="71"/>
        </w:numPr>
        <w:suppressAutoHyphens/>
        <w:jc w:val="both"/>
        <w:rPr>
          <w:sz w:val="24"/>
          <w:szCs w:val="24"/>
        </w:rPr>
      </w:pPr>
      <w:r w:rsidRPr="00C00510">
        <w:rPr>
          <w:sz w:val="24"/>
          <w:szCs w:val="24"/>
        </w:rPr>
        <w:t>Dodatkowo sędziowie delegowani do wykonywania czynności administracyjnych w Ministerstwie Sprawiedliwości, wykonując zadania nadzorcze przeprowadzają w wybranych jednostkach lustracje spraw w toku, w których łączny okres stosowania tymczasowego aresztowania wobec oskarżonych przekroczył 2 lata. Przedmiotem lustracji jest także staranność i dokładność uzasadniania postanowień o przedłużeniu tymczasowego aresztowania (podczas lustracji przeprowadzonych w kilku ostatnich latach nie stwierdzono w tym zakresie uchybień) oraz skuteczność sprawowania przez prezesów sądów i odpowiednio przewodniczących wydziałów nadzoru nad przedłużającymi się postępowaniami karnymi, w których stosowane jest tymczasowe aresztowanie. „Kierunki nadzoru nad działalnością sądów powszechnych w 2010 r.” przewidują kontynuowanie lustracji tego rodzaju spraw.</w:t>
      </w:r>
    </w:p>
    <w:p w:rsidR="00C00510" w:rsidRPr="00C00510" w:rsidRDefault="00C00510" w:rsidP="005334A6">
      <w:pPr>
        <w:numPr>
          <w:ilvl w:val="0"/>
          <w:numId w:val="70"/>
        </w:numPr>
        <w:suppressAutoHyphens/>
        <w:jc w:val="both"/>
        <w:rPr>
          <w:sz w:val="24"/>
          <w:szCs w:val="24"/>
        </w:rPr>
      </w:pPr>
      <w:r w:rsidRPr="00C00510">
        <w:rPr>
          <w:sz w:val="24"/>
          <w:szCs w:val="24"/>
        </w:rPr>
        <w:t xml:space="preserve">Niezależnie od powyższego Minister Sprawiedliwości sprawuje też systematyczny monitoring nad tokiem wszystkich postępowań, w których zostały złożone skargi do </w:t>
      </w:r>
      <w:proofErr w:type="spellStart"/>
      <w:r w:rsidRPr="00C00510">
        <w:rPr>
          <w:sz w:val="24"/>
          <w:szCs w:val="24"/>
        </w:rPr>
        <w:t>ETPCz</w:t>
      </w:r>
      <w:proofErr w:type="spellEnd"/>
      <w:r w:rsidRPr="00C00510">
        <w:rPr>
          <w:sz w:val="24"/>
          <w:szCs w:val="24"/>
        </w:rPr>
        <w:t xml:space="preserve"> (wiele spraw toczących się przed Trybunałem, w których pozwanym jest państwo polskie dotyczy właśnie stosowania zbyt długiego tymczasowego aresztowania).</w:t>
      </w:r>
    </w:p>
    <w:p w:rsidR="00C00510" w:rsidRPr="00C00510" w:rsidRDefault="00C00510" w:rsidP="005334A6">
      <w:pPr>
        <w:numPr>
          <w:ilvl w:val="0"/>
          <w:numId w:val="70"/>
        </w:numPr>
        <w:suppressAutoHyphens/>
        <w:jc w:val="both"/>
        <w:rPr>
          <w:sz w:val="24"/>
          <w:szCs w:val="24"/>
        </w:rPr>
      </w:pPr>
      <w:r w:rsidRPr="00C00510">
        <w:rPr>
          <w:sz w:val="24"/>
          <w:szCs w:val="24"/>
        </w:rPr>
        <w:t xml:space="preserve">Obok działań z zakresu nadzoru nad działalnością administracyjną sądów powszechnych, Ministerstwo Sprawiedliwości w szerokim stopniu upowszechnia informacje na temat międzynarodowych standardów dotyczących długości tymczasowego aresztowania. </w:t>
      </w:r>
    </w:p>
    <w:p w:rsidR="00C00510" w:rsidRPr="00C00510" w:rsidRDefault="00C00510" w:rsidP="00C00510">
      <w:pPr>
        <w:jc w:val="both"/>
        <w:rPr>
          <w:sz w:val="24"/>
          <w:szCs w:val="24"/>
        </w:rPr>
      </w:pPr>
    </w:p>
    <w:p w:rsidR="00C00510" w:rsidRPr="00C00510" w:rsidRDefault="00C00510" w:rsidP="00C00510">
      <w:pPr>
        <w:jc w:val="both"/>
        <w:rPr>
          <w:b/>
          <w:sz w:val="24"/>
          <w:szCs w:val="24"/>
        </w:rPr>
      </w:pPr>
      <w:r w:rsidRPr="00C00510">
        <w:rPr>
          <w:b/>
          <w:sz w:val="24"/>
          <w:szCs w:val="24"/>
        </w:rPr>
        <w:t>Efekty działań</w:t>
      </w:r>
    </w:p>
    <w:p w:rsidR="00C00510" w:rsidRPr="00C00510" w:rsidRDefault="00C00510" w:rsidP="00C00510">
      <w:pPr>
        <w:ind w:firstLine="708"/>
        <w:jc w:val="both"/>
        <w:rPr>
          <w:sz w:val="24"/>
          <w:szCs w:val="24"/>
        </w:rPr>
      </w:pPr>
      <w:r w:rsidRPr="00C00510">
        <w:rPr>
          <w:sz w:val="24"/>
          <w:szCs w:val="24"/>
        </w:rPr>
        <w:t xml:space="preserve">Ujęte w rocznej informacji o działalności sądów powszechnych dane statystyczne wskazują, że kolejne zmiany legislacyjne w powiązaniu z systematycznymi czynnościami z zakresu nadzoru nad działalnością sądów powszechnych oraz w zakresie upowszechniania standardów międzynarodowych dotyczących stosowania i przedłużania tymczasowego aresztowania, przynoszą wymierne efekty. Przykładowo na koniec 2009 r. (w porównaniu z danymi za 2008 r.) nastąpił spadek liczby osób tymczasowo aresztowanych pozostających w dyspozycji sądów różnych szczebli. Podobnie uległa zmniejszeniu liczba osób, wobec których łączny okres stosowania tymczasowego aresztowania w toku postępowania sądowego przekroczył 2 lata. </w:t>
      </w:r>
    </w:p>
    <w:p w:rsidR="00C00510" w:rsidRPr="00C00510" w:rsidRDefault="00C00510" w:rsidP="00C00510">
      <w:pPr>
        <w:ind w:firstLine="708"/>
        <w:jc w:val="both"/>
        <w:rPr>
          <w:sz w:val="24"/>
          <w:szCs w:val="24"/>
        </w:rPr>
      </w:pPr>
      <w:r w:rsidRPr="00C00510">
        <w:rPr>
          <w:sz w:val="24"/>
          <w:szCs w:val="24"/>
        </w:rPr>
        <w:t xml:space="preserve">W 2008 r. do sądów rejonowych w toku śledztwa lub dochodzenia wpłynęło 27 441 wniosków prokuratora o zastosowanie tymczasowego aresztowania, tj. o 24, 7% mniej niż w 2007 roku (36 408 wniosków). Sądy uwzględniły 24 145 wniosków, tj. o 22, 8% mniej niż w 2007 r. (31 271 wniosków). W dniu 31 grudnia 2008r. w dyspozycji sądów okręgowych i </w:t>
      </w:r>
      <w:r w:rsidRPr="00C00510">
        <w:rPr>
          <w:sz w:val="24"/>
          <w:szCs w:val="24"/>
        </w:rPr>
        <w:lastRenderedPageBreak/>
        <w:t>rejonowych pozostawały ogółem 8 149 osoby, tj. o 2 312 osób mniej (22,1%) niż w 2007 r. (10 461 osób), zaś do dyspozycji prokuratora pozostawały 25 472 osoby tymczasowo aresztowane, tj. o 7 637 osób mniej (23%) niż w 2007r. (33 109 osoby).</w:t>
      </w:r>
    </w:p>
    <w:p w:rsidR="00C00510" w:rsidRPr="00C00510" w:rsidRDefault="00C00510" w:rsidP="00C00510">
      <w:pPr>
        <w:ind w:firstLine="708"/>
        <w:jc w:val="both"/>
        <w:rPr>
          <w:sz w:val="24"/>
          <w:szCs w:val="24"/>
        </w:rPr>
      </w:pPr>
      <w:r w:rsidRPr="00C00510">
        <w:rPr>
          <w:sz w:val="24"/>
          <w:szCs w:val="24"/>
        </w:rPr>
        <w:t xml:space="preserve">Z danych za I półrocze 2009r. wynika, że ogólna liczba osób pozostających </w:t>
      </w:r>
      <w:r w:rsidRPr="00C00510">
        <w:rPr>
          <w:sz w:val="24"/>
          <w:szCs w:val="24"/>
        </w:rPr>
        <w:br/>
        <w:t xml:space="preserve">w areszcie tymczasowym uległa dalszemu zmniejszeniu i wynosiła: 7493 osób pozostających do dyspozycji sądów oraz 15 530 osób pozostających do dyspozycji prokuratora. </w:t>
      </w:r>
    </w:p>
    <w:p w:rsidR="00C00510" w:rsidRPr="00C00510" w:rsidRDefault="00C00510" w:rsidP="00C00510">
      <w:pPr>
        <w:ind w:firstLine="340"/>
        <w:jc w:val="both"/>
        <w:rPr>
          <w:sz w:val="24"/>
          <w:szCs w:val="24"/>
        </w:rPr>
      </w:pPr>
    </w:p>
    <w:p w:rsidR="00C00510" w:rsidRDefault="00C00510" w:rsidP="00C00510">
      <w:pPr>
        <w:ind w:firstLine="708"/>
        <w:jc w:val="both"/>
        <w:rPr>
          <w:sz w:val="24"/>
          <w:szCs w:val="24"/>
        </w:rPr>
      </w:pPr>
      <w:r w:rsidRPr="00C00510">
        <w:rPr>
          <w:sz w:val="24"/>
          <w:szCs w:val="24"/>
        </w:rPr>
        <w:t>Dane statystyczne dotyczące stosowania tymczasowego aresztowania – patrz załącznik 18A.</w:t>
      </w:r>
    </w:p>
    <w:p w:rsidR="00C00510" w:rsidRPr="00C00510" w:rsidRDefault="00C00510" w:rsidP="00C00510">
      <w:pPr>
        <w:ind w:firstLine="708"/>
        <w:jc w:val="both"/>
        <w:rPr>
          <w:sz w:val="24"/>
          <w:szCs w:val="24"/>
        </w:rPr>
      </w:pPr>
    </w:p>
    <w:p w:rsidR="00C00510" w:rsidRPr="00C00510" w:rsidRDefault="00C00510" w:rsidP="00C00510">
      <w:pPr>
        <w:ind w:firstLine="708"/>
        <w:jc w:val="both"/>
        <w:rPr>
          <w:sz w:val="24"/>
          <w:szCs w:val="24"/>
        </w:rPr>
      </w:pPr>
      <w:r w:rsidRPr="00C00510">
        <w:rPr>
          <w:sz w:val="24"/>
          <w:szCs w:val="24"/>
        </w:rPr>
        <w:t xml:space="preserve">Zgodnie z art. 552 </w:t>
      </w:r>
      <w:proofErr w:type="spellStart"/>
      <w:r w:rsidRPr="00C00510">
        <w:rPr>
          <w:sz w:val="24"/>
          <w:szCs w:val="24"/>
        </w:rPr>
        <w:t>Kpk</w:t>
      </w:r>
      <w:proofErr w:type="spellEnd"/>
      <w:r w:rsidRPr="00C00510">
        <w:rPr>
          <w:sz w:val="24"/>
          <w:szCs w:val="24"/>
        </w:rPr>
        <w:t xml:space="preserve">, odszkodowanie oraz zadośćuczynienie przysługuje oskarżonemu za niesłuszne skazanie, zatrzymanie, zastosowanie środka zabezpieczającego oraz za niesłuszne tymczasowe aresztowanie: </w:t>
      </w:r>
    </w:p>
    <w:p w:rsidR="00C00510" w:rsidRPr="00C00510" w:rsidRDefault="00C00510" w:rsidP="00C00510">
      <w:pPr>
        <w:ind w:firstLine="708"/>
        <w:jc w:val="both"/>
        <w:rPr>
          <w:sz w:val="24"/>
          <w:szCs w:val="24"/>
        </w:rPr>
      </w:pPr>
      <w:r w:rsidRPr="00C00510">
        <w:rPr>
          <w:sz w:val="24"/>
          <w:szCs w:val="24"/>
        </w:rPr>
        <w:t xml:space="preserve">Art. 552 </w:t>
      </w:r>
      <w:proofErr w:type="spellStart"/>
      <w:r w:rsidRPr="00C00510">
        <w:rPr>
          <w:sz w:val="24"/>
          <w:szCs w:val="24"/>
        </w:rPr>
        <w:t>Kpk</w:t>
      </w:r>
      <w:proofErr w:type="spellEnd"/>
      <w:r w:rsidRPr="00C00510">
        <w:rPr>
          <w:sz w:val="24"/>
          <w:szCs w:val="24"/>
        </w:rPr>
        <w:t xml:space="preserve">. </w:t>
      </w:r>
    </w:p>
    <w:p w:rsidR="00C00510" w:rsidRPr="00C00510" w:rsidRDefault="00C00510" w:rsidP="00C00510">
      <w:pPr>
        <w:ind w:firstLine="340"/>
        <w:jc w:val="both"/>
        <w:rPr>
          <w:sz w:val="24"/>
          <w:szCs w:val="24"/>
        </w:rPr>
      </w:pPr>
      <w:r w:rsidRPr="00C00510">
        <w:rPr>
          <w:sz w:val="24"/>
          <w:szCs w:val="24"/>
        </w:rPr>
        <w:t>§ 1. Oskarżony, który w wyniku wznowienia postępowania lub kasacji został uniewinniony lub skazany na łagodniejszą karę, służy od Skarbu Państwa odszkodowanie za poniesioną szkodę oraz zadośćuczynienie za doznaną krzywdę, wynikłe z wykonania względem niego w całości lub w części kary, której nie powinien był ponieść.</w:t>
      </w:r>
    </w:p>
    <w:p w:rsidR="00C00510" w:rsidRPr="00C00510" w:rsidRDefault="00C00510" w:rsidP="00C00510">
      <w:pPr>
        <w:ind w:firstLine="340"/>
        <w:jc w:val="both"/>
        <w:rPr>
          <w:sz w:val="24"/>
          <w:szCs w:val="24"/>
        </w:rPr>
      </w:pPr>
      <w:r w:rsidRPr="00C00510">
        <w:rPr>
          <w:sz w:val="24"/>
          <w:szCs w:val="24"/>
        </w:rPr>
        <w:t>§ 2.  Przepis § 1 stosuje się także, jeżeli po uchyleniu skazującego orzeczenia postępowanie umorzono wskutek okoliczności, których nie uwzględniono we wcześniejszym postępowaniu.</w:t>
      </w:r>
    </w:p>
    <w:p w:rsidR="00C00510" w:rsidRPr="00C00510" w:rsidRDefault="00C00510" w:rsidP="00C00510">
      <w:pPr>
        <w:ind w:firstLine="340"/>
        <w:jc w:val="both"/>
        <w:rPr>
          <w:sz w:val="24"/>
          <w:szCs w:val="24"/>
        </w:rPr>
      </w:pPr>
      <w:r w:rsidRPr="00C00510">
        <w:rPr>
          <w:sz w:val="24"/>
          <w:szCs w:val="24"/>
        </w:rPr>
        <w:t>§ 3. Prawo do odszkodowania i zadośćuczynienia powstaje również w związku z zastosowaniem środka zabezpieczającego w warunkach określonych w § 1 i 2.</w:t>
      </w:r>
    </w:p>
    <w:p w:rsidR="00C00510" w:rsidRPr="00C00510" w:rsidRDefault="00C00510" w:rsidP="00C00510">
      <w:pPr>
        <w:ind w:firstLine="340"/>
        <w:jc w:val="both"/>
        <w:rPr>
          <w:sz w:val="24"/>
          <w:szCs w:val="24"/>
        </w:rPr>
      </w:pPr>
      <w:r w:rsidRPr="00C00510">
        <w:rPr>
          <w:sz w:val="24"/>
          <w:szCs w:val="24"/>
        </w:rPr>
        <w:t>§ 4. Odszkodowanie i zadośćuczynienie przysługuje również w wypadku niewątpliwie niesłusznego tymczasowego aresztowania lub zatrzymania.</w:t>
      </w:r>
    </w:p>
    <w:p w:rsidR="00C00510" w:rsidRPr="00C00510" w:rsidRDefault="00C00510" w:rsidP="00C00510">
      <w:pPr>
        <w:ind w:firstLine="708"/>
        <w:jc w:val="both"/>
        <w:rPr>
          <w:sz w:val="24"/>
          <w:szCs w:val="24"/>
        </w:rPr>
      </w:pPr>
      <w:r w:rsidRPr="00C00510">
        <w:rPr>
          <w:sz w:val="24"/>
          <w:szCs w:val="24"/>
        </w:rPr>
        <w:t xml:space="preserve">Dane statystyczne na temat stosowania art. 552 </w:t>
      </w:r>
      <w:proofErr w:type="spellStart"/>
      <w:r w:rsidRPr="00C00510">
        <w:rPr>
          <w:sz w:val="24"/>
          <w:szCs w:val="24"/>
        </w:rPr>
        <w:t>Kpk</w:t>
      </w:r>
      <w:proofErr w:type="spellEnd"/>
      <w:r w:rsidRPr="00C00510">
        <w:rPr>
          <w:sz w:val="24"/>
          <w:szCs w:val="24"/>
        </w:rPr>
        <w:t xml:space="preserve"> – patrz załącznik 18B.</w:t>
      </w:r>
    </w:p>
    <w:p w:rsidR="00C00510" w:rsidRPr="00C00510" w:rsidRDefault="00C00510" w:rsidP="00C00510">
      <w:pPr>
        <w:autoSpaceDE w:val="0"/>
        <w:autoSpaceDN w:val="0"/>
        <w:adjustRightInd w:val="0"/>
        <w:ind w:firstLine="432"/>
        <w:jc w:val="both"/>
        <w:rPr>
          <w:sz w:val="24"/>
          <w:szCs w:val="24"/>
        </w:rPr>
      </w:pPr>
    </w:p>
    <w:p w:rsidR="00C00510" w:rsidRPr="00C00510" w:rsidRDefault="00C00510" w:rsidP="00C00510">
      <w:pPr>
        <w:jc w:val="both"/>
        <w:rPr>
          <w:b/>
          <w:sz w:val="24"/>
          <w:szCs w:val="24"/>
        </w:rPr>
      </w:pPr>
      <w:r w:rsidRPr="00C00510">
        <w:rPr>
          <w:b/>
          <w:sz w:val="24"/>
          <w:szCs w:val="24"/>
        </w:rPr>
        <w:t>Skarga na naruszenie prawa strony do rozpoznania sprawy w postępowaniu sądowym bez nieuzasadnionej zwłoki</w:t>
      </w:r>
    </w:p>
    <w:p w:rsidR="00C00510" w:rsidRPr="00C00510" w:rsidRDefault="00C00510" w:rsidP="00C00510">
      <w:pPr>
        <w:jc w:val="both"/>
        <w:rPr>
          <w:sz w:val="24"/>
          <w:szCs w:val="24"/>
        </w:rPr>
      </w:pPr>
      <w:r w:rsidRPr="00C00510">
        <w:rPr>
          <w:sz w:val="24"/>
          <w:szCs w:val="24"/>
        </w:rPr>
        <w:t xml:space="preserve">(dot. </w:t>
      </w:r>
      <w:r w:rsidRPr="00C00510">
        <w:rPr>
          <w:i/>
          <w:sz w:val="24"/>
          <w:szCs w:val="24"/>
        </w:rPr>
        <w:t>ustawy z dnia 17 czerwca 2004 r. o skardze na naruszenie prawa strony do rozpoznania sprawy w postępowaniu sądowym bez nieuzasadnionej zwłoki</w:t>
      </w:r>
      <w:r w:rsidRPr="00C00510">
        <w:rPr>
          <w:sz w:val="24"/>
          <w:szCs w:val="24"/>
        </w:rPr>
        <w:t xml:space="preserve"> – Dz. U. Nr 179, poz.1843 –znowelizowanej ustawą z dnia 22 lutego 2009 r. – projekt tej nowelizacji został omówiony w sprawozdaniu, w części dotyczącej zalecenia 14 Komitetu)</w:t>
      </w:r>
      <w:r w:rsidRPr="00C00510">
        <w:rPr>
          <w:sz w:val="24"/>
          <w:szCs w:val="24"/>
          <w:u w:val="single"/>
        </w:rPr>
        <w:t xml:space="preserve"> </w:t>
      </w:r>
    </w:p>
    <w:p w:rsidR="00C00510" w:rsidRPr="00C00510" w:rsidRDefault="00C00510" w:rsidP="00C00510">
      <w:pPr>
        <w:ind w:firstLine="708"/>
        <w:jc w:val="both"/>
        <w:rPr>
          <w:sz w:val="24"/>
          <w:szCs w:val="24"/>
        </w:rPr>
      </w:pPr>
      <w:r w:rsidRPr="00C00510">
        <w:rPr>
          <w:sz w:val="24"/>
          <w:szCs w:val="24"/>
        </w:rPr>
        <w:t xml:space="preserve">Na podstawie ustawy o skardze strona może wnieść skargę o stwierdzenie, że w postępowaniu (sądowym lub przygotowawczym), którego skarga dotyczy, nastąpiło naruszenie jej prawa do rozpoznania sprawy bez nieuzasadnionej zwłoki. Naruszenie takie zostanie przez sąd stwierdzone, jeżeli postępowanie sprawie, której skarga dotyczy, trwa dłużej, niż to konieczne dla wyjaśnienia tych okoliczności faktycznych i prawnych, które są istotne dla rozstrzygnięcia sprawy, albo dłużej niż to konieczne do załatwienia sprawy egzekucyjnej lub innej dotyczącej wykonania orzeczenia sądowego (przewlekłość postępowania). </w:t>
      </w:r>
    </w:p>
    <w:p w:rsidR="00C00510" w:rsidRPr="00C00510" w:rsidRDefault="00C00510" w:rsidP="00C00510">
      <w:pPr>
        <w:ind w:firstLine="708"/>
        <w:jc w:val="both"/>
        <w:rPr>
          <w:sz w:val="24"/>
          <w:szCs w:val="24"/>
        </w:rPr>
      </w:pPr>
      <w:r w:rsidRPr="00C00510">
        <w:rPr>
          <w:sz w:val="24"/>
          <w:szCs w:val="24"/>
        </w:rPr>
        <w:t xml:space="preserve">Dla stwierdzenia, czy w sprawie doszło do przewlekłości postępowania, sąd powinien w szczególności ocenić terminowość i prawidłowość czynności podjętych przez sąd, w celu wydania w sprawie rozstrzygnięcia co do istoty albo czynności podjętych przez prokuratora prowadzącego lub nadzorującego postępowanie przygotowawcze w celu zakończenia postępowania przygotowawczego lub czynności podjętych przez sąd lub komornika sądowego w celu przeprowadzenia i zakończenia sprawy egzekucyjnej albo innej sprawy dotyczącej wykonania orzeczenia sądowego, uwzględniając charakter sprawy, stopień faktycznej i prawnej jej zawiłości, znaczenie dla strony, która wniosła skargę, </w:t>
      </w:r>
      <w:r w:rsidRPr="00C00510">
        <w:rPr>
          <w:sz w:val="24"/>
          <w:szCs w:val="24"/>
        </w:rPr>
        <w:lastRenderedPageBreak/>
        <w:t>rozstrzygniętych w niej zagadnień oraz zachowanie się stron, a w szczególności strony, która zarzuciła przewlekłość postępowania.</w:t>
      </w:r>
    </w:p>
    <w:p w:rsidR="00C00510" w:rsidRPr="00C00510" w:rsidRDefault="00C00510" w:rsidP="00C00510">
      <w:pPr>
        <w:ind w:firstLine="708"/>
        <w:jc w:val="both"/>
        <w:rPr>
          <w:sz w:val="24"/>
          <w:szCs w:val="24"/>
        </w:rPr>
      </w:pPr>
      <w:r w:rsidRPr="00C00510">
        <w:rPr>
          <w:sz w:val="24"/>
          <w:szCs w:val="24"/>
        </w:rPr>
        <w:t>Uprawnionym do wniesienia skargi jest:</w:t>
      </w:r>
    </w:p>
    <w:p w:rsidR="00C00510" w:rsidRPr="00C00510" w:rsidRDefault="00C00510" w:rsidP="00C00510">
      <w:pPr>
        <w:jc w:val="both"/>
        <w:rPr>
          <w:sz w:val="24"/>
          <w:szCs w:val="24"/>
        </w:rPr>
      </w:pPr>
      <w:r w:rsidRPr="00C00510">
        <w:rPr>
          <w:sz w:val="24"/>
          <w:szCs w:val="24"/>
        </w:rPr>
        <w:t>1) w postępowaniu w sprawach o przestępstwa skarbowe i wykroczenia skarbowe - strona;</w:t>
      </w:r>
    </w:p>
    <w:p w:rsidR="00C00510" w:rsidRPr="00C00510" w:rsidRDefault="00C00510" w:rsidP="00C00510">
      <w:pPr>
        <w:jc w:val="both"/>
        <w:rPr>
          <w:sz w:val="24"/>
          <w:szCs w:val="24"/>
        </w:rPr>
      </w:pPr>
      <w:r w:rsidRPr="00C00510">
        <w:rPr>
          <w:sz w:val="24"/>
          <w:szCs w:val="24"/>
        </w:rPr>
        <w:t>2) w postępowaniu w sprawach o wykroczenia - strona;</w:t>
      </w:r>
    </w:p>
    <w:p w:rsidR="00C00510" w:rsidRPr="00C00510" w:rsidRDefault="00C00510" w:rsidP="00C00510">
      <w:pPr>
        <w:jc w:val="both"/>
        <w:rPr>
          <w:sz w:val="24"/>
          <w:szCs w:val="24"/>
        </w:rPr>
      </w:pPr>
      <w:r w:rsidRPr="00C00510">
        <w:rPr>
          <w:sz w:val="24"/>
          <w:szCs w:val="24"/>
        </w:rPr>
        <w:t>3) w postępowaniu w przedmiocie odpowiedzialności podmiotów zbiorowych za czyny zabronione pod groźbą kary - strona lub wnioskodawca;</w:t>
      </w:r>
    </w:p>
    <w:p w:rsidR="00C00510" w:rsidRPr="00C00510" w:rsidRDefault="00C00510" w:rsidP="00C00510">
      <w:pPr>
        <w:jc w:val="both"/>
        <w:rPr>
          <w:sz w:val="24"/>
          <w:szCs w:val="24"/>
        </w:rPr>
      </w:pPr>
      <w:r w:rsidRPr="00C00510">
        <w:rPr>
          <w:sz w:val="24"/>
          <w:szCs w:val="24"/>
        </w:rPr>
        <w:t>4) w postępowaniu karnym - strona oraz pokrzywdzony, nawet jeśli nie jest stroną;</w:t>
      </w:r>
    </w:p>
    <w:p w:rsidR="00C00510" w:rsidRPr="00C00510" w:rsidRDefault="00C00510" w:rsidP="00C00510">
      <w:pPr>
        <w:jc w:val="both"/>
        <w:rPr>
          <w:sz w:val="24"/>
          <w:szCs w:val="24"/>
        </w:rPr>
      </w:pPr>
      <w:r w:rsidRPr="00C00510">
        <w:rPr>
          <w:sz w:val="24"/>
          <w:szCs w:val="24"/>
        </w:rPr>
        <w:t>5) w postępowaniu cywilnym - strona, interwenient uboczny i uczestnik postępowania;</w:t>
      </w:r>
    </w:p>
    <w:p w:rsidR="00C00510" w:rsidRPr="00C00510" w:rsidRDefault="00C00510" w:rsidP="00C00510">
      <w:pPr>
        <w:jc w:val="both"/>
        <w:rPr>
          <w:sz w:val="24"/>
          <w:szCs w:val="24"/>
        </w:rPr>
      </w:pPr>
      <w:r w:rsidRPr="00C00510">
        <w:rPr>
          <w:sz w:val="24"/>
          <w:szCs w:val="24"/>
        </w:rPr>
        <w:t>6) w postępowaniu sądowo-administracyjnym - skarżący oraz uczestnik postępowania na prawach strony;</w:t>
      </w:r>
    </w:p>
    <w:p w:rsidR="00C00510" w:rsidRPr="00C00510" w:rsidRDefault="00C00510" w:rsidP="00C00510">
      <w:pPr>
        <w:jc w:val="both"/>
        <w:rPr>
          <w:sz w:val="24"/>
          <w:szCs w:val="24"/>
        </w:rPr>
      </w:pPr>
      <w:r w:rsidRPr="00C00510">
        <w:rPr>
          <w:sz w:val="24"/>
          <w:szCs w:val="24"/>
        </w:rPr>
        <w:t>7) w postępowaniu egzekucyjnym oraz w innym postępowaniu dotyczącym wykonania orzeczenia sądowego - strona oraz inna osoba realizująca swoje uprawnienia w tym postępowaniu.</w:t>
      </w:r>
    </w:p>
    <w:p w:rsidR="00C00510" w:rsidRPr="00C00510" w:rsidRDefault="00C00510" w:rsidP="00C00510">
      <w:pPr>
        <w:ind w:firstLine="340"/>
        <w:jc w:val="both"/>
        <w:rPr>
          <w:sz w:val="24"/>
          <w:szCs w:val="24"/>
        </w:rPr>
      </w:pPr>
      <w:r w:rsidRPr="00C00510">
        <w:rPr>
          <w:sz w:val="24"/>
          <w:szCs w:val="24"/>
        </w:rPr>
        <w:tab/>
        <w:t>Uwzględniając skargę, sąd stwierdza, że w postępowaniu, którego skarga dotyczy, nastąpiła przewlekłość postępowania. Na żądanie skarżącego lub z urzędu sąd zaleca podjęcie przez sąd rozpoznający sprawę co do istoty albo przez prokuratora prowadzącego lub nadzorującego postępowanie przygotowawcze odpowiednich czynności w wyznaczonym terminie, chyba że wydanie zaleceń jest oczywiście zbędne. Zalecenia nie mogą wkraczać w zakres oceny faktycznej i prawnej sprawy.</w:t>
      </w:r>
    </w:p>
    <w:p w:rsidR="00C00510" w:rsidRPr="00C00510" w:rsidRDefault="00C00510" w:rsidP="00C00510">
      <w:pPr>
        <w:ind w:firstLine="708"/>
        <w:jc w:val="both"/>
        <w:rPr>
          <w:sz w:val="24"/>
          <w:szCs w:val="24"/>
        </w:rPr>
      </w:pPr>
      <w:r w:rsidRPr="00C00510">
        <w:rPr>
          <w:sz w:val="24"/>
          <w:szCs w:val="24"/>
        </w:rPr>
        <w:t>Uwzględniając skargę, sąd na żądanie skarżącego przyznaje od Skarbu Państwa, a w przypadku skargi na przewlekłość postępowania prowadzonego przez komornika - od komornika, sumę pieniężną w wysokości od 2.000 złotych do 20.000 złotych.</w:t>
      </w:r>
    </w:p>
    <w:p w:rsidR="00C00510" w:rsidRPr="00C00510" w:rsidRDefault="00C00510" w:rsidP="00C00510">
      <w:pPr>
        <w:ind w:firstLine="708"/>
        <w:jc w:val="both"/>
        <w:rPr>
          <w:sz w:val="24"/>
          <w:szCs w:val="24"/>
        </w:rPr>
      </w:pPr>
      <w:r w:rsidRPr="00C00510">
        <w:rPr>
          <w:sz w:val="24"/>
          <w:szCs w:val="24"/>
        </w:rPr>
        <w:t>Strona, której skargę uwzględniono, może w odrębnym postępowaniu dochodzić naprawienia szkody wynikłej ze stwierdzonej przewlekłości od Skarbu Państwa albo solidarnie od Skarbu Państwa i komornika.</w:t>
      </w:r>
    </w:p>
    <w:p w:rsidR="00C00510" w:rsidRPr="00C00510" w:rsidRDefault="00C00510" w:rsidP="00C00510">
      <w:pPr>
        <w:ind w:firstLine="708"/>
        <w:jc w:val="both"/>
        <w:rPr>
          <w:sz w:val="24"/>
          <w:szCs w:val="24"/>
        </w:rPr>
      </w:pPr>
      <w:r w:rsidRPr="00C00510">
        <w:rPr>
          <w:sz w:val="24"/>
          <w:szCs w:val="24"/>
        </w:rPr>
        <w:t>Strona, która nie wniosła skargi na przewlekłość postępowania, może dochodzić naprawienia szkody wynikłej z przewlekłości na podstawie przepisów Kodeksu cywilnego, po prawomocnym zakończeniu postępowania co do istoty sprawy.</w:t>
      </w:r>
    </w:p>
    <w:p w:rsidR="00C00510" w:rsidRPr="00C00510" w:rsidRDefault="00C00510" w:rsidP="00C00510">
      <w:pPr>
        <w:jc w:val="both"/>
        <w:rPr>
          <w:sz w:val="24"/>
          <w:szCs w:val="24"/>
        </w:rPr>
      </w:pPr>
      <w:r w:rsidRPr="00C00510">
        <w:rPr>
          <w:sz w:val="24"/>
          <w:szCs w:val="24"/>
        </w:rPr>
        <w:tab/>
        <w:t xml:space="preserve">  Kompleksowa ocena skuteczności stosowania znowelizowanej ustawy będzie dokonywana w oparciu o wdrożony monitoring, tym niemniej już z opracowanej przez Ministerstwo Sprawiedliwości i</w:t>
      </w:r>
      <w:r w:rsidRPr="00C00510">
        <w:rPr>
          <w:bCs/>
          <w:sz w:val="24"/>
          <w:szCs w:val="24"/>
        </w:rPr>
        <w:t xml:space="preserve">nformacji rocznej w części dotyczącej stosowania </w:t>
      </w:r>
      <w:r w:rsidRPr="00C00510">
        <w:rPr>
          <w:bCs/>
          <w:i/>
          <w:sz w:val="24"/>
          <w:szCs w:val="24"/>
        </w:rPr>
        <w:t>ustawy o skardze</w:t>
      </w:r>
      <w:r w:rsidRPr="00C00510">
        <w:rPr>
          <w:bCs/>
          <w:sz w:val="24"/>
          <w:szCs w:val="24"/>
        </w:rPr>
        <w:t xml:space="preserve"> z wynika, że w</w:t>
      </w:r>
      <w:r w:rsidRPr="00C00510">
        <w:rPr>
          <w:sz w:val="24"/>
          <w:szCs w:val="24"/>
        </w:rPr>
        <w:t xml:space="preserve"> 2009 r. do sądów powszechnych wpłynęło łącznie 3 909 skarg, o których mowa w ustawie – o 1 172  skarg więcej niż w 2008 r. (wzrost o ok. 42 %). </w:t>
      </w:r>
    </w:p>
    <w:p w:rsidR="00C00510" w:rsidRPr="00C00510" w:rsidRDefault="00C00510" w:rsidP="00C00510">
      <w:pPr>
        <w:ind w:firstLine="708"/>
        <w:jc w:val="both"/>
        <w:rPr>
          <w:sz w:val="24"/>
          <w:szCs w:val="24"/>
        </w:rPr>
      </w:pPr>
      <w:r w:rsidRPr="00C00510">
        <w:rPr>
          <w:sz w:val="24"/>
          <w:szCs w:val="24"/>
        </w:rPr>
        <w:t>W skali kraju największy odsetek stanowiły skargi na przewlekłość postępowania w sprawach cywilnych, tj. 53,6 % wpływu (2 095 skarg), najmniejszy – w sprawach ubezpieczeniowych, tj. 2,3 % (92 skarg).</w:t>
      </w:r>
    </w:p>
    <w:p w:rsidR="00C00510" w:rsidRPr="00C00510" w:rsidRDefault="00C00510" w:rsidP="00C00510">
      <w:pPr>
        <w:ind w:firstLine="708"/>
        <w:jc w:val="both"/>
        <w:rPr>
          <w:sz w:val="24"/>
          <w:szCs w:val="24"/>
        </w:rPr>
      </w:pPr>
      <w:r w:rsidRPr="00C00510">
        <w:rPr>
          <w:sz w:val="24"/>
          <w:szCs w:val="24"/>
        </w:rPr>
        <w:t>W 2009 r. sądy rozpoznały łącznie 3 760 skarg. Uwzględniono 726 skarg, w tym w 588 sprawach zasądzono sumy pieniężne w łącznej kwocie 1 779 840</w:t>
      </w:r>
      <w:r w:rsidRPr="00C00510">
        <w:rPr>
          <w:b/>
          <w:bCs/>
          <w:sz w:val="24"/>
          <w:szCs w:val="24"/>
        </w:rPr>
        <w:t xml:space="preserve"> </w:t>
      </w:r>
      <w:r w:rsidRPr="00C00510">
        <w:rPr>
          <w:sz w:val="24"/>
          <w:szCs w:val="24"/>
        </w:rPr>
        <w:t xml:space="preserve">zł (tj. średnio po 3 026,93 zł. w jednej sprawie). </w:t>
      </w:r>
    </w:p>
    <w:p w:rsidR="005C080A" w:rsidRPr="00237113" w:rsidRDefault="00C00510" w:rsidP="00C00510">
      <w:pPr>
        <w:ind w:firstLine="708"/>
        <w:jc w:val="both"/>
        <w:rPr>
          <w:rFonts w:cs="Arial"/>
          <w:szCs w:val="24"/>
        </w:rPr>
      </w:pPr>
      <w:r w:rsidRPr="00C00510">
        <w:rPr>
          <w:sz w:val="24"/>
          <w:szCs w:val="24"/>
        </w:rPr>
        <w:t xml:space="preserve">W 2009 r. odnotowano wzrost stosunku skarg, w których zasądzono sumę pieniężną (588 skarg), do ogółu skarg uwzględnionych (726 skarg) - wyniósł 80 %. </w:t>
      </w:r>
      <w:r w:rsidRPr="00237113">
        <w:rPr>
          <w:sz w:val="24"/>
          <w:szCs w:val="24"/>
        </w:rPr>
        <w:t>W 2008 r. stosunek ten wynosił 67,8%.</w:t>
      </w:r>
      <w:r w:rsidRPr="00237113">
        <w:rPr>
          <w:rFonts w:cs="Arial"/>
          <w:szCs w:val="24"/>
        </w:rPr>
        <w:t xml:space="preserve"> </w:t>
      </w:r>
    </w:p>
    <w:p w:rsidR="005C080A" w:rsidRPr="005873D7" w:rsidRDefault="005C080A" w:rsidP="001F440A">
      <w:pPr>
        <w:jc w:val="both"/>
      </w:pPr>
      <w:r w:rsidRPr="005873D7">
        <w:t>===================================================================</w:t>
      </w:r>
    </w:p>
    <w:p w:rsidR="005C080A" w:rsidRPr="008267CB" w:rsidRDefault="005C080A" w:rsidP="001F440A">
      <w:pPr>
        <w:jc w:val="both"/>
        <w:rPr>
          <w:b/>
          <w:caps/>
          <w:sz w:val="24"/>
          <w:szCs w:val="24"/>
        </w:rPr>
      </w:pPr>
      <w:r w:rsidRPr="008267CB">
        <w:rPr>
          <w:b/>
          <w:caps/>
          <w:sz w:val="24"/>
          <w:szCs w:val="24"/>
        </w:rPr>
        <w:t>18A. Odpowiedź na pytanie 18a (Błędnie oznaczone w list of issues jako 19).</w:t>
      </w:r>
    </w:p>
    <w:p w:rsidR="005C080A" w:rsidRPr="008267CB" w:rsidRDefault="005C080A" w:rsidP="001F440A">
      <w:pPr>
        <w:jc w:val="both"/>
        <w:rPr>
          <w:sz w:val="24"/>
          <w:szCs w:val="24"/>
        </w:rPr>
      </w:pPr>
    </w:p>
    <w:p w:rsidR="008267CB" w:rsidRPr="008267CB" w:rsidRDefault="008267CB" w:rsidP="008267CB">
      <w:pPr>
        <w:ind w:right="-188" w:firstLine="708"/>
        <w:jc w:val="both"/>
        <w:rPr>
          <w:sz w:val="24"/>
          <w:szCs w:val="24"/>
        </w:rPr>
      </w:pPr>
      <w:r w:rsidRPr="008267CB">
        <w:rPr>
          <w:sz w:val="24"/>
          <w:szCs w:val="24"/>
        </w:rPr>
        <w:t xml:space="preserve">Postępowania w sprawie zatrzymania cudzoziemców i umieszczenia w strzeżonym ośrodku lub zastosowania aresztu w celu wydalenia realizowane są przez Straż Graniczną w oparciu o odpowiednie przepisy ustawy o cudzoziemcach oraz rozporządzenie Ministra Spraw </w:t>
      </w:r>
      <w:r w:rsidRPr="008267CB">
        <w:rPr>
          <w:sz w:val="24"/>
          <w:szCs w:val="24"/>
        </w:rPr>
        <w:lastRenderedPageBreak/>
        <w:t>Wewnętrznych i Administracji z dnia 23 października 2009r.</w:t>
      </w:r>
      <w:r w:rsidRPr="008267CB">
        <w:rPr>
          <w:i/>
          <w:sz w:val="24"/>
          <w:szCs w:val="24"/>
        </w:rPr>
        <w:t xml:space="preserve"> w sprawie sposobu i trybu postępowania przy wykonywaniu niektórych uprawnień przez funkcjonariuszy Straży Granicznej</w:t>
      </w:r>
      <w:r w:rsidRPr="008267CB">
        <w:rPr>
          <w:sz w:val="24"/>
          <w:szCs w:val="24"/>
        </w:rPr>
        <w:t xml:space="preserve"> (Dz. U. Nr 190, poz. 1476).</w:t>
      </w:r>
    </w:p>
    <w:p w:rsidR="008267CB" w:rsidRPr="008267CB" w:rsidRDefault="008267CB" w:rsidP="008267CB">
      <w:pPr>
        <w:ind w:right="-188" w:firstLine="360"/>
        <w:jc w:val="both"/>
        <w:rPr>
          <w:sz w:val="24"/>
          <w:szCs w:val="24"/>
        </w:rPr>
      </w:pPr>
      <w:r w:rsidRPr="008267CB">
        <w:rPr>
          <w:sz w:val="24"/>
          <w:szCs w:val="24"/>
        </w:rPr>
        <w:t xml:space="preserve">Zgodnie z art. 102 ust. 1 </w:t>
      </w:r>
      <w:r w:rsidRPr="008267CB">
        <w:rPr>
          <w:i/>
          <w:sz w:val="24"/>
          <w:szCs w:val="24"/>
        </w:rPr>
        <w:t>ustawy</w:t>
      </w:r>
      <w:r w:rsidRPr="008267CB">
        <w:rPr>
          <w:sz w:val="24"/>
          <w:szCs w:val="24"/>
        </w:rPr>
        <w:t xml:space="preserve"> </w:t>
      </w:r>
      <w:r w:rsidRPr="008267CB">
        <w:rPr>
          <w:i/>
          <w:sz w:val="24"/>
          <w:szCs w:val="24"/>
        </w:rPr>
        <w:t>o cudzoziemcach</w:t>
      </w:r>
      <w:r w:rsidRPr="008267CB">
        <w:rPr>
          <w:sz w:val="24"/>
          <w:szCs w:val="24"/>
        </w:rPr>
        <w:t>, cudzoziemca umieszcza się w strzeżonym ośrodku, jeżeli:</w:t>
      </w:r>
    </w:p>
    <w:p w:rsidR="008267CB" w:rsidRPr="008267CB" w:rsidRDefault="008267CB" w:rsidP="005334A6">
      <w:pPr>
        <w:numPr>
          <w:ilvl w:val="0"/>
          <w:numId w:val="72"/>
        </w:numPr>
        <w:tabs>
          <w:tab w:val="num" w:pos="360"/>
        </w:tabs>
        <w:suppressAutoHyphens/>
        <w:ind w:left="360" w:right="-188"/>
        <w:jc w:val="both"/>
        <w:rPr>
          <w:sz w:val="24"/>
          <w:szCs w:val="24"/>
        </w:rPr>
      </w:pPr>
      <w:r w:rsidRPr="008267CB">
        <w:rPr>
          <w:sz w:val="24"/>
          <w:szCs w:val="24"/>
        </w:rPr>
        <w:t>jest to niezbędne do sprawnego przeprowadzenia postępowania w sprawie o wydalenie lub o cofnięcie zezwolenia na osiedlenie się lub zezwolenia na pobyt rezydenta długoterminowego Unii Europejskiej,</w:t>
      </w:r>
    </w:p>
    <w:p w:rsidR="008267CB" w:rsidRPr="008267CB" w:rsidRDefault="008267CB" w:rsidP="005334A6">
      <w:pPr>
        <w:numPr>
          <w:ilvl w:val="0"/>
          <w:numId w:val="72"/>
        </w:numPr>
        <w:tabs>
          <w:tab w:val="num" w:pos="360"/>
        </w:tabs>
        <w:suppressAutoHyphens/>
        <w:ind w:left="360" w:right="-188"/>
        <w:jc w:val="both"/>
        <w:rPr>
          <w:sz w:val="24"/>
          <w:szCs w:val="24"/>
        </w:rPr>
      </w:pPr>
      <w:r w:rsidRPr="008267CB">
        <w:rPr>
          <w:sz w:val="24"/>
          <w:szCs w:val="24"/>
        </w:rPr>
        <w:t>zachodzi uzasadniona obawa, że będzie się uchylał od wykonania decyzji o wydaleniu lub decyzji o cofnięciu zezwolenia na osiedlenie się lub zezwolenia na pobyt rezydenta długoterminowego Unii Europejskiej,</w:t>
      </w:r>
    </w:p>
    <w:p w:rsidR="008267CB" w:rsidRPr="008267CB" w:rsidRDefault="008267CB" w:rsidP="005334A6">
      <w:pPr>
        <w:numPr>
          <w:ilvl w:val="0"/>
          <w:numId w:val="72"/>
        </w:numPr>
        <w:tabs>
          <w:tab w:val="num" w:pos="360"/>
        </w:tabs>
        <w:suppressAutoHyphens/>
        <w:ind w:left="360" w:right="-188"/>
        <w:jc w:val="both"/>
        <w:rPr>
          <w:sz w:val="24"/>
          <w:szCs w:val="24"/>
        </w:rPr>
      </w:pPr>
      <w:r w:rsidRPr="008267CB">
        <w:rPr>
          <w:sz w:val="24"/>
          <w:szCs w:val="24"/>
        </w:rPr>
        <w:t xml:space="preserve">przekroczył lub usiłował przekroczyć granicę niezgodnie z przepisami, jeżeli nie został niezwłocznie doprowadzony do granicy. </w:t>
      </w:r>
    </w:p>
    <w:p w:rsidR="008267CB" w:rsidRPr="008267CB" w:rsidRDefault="008267CB" w:rsidP="008267CB">
      <w:pPr>
        <w:ind w:right="-188"/>
        <w:jc w:val="both"/>
        <w:rPr>
          <w:sz w:val="24"/>
          <w:szCs w:val="24"/>
        </w:rPr>
      </w:pPr>
      <w:r w:rsidRPr="008267CB">
        <w:rPr>
          <w:sz w:val="24"/>
          <w:szCs w:val="24"/>
        </w:rPr>
        <w:tab/>
        <w:t xml:space="preserve">W przypadku, gdy zatrzymany cudzoziemiec nie zna języka polskiego w stopniu umożliwiającym komunikację, we wszystkich czynnościach podczas zatrzymania uczestniczy tłumacz. Szerzej na temat informowania osoby zatrzymanej w zrozumiałym dla niej języku na temat przysługujących jej praw – patrz odpowiedź na pytanie 15 b/. </w:t>
      </w:r>
    </w:p>
    <w:p w:rsidR="008267CB" w:rsidRPr="008267CB" w:rsidRDefault="008267CB" w:rsidP="008267CB">
      <w:pPr>
        <w:ind w:right="-188" w:firstLine="708"/>
        <w:jc w:val="both"/>
        <w:rPr>
          <w:sz w:val="24"/>
          <w:szCs w:val="24"/>
        </w:rPr>
      </w:pPr>
      <w:r w:rsidRPr="008267CB">
        <w:rPr>
          <w:sz w:val="24"/>
          <w:szCs w:val="24"/>
        </w:rPr>
        <w:t>W ośrodkach detencyjnych znajdują się tablice informacyjne, na których wywieszone są informacje prawne w języku polskim, angielskim i rosyjskim dotyczące możliwości ubiegania się o przez cudzoziemców o nadanie statusu uchodźcy.</w:t>
      </w:r>
    </w:p>
    <w:p w:rsidR="008267CB" w:rsidRPr="008267CB" w:rsidRDefault="008267CB" w:rsidP="008267CB">
      <w:pPr>
        <w:ind w:right="-188" w:firstLine="708"/>
        <w:jc w:val="both"/>
        <w:rPr>
          <w:sz w:val="24"/>
          <w:szCs w:val="24"/>
        </w:rPr>
      </w:pPr>
      <w:r w:rsidRPr="008267CB">
        <w:rPr>
          <w:sz w:val="24"/>
          <w:szCs w:val="24"/>
        </w:rPr>
        <w:t xml:space="preserve">Ponadto zgodnie z </w:t>
      </w:r>
      <w:r w:rsidRPr="008267CB">
        <w:rPr>
          <w:bCs/>
          <w:sz w:val="24"/>
          <w:szCs w:val="24"/>
        </w:rPr>
        <w:t>art. 89a</w:t>
      </w:r>
      <w:r w:rsidRPr="008267CB">
        <w:rPr>
          <w:sz w:val="24"/>
          <w:szCs w:val="24"/>
        </w:rPr>
        <w:t xml:space="preserve"> ust. 1 pkt 1 i 2 </w:t>
      </w:r>
      <w:r w:rsidRPr="008267CB">
        <w:rPr>
          <w:bCs/>
          <w:sz w:val="24"/>
          <w:szCs w:val="24"/>
        </w:rPr>
        <w:t>ustawy</w:t>
      </w:r>
      <w:r w:rsidRPr="008267CB">
        <w:rPr>
          <w:sz w:val="24"/>
          <w:szCs w:val="24"/>
        </w:rPr>
        <w:t xml:space="preserve"> z dnia 13 czerwca 2003 r.</w:t>
      </w:r>
      <w:r w:rsidRPr="008267CB">
        <w:rPr>
          <w:i/>
          <w:sz w:val="24"/>
          <w:szCs w:val="24"/>
        </w:rPr>
        <w:t xml:space="preserve"> </w:t>
      </w:r>
      <w:r w:rsidRPr="008267CB">
        <w:rPr>
          <w:bCs/>
          <w:i/>
          <w:sz w:val="24"/>
          <w:szCs w:val="24"/>
        </w:rPr>
        <w:t>o udzielaniu cudzoziemcom ochrony na terytorium Rzeczypospolitej Polskiej</w:t>
      </w:r>
      <w:r w:rsidRPr="008267CB">
        <w:rPr>
          <w:bCs/>
          <w:sz w:val="24"/>
          <w:szCs w:val="24"/>
          <w:vertAlign w:val="superscript"/>
        </w:rPr>
        <w:t xml:space="preserve"> </w:t>
      </w:r>
      <w:r w:rsidRPr="008267CB">
        <w:rPr>
          <w:sz w:val="24"/>
          <w:szCs w:val="24"/>
        </w:rPr>
        <w:t>(</w:t>
      </w:r>
      <w:r w:rsidRPr="008267CB">
        <w:rPr>
          <w:bCs/>
          <w:sz w:val="24"/>
          <w:szCs w:val="24"/>
        </w:rPr>
        <w:t xml:space="preserve">Dz. U. z 2006 r. Nr 234, </w:t>
      </w:r>
      <w:r w:rsidRPr="008267CB">
        <w:rPr>
          <w:bCs/>
          <w:sz w:val="24"/>
          <w:szCs w:val="24"/>
        </w:rPr>
        <w:br/>
        <w:t>poz. 1695</w:t>
      </w:r>
      <w:r w:rsidRPr="008267CB">
        <w:rPr>
          <w:sz w:val="24"/>
          <w:szCs w:val="24"/>
        </w:rPr>
        <w:t xml:space="preserve"> z </w:t>
      </w:r>
      <w:proofErr w:type="spellStart"/>
      <w:r w:rsidRPr="008267CB">
        <w:rPr>
          <w:sz w:val="24"/>
          <w:szCs w:val="24"/>
        </w:rPr>
        <w:t>późn</w:t>
      </w:r>
      <w:proofErr w:type="spellEnd"/>
      <w:r w:rsidRPr="008267CB">
        <w:rPr>
          <w:sz w:val="24"/>
          <w:szCs w:val="24"/>
        </w:rPr>
        <w:t>. zm.) kierownik strzeżonego ośrodka lub funkcjonariusz odpowiedzialny za funkcjonowanie aresztu w celu wydalenia, umożliwia cudzoziemcom, którzy zadeklarowali chęć ubiegania się o nadanie statusu uchodźcy (umieszczonym w strzeżonym ośrodku lub wobec których zastosowano areszt w celu wydalenia):</w:t>
      </w:r>
    </w:p>
    <w:p w:rsidR="008267CB" w:rsidRPr="008267CB" w:rsidRDefault="008267CB" w:rsidP="005334A6">
      <w:pPr>
        <w:numPr>
          <w:ilvl w:val="0"/>
          <w:numId w:val="73"/>
        </w:numPr>
        <w:tabs>
          <w:tab w:val="num" w:pos="540"/>
        </w:tabs>
        <w:suppressAutoHyphens/>
        <w:ind w:left="540" w:right="-188" w:hanging="540"/>
        <w:jc w:val="both"/>
        <w:rPr>
          <w:sz w:val="24"/>
          <w:szCs w:val="24"/>
        </w:rPr>
      </w:pPr>
      <w:r w:rsidRPr="008267CB">
        <w:rPr>
          <w:sz w:val="24"/>
          <w:szCs w:val="24"/>
        </w:rPr>
        <w:t>kontakt korespondencyjny lub telefoniczny z organizacjami, do których zadań statutowych należą sprawy uchodźców;</w:t>
      </w:r>
    </w:p>
    <w:p w:rsidR="008267CB" w:rsidRPr="008267CB" w:rsidRDefault="008267CB" w:rsidP="005334A6">
      <w:pPr>
        <w:numPr>
          <w:ilvl w:val="0"/>
          <w:numId w:val="73"/>
        </w:numPr>
        <w:tabs>
          <w:tab w:val="num" w:pos="540"/>
        </w:tabs>
        <w:suppressAutoHyphens/>
        <w:ind w:left="540" w:right="-188" w:hanging="540"/>
        <w:jc w:val="both"/>
        <w:rPr>
          <w:sz w:val="24"/>
          <w:szCs w:val="24"/>
        </w:rPr>
      </w:pPr>
      <w:r w:rsidRPr="008267CB">
        <w:rPr>
          <w:sz w:val="24"/>
          <w:szCs w:val="24"/>
        </w:rPr>
        <w:t xml:space="preserve">kontakt osobisty z przedstawicielem Wysokiego Komisarza Narodów Zjednoczonych do Spraw Uchodźców lub organizacji, do której zadań statutowych należą sprawy uchodźców, oraz z podmiotem świadczącym pomoc prawną. W praktyce osadzeni cudzoziemcy mają nieograniczony dostęp do adresów oraz numerów telefonów i faksów Biura Wysokiego Komisarza do Spraw Uchodźców (UNHCR) oraz organizacji rządowych i pozarządowych zajmujących się pomocą prawną dla uchodźców. </w:t>
      </w:r>
    </w:p>
    <w:p w:rsidR="008267CB" w:rsidRPr="008267CB" w:rsidRDefault="008267CB" w:rsidP="008267CB">
      <w:pPr>
        <w:ind w:right="-188" w:firstLine="708"/>
        <w:jc w:val="both"/>
        <w:rPr>
          <w:sz w:val="24"/>
          <w:szCs w:val="24"/>
        </w:rPr>
      </w:pPr>
      <w:r w:rsidRPr="008267CB">
        <w:rPr>
          <w:sz w:val="24"/>
          <w:szCs w:val="24"/>
        </w:rPr>
        <w:t xml:space="preserve">Ponadto osadzeni cudzoziemcy na bieżąco mają również dostęp do ulotek i folderów (wydanych przez organizacje zajmujące się pomocą prawną dla uchodźców), przetłumaczonych na kilka języków zrozumiałych dla cudzoziemców, w których podany jest m.in. opis sytuacji prawnej cudzoziemców przebywających nielegalnie w RP. </w:t>
      </w:r>
    </w:p>
    <w:p w:rsidR="008267CB" w:rsidRPr="008267CB" w:rsidRDefault="008267CB" w:rsidP="008267CB">
      <w:pPr>
        <w:ind w:right="-188" w:firstLine="708"/>
        <w:jc w:val="both"/>
        <w:rPr>
          <w:sz w:val="24"/>
          <w:szCs w:val="24"/>
        </w:rPr>
      </w:pPr>
      <w:r w:rsidRPr="008267CB">
        <w:rPr>
          <w:sz w:val="24"/>
          <w:szCs w:val="24"/>
        </w:rPr>
        <w:t xml:space="preserve">Cudzoziemcy przebywający w strzeżonym ośrodku mają możliwość korzystania, zarówno z bezpłatnej pomocy prawnej świadczonej za pośrednictwem organizacji pozarządowych, jak i pomocy świadczonej przez adwokatów i tłumaczy komercyjnych. </w:t>
      </w:r>
    </w:p>
    <w:p w:rsidR="008267CB" w:rsidRPr="008267CB" w:rsidRDefault="008267CB" w:rsidP="008267CB">
      <w:pPr>
        <w:ind w:right="-188" w:firstLine="708"/>
        <w:jc w:val="both"/>
        <w:rPr>
          <w:sz w:val="24"/>
          <w:szCs w:val="24"/>
        </w:rPr>
      </w:pPr>
    </w:p>
    <w:p w:rsidR="008267CB" w:rsidRPr="008267CB" w:rsidRDefault="008267CB" w:rsidP="008267CB">
      <w:pPr>
        <w:ind w:right="-188" w:firstLine="708"/>
        <w:jc w:val="both"/>
        <w:rPr>
          <w:sz w:val="24"/>
          <w:szCs w:val="24"/>
        </w:rPr>
      </w:pPr>
      <w:r w:rsidRPr="008267CB">
        <w:rPr>
          <w:sz w:val="24"/>
          <w:szCs w:val="24"/>
        </w:rPr>
        <w:t xml:space="preserve">Sytuacje, w których nielegalny imigrant może zostać zatrzymany określają przepisy prawa. Areszt w celu wydalenia stosuje się wobec cudzoziemca, jeżeli zachodzi którakolwiek z okoliczności, o których mowa w art. 102 ust. 1 </w:t>
      </w:r>
      <w:r w:rsidRPr="008267CB">
        <w:rPr>
          <w:i/>
          <w:sz w:val="24"/>
          <w:szCs w:val="24"/>
        </w:rPr>
        <w:t>ustawy</w:t>
      </w:r>
      <w:r w:rsidRPr="008267CB">
        <w:rPr>
          <w:sz w:val="24"/>
          <w:szCs w:val="24"/>
        </w:rPr>
        <w:t xml:space="preserve"> </w:t>
      </w:r>
      <w:r w:rsidRPr="008267CB">
        <w:rPr>
          <w:i/>
          <w:sz w:val="24"/>
          <w:szCs w:val="24"/>
        </w:rPr>
        <w:t>o cudzoziemcach</w:t>
      </w:r>
      <w:r w:rsidRPr="008267CB">
        <w:rPr>
          <w:sz w:val="24"/>
          <w:szCs w:val="24"/>
        </w:rPr>
        <w:t xml:space="preserve"> (patrz wyżej), oraz jeśli istnieje obawa, że cudzoziemiec nie podporządkuje się zasadom pobytu obowiązującym w strzeżonym ośrodku.</w:t>
      </w:r>
    </w:p>
    <w:p w:rsidR="008267CB" w:rsidRPr="008267CB" w:rsidRDefault="008267CB" w:rsidP="008267CB">
      <w:pPr>
        <w:ind w:right="-188" w:firstLine="708"/>
        <w:jc w:val="both"/>
        <w:rPr>
          <w:sz w:val="24"/>
          <w:szCs w:val="24"/>
        </w:rPr>
      </w:pPr>
      <w:r w:rsidRPr="008267CB">
        <w:rPr>
          <w:sz w:val="24"/>
          <w:szCs w:val="24"/>
        </w:rPr>
        <w:t>Przyjęcie cudzoziemca do strzeżonego ośrodka lub aresztu w celu wydalenia następuje na podstawie postanowienia sądu</w:t>
      </w:r>
      <w:r w:rsidRPr="008267CB">
        <w:rPr>
          <w:b/>
          <w:sz w:val="24"/>
          <w:szCs w:val="24"/>
        </w:rPr>
        <w:t xml:space="preserve"> </w:t>
      </w:r>
      <w:r w:rsidRPr="008267CB">
        <w:rPr>
          <w:sz w:val="24"/>
          <w:szCs w:val="24"/>
        </w:rPr>
        <w:t xml:space="preserve">o umieszczeniu cudzoziemca w strzeżonym ośrodku lub areszcie w celu wydalenia. Sąd, wydając takie postanowienie, powiadamia cudzoziemca w </w:t>
      </w:r>
      <w:r w:rsidRPr="008267CB">
        <w:rPr>
          <w:sz w:val="24"/>
          <w:szCs w:val="24"/>
        </w:rPr>
        <w:lastRenderedPageBreak/>
        <w:t xml:space="preserve">języku dla niego zrozumiałym o podjętych czynnościach i wydanych zarządzeniach oraz o przysługujących cudzoziemcowi prawach w postępowaniu przed sądem (art. 105 ust. 2 </w:t>
      </w:r>
      <w:r w:rsidRPr="008267CB">
        <w:rPr>
          <w:i/>
          <w:sz w:val="24"/>
          <w:szCs w:val="24"/>
        </w:rPr>
        <w:t>ustawy o cudzoziemcach</w:t>
      </w:r>
      <w:r w:rsidRPr="008267CB">
        <w:rPr>
          <w:sz w:val="24"/>
          <w:szCs w:val="24"/>
        </w:rPr>
        <w:t>).</w:t>
      </w:r>
    </w:p>
    <w:p w:rsidR="005C080A" w:rsidRPr="008267CB" w:rsidRDefault="008267CB" w:rsidP="008267CB">
      <w:pPr>
        <w:ind w:right="-188" w:firstLine="708"/>
        <w:jc w:val="both"/>
        <w:rPr>
          <w:sz w:val="24"/>
          <w:szCs w:val="24"/>
        </w:rPr>
      </w:pPr>
      <w:r w:rsidRPr="008267CB">
        <w:rPr>
          <w:sz w:val="24"/>
          <w:szCs w:val="24"/>
        </w:rPr>
        <w:t xml:space="preserve">Postępowanie w sprawie zatrzymania oraz umieszczenia cudzoziemca w strzeżonym ośrodku albo zastosowania wobec niego aresztu w celu wydalenia prowadzi się na podstawie przepisów </w:t>
      </w:r>
      <w:proofErr w:type="spellStart"/>
      <w:r w:rsidRPr="008267CB">
        <w:rPr>
          <w:sz w:val="24"/>
          <w:szCs w:val="24"/>
        </w:rPr>
        <w:t>Kpk</w:t>
      </w:r>
      <w:proofErr w:type="spellEnd"/>
      <w:r w:rsidRPr="008267CB">
        <w:rPr>
          <w:sz w:val="24"/>
          <w:szCs w:val="24"/>
        </w:rPr>
        <w:t xml:space="preserve">. W tym zakresie cudzoziemcowi, zgodnie z art. 246 § </w:t>
      </w:r>
      <w:proofErr w:type="spellStart"/>
      <w:r w:rsidRPr="008267CB">
        <w:rPr>
          <w:sz w:val="24"/>
          <w:szCs w:val="24"/>
        </w:rPr>
        <w:t>Kpk</w:t>
      </w:r>
      <w:proofErr w:type="spellEnd"/>
      <w:r w:rsidRPr="008267CB">
        <w:rPr>
          <w:sz w:val="24"/>
          <w:szCs w:val="24"/>
        </w:rPr>
        <w:t xml:space="preserve">, przysługuje zażalenie do sądu. Ponadto, w przypadku wydania postanowienia o przedłużeniu okresu osadzenia w areszcie, przysługuje osadzonemu prawo złożenia zażalenia do właściwego Sądu Okręgowego (art. 106 ust. 4 </w:t>
      </w:r>
      <w:r w:rsidRPr="008267CB">
        <w:rPr>
          <w:i/>
          <w:sz w:val="24"/>
          <w:szCs w:val="24"/>
        </w:rPr>
        <w:t>ustawy o cudzoziemcach</w:t>
      </w:r>
      <w:r w:rsidRPr="008267CB">
        <w:rPr>
          <w:sz w:val="24"/>
          <w:szCs w:val="24"/>
        </w:rPr>
        <w:t>).</w:t>
      </w:r>
    </w:p>
    <w:p w:rsidR="005C080A" w:rsidRPr="005873D7" w:rsidRDefault="005C080A" w:rsidP="001F440A">
      <w:pPr>
        <w:jc w:val="both"/>
      </w:pPr>
      <w:r w:rsidRPr="005873D7">
        <w:t>===================================================================</w:t>
      </w:r>
    </w:p>
    <w:p w:rsidR="005C080A" w:rsidRPr="00237113" w:rsidRDefault="005C080A" w:rsidP="001F440A">
      <w:pPr>
        <w:jc w:val="both"/>
        <w:rPr>
          <w:b/>
          <w:caps/>
          <w:sz w:val="24"/>
          <w:szCs w:val="24"/>
        </w:rPr>
      </w:pPr>
      <w:r w:rsidRPr="00237113">
        <w:rPr>
          <w:b/>
          <w:caps/>
          <w:sz w:val="24"/>
          <w:szCs w:val="24"/>
        </w:rPr>
        <w:t>Odpowiedź na pytanie 19.</w:t>
      </w:r>
    </w:p>
    <w:p w:rsidR="005C080A" w:rsidRPr="00237113" w:rsidRDefault="005C080A" w:rsidP="001F440A">
      <w:pPr>
        <w:jc w:val="both"/>
        <w:rPr>
          <w:sz w:val="24"/>
          <w:szCs w:val="24"/>
        </w:rPr>
      </w:pPr>
    </w:p>
    <w:p w:rsidR="00237113" w:rsidRPr="00237113" w:rsidRDefault="00237113" w:rsidP="00237113">
      <w:pPr>
        <w:jc w:val="both"/>
        <w:rPr>
          <w:b/>
          <w:bCs/>
          <w:sz w:val="24"/>
          <w:szCs w:val="24"/>
        </w:rPr>
      </w:pPr>
      <w:r w:rsidRPr="00237113">
        <w:rPr>
          <w:b/>
          <w:bCs/>
          <w:sz w:val="24"/>
          <w:szCs w:val="24"/>
        </w:rPr>
        <w:t>a)</w:t>
      </w:r>
    </w:p>
    <w:p w:rsidR="00237113" w:rsidRPr="00237113" w:rsidRDefault="00237113" w:rsidP="00237113">
      <w:pPr>
        <w:jc w:val="both"/>
        <w:rPr>
          <w:b/>
          <w:bCs/>
          <w:sz w:val="24"/>
          <w:szCs w:val="24"/>
        </w:rPr>
      </w:pPr>
      <w:r w:rsidRPr="00237113">
        <w:rPr>
          <w:b/>
          <w:bCs/>
          <w:sz w:val="24"/>
          <w:szCs w:val="24"/>
        </w:rPr>
        <w:t>Policyjne izby zatrzymań</w:t>
      </w:r>
    </w:p>
    <w:p w:rsidR="00237113" w:rsidRPr="00237113" w:rsidRDefault="00237113" w:rsidP="00237113">
      <w:pPr>
        <w:ind w:firstLine="708"/>
        <w:jc w:val="both"/>
        <w:rPr>
          <w:rFonts w:cs="Arial"/>
          <w:sz w:val="24"/>
          <w:szCs w:val="24"/>
        </w:rPr>
      </w:pPr>
      <w:r w:rsidRPr="00237113">
        <w:rPr>
          <w:rFonts w:cs="Arial"/>
          <w:sz w:val="24"/>
          <w:szCs w:val="24"/>
        </w:rPr>
        <w:t xml:space="preserve"> W pomieszczeniach dla osób zatrzymanych lub doprowadzonych w celu wytrzeźwienia nie występuje problem związany z przeludnieniem. Wynika to z tego, że procedura przyjmowania osób zatrzymanych lub doprowadzonych w celu wytrzeźwienia uniemożliwia umieszczenie większej liczby osób niż wynika to z warunków technicznych danego pomieszczenia (liczba ściśle określonych miejsc, w których z zachowaniem zasad bezpieczeństwa i poszanowania godności ludzkiej mogliby przebywać zatrzymani). Informacje o wszelkich nieprawidłowościach i brakach w wyposażeniu pomieszczeń dla osób zatrzymanych lub doprowadzonych w celu wytrzeźwienia, stwierdzonych przez uprawnione do wizytacji i kontroli podmioty (sędziowie Sądów Okręgowych, Rzecznik Praw Obywatelskich), niezwłocznie przesyłane są do Biura Logistyki Policji KGP celem podjęcia działań zmierzających do dostosowania przedmiotowych pomieszczeń do obowiązujących wymogów. </w:t>
      </w:r>
    </w:p>
    <w:p w:rsidR="00237113" w:rsidRPr="00237113" w:rsidRDefault="00237113" w:rsidP="00237113">
      <w:pPr>
        <w:jc w:val="both"/>
        <w:rPr>
          <w:b/>
          <w:bCs/>
          <w:sz w:val="24"/>
          <w:szCs w:val="24"/>
          <w:u w:val="single"/>
        </w:rPr>
      </w:pPr>
    </w:p>
    <w:p w:rsidR="00237113" w:rsidRPr="00237113" w:rsidRDefault="00237113" w:rsidP="00237113">
      <w:pPr>
        <w:jc w:val="both"/>
        <w:rPr>
          <w:b/>
          <w:bCs/>
          <w:sz w:val="24"/>
          <w:szCs w:val="24"/>
        </w:rPr>
      </w:pPr>
      <w:r w:rsidRPr="00237113">
        <w:rPr>
          <w:b/>
          <w:bCs/>
          <w:sz w:val="24"/>
          <w:szCs w:val="24"/>
        </w:rPr>
        <w:t>Więzienia i areszty śledcze</w:t>
      </w:r>
    </w:p>
    <w:p w:rsidR="00237113" w:rsidRPr="00237113" w:rsidRDefault="00237113" w:rsidP="00237113">
      <w:pPr>
        <w:jc w:val="both"/>
        <w:rPr>
          <w:b/>
          <w:sz w:val="24"/>
          <w:szCs w:val="24"/>
        </w:rPr>
      </w:pPr>
      <w:r w:rsidRPr="00237113">
        <w:rPr>
          <w:b/>
          <w:sz w:val="24"/>
          <w:szCs w:val="24"/>
        </w:rPr>
        <w:t>Dane dotyczące zaludnienia zakładów karnych – dane aktualne na dzień 31 maja 2010 r.:</w:t>
      </w:r>
    </w:p>
    <w:p w:rsidR="00237113" w:rsidRPr="00237113" w:rsidRDefault="00237113" w:rsidP="00237113">
      <w:pPr>
        <w:ind w:firstLine="708"/>
        <w:jc w:val="both"/>
        <w:rPr>
          <w:sz w:val="24"/>
          <w:szCs w:val="24"/>
        </w:rPr>
      </w:pPr>
      <w:r w:rsidRPr="00237113">
        <w:rPr>
          <w:sz w:val="24"/>
          <w:szCs w:val="24"/>
        </w:rPr>
        <w:t xml:space="preserve">Zjawisko przeludnienia pozostaje w szczególnym zainteresowaniu Ministerstwa Sprawiedliwości. W ścisłej współpracy z Centralnym Zarządem Służby Więziennej prowadzone są okresowe analizy stanu zaludnienia zakładów oraz przyczyn zjawiska przeludnienia. </w:t>
      </w:r>
    </w:p>
    <w:p w:rsidR="00237113" w:rsidRPr="00237113" w:rsidRDefault="00237113" w:rsidP="00237113">
      <w:pPr>
        <w:ind w:firstLine="708"/>
        <w:jc w:val="both"/>
        <w:rPr>
          <w:sz w:val="24"/>
          <w:szCs w:val="24"/>
        </w:rPr>
      </w:pPr>
      <w:r w:rsidRPr="00237113">
        <w:rPr>
          <w:sz w:val="24"/>
          <w:szCs w:val="24"/>
        </w:rPr>
        <w:t>Baza zakwaterowania osadzonych w oddziałach mieszkalnych kształtuje się obecnie na poziomie 80548 miejsc. Baza ta systematycznie, z roku na rok zwiększa się. W bieżącym roku środki przeznaczone na ten cel w budżecie Służby Więziennej pozwolą na utworzenie ok. 1200 nowych miejsc zakwaterowania.</w:t>
      </w:r>
    </w:p>
    <w:p w:rsidR="00237113" w:rsidRPr="00237113" w:rsidRDefault="00237113" w:rsidP="00237113">
      <w:pPr>
        <w:ind w:firstLine="708"/>
        <w:jc w:val="both"/>
        <w:rPr>
          <w:sz w:val="24"/>
          <w:szCs w:val="24"/>
        </w:rPr>
      </w:pPr>
      <w:r w:rsidRPr="00237113">
        <w:rPr>
          <w:sz w:val="24"/>
          <w:szCs w:val="24"/>
        </w:rPr>
        <w:t xml:space="preserve">Liczba osób pozbawionych wolności od ok. 2 lat praktycznie się nie zmienia, oscylując w granicach od 85 000 do 83 000 osób osadzonych w oddziałach mieszkalnych.  Na dzień 31 maja 2010r. liczba osób pozbawionych wolności wynosiła 81 163, przy zaludnieniu oddziałów mieszkalnych wynoszącym 100,8 %. W tej liczbie (81 163) nie uwzględnia się 2640 osadzonych przebywających w izbach chorych, celach i oddziałach dla osadzonych niebezpiecznych, szpitalach, domach dla matki i dziecka, oddziałach tymczasowego zakwaterowania. Liczba miejsc w izbach chorych, celach i oddziałach dla osadzonych niebezpiecznych, szpitalach, domach dla matki i dziecka, oddziałach tymczasowego zakwaterowania wynosiła w dniu 31 maja 2010 r. 3 616. Faktyczne zaludnienie jednostek penitencjarnych (cele mieszkalne, izby chorych, cele i oddziały dla osadzonych niebezpiecznych, szpitale, domy dla matki i dziecka, oddziały tymczasowego zakwaterowania) wynosiło więc w tym dniu 99,6 % . </w:t>
      </w:r>
    </w:p>
    <w:p w:rsidR="00237113" w:rsidRPr="00237113" w:rsidRDefault="00237113" w:rsidP="00237113">
      <w:pPr>
        <w:jc w:val="both"/>
        <w:rPr>
          <w:sz w:val="24"/>
          <w:szCs w:val="24"/>
        </w:rPr>
      </w:pPr>
      <w:r w:rsidRPr="00237113">
        <w:rPr>
          <w:sz w:val="24"/>
          <w:szCs w:val="24"/>
        </w:rPr>
        <w:lastRenderedPageBreak/>
        <w:t xml:space="preserve">       </w:t>
      </w:r>
      <w:r>
        <w:rPr>
          <w:sz w:val="24"/>
          <w:szCs w:val="24"/>
        </w:rPr>
        <w:tab/>
      </w:r>
      <w:r w:rsidRPr="00237113">
        <w:rPr>
          <w:sz w:val="24"/>
          <w:szCs w:val="24"/>
        </w:rPr>
        <w:t>Służba Więzienna podjęła wszelkie możliwe działania zmierzające do ograniczenia skutków przeludnienia m. in. poprzez:</w:t>
      </w:r>
    </w:p>
    <w:p w:rsidR="00237113" w:rsidRPr="00237113" w:rsidRDefault="00237113" w:rsidP="00237113">
      <w:pPr>
        <w:jc w:val="both"/>
        <w:rPr>
          <w:sz w:val="24"/>
          <w:szCs w:val="24"/>
        </w:rPr>
      </w:pPr>
      <w:r w:rsidRPr="00237113">
        <w:rPr>
          <w:sz w:val="24"/>
          <w:szCs w:val="24"/>
        </w:rPr>
        <w:t>- transportowanie skazanych z jednostek przeludnionych do jednostek, w których przeludnienie nie występuje,</w:t>
      </w:r>
    </w:p>
    <w:p w:rsidR="00237113" w:rsidRPr="00237113" w:rsidRDefault="00237113" w:rsidP="00237113">
      <w:pPr>
        <w:jc w:val="both"/>
        <w:rPr>
          <w:sz w:val="24"/>
          <w:szCs w:val="24"/>
        </w:rPr>
      </w:pPr>
      <w:r w:rsidRPr="00237113">
        <w:rPr>
          <w:sz w:val="24"/>
          <w:szCs w:val="24"/>
        </w:rPr>
        <w:t>- zmiany przeznaczenia zakładów karnych w celu dopasowania struktury miejsc zakwaterowania dla poszczególnych kategorii skazanych do faktycznych potrzeb,</w:t>
      </w:r>
    </w:p>
    <w:p w:rsidR="00237113" w:rsidRPr="00237113" w:rsidRDefault="00237113" w:rsidP="00237113">
      <w:pPr>
        <w:jc w:val="both"/>
        <w:rPr>
          <w:sz w:val="24"/>
          <w:szCs w:val="24"/>
        </w:rPr>
      </w:pPr>
      <w:r w:rsidRPr="00237113">
        <w:rPr>
          <w:sz w:val="24"/>
          <w:szCs w:val="24"/>
        </w:rPr>
        <w:t>- zmiany rejonizacji osadzania tymczasowo aresztowanych w celu dopasowania liczby miejsc dla tej kategorii osadzonych do faktycznych potrzeb,</w:t>
      </w:r>
    </w:p>
    <w:p w:rsidR="00237113" w:rsidRPr="00237113" w:rsidRDefault="00237113" w:rsidP="00237113">
      <w:pPr>
        <w:jc w:val="both"/>
        <w:rPr>
          <w:sz w:val="24"/>
          <w:szCs w:val="24"/>
        </w:rPr>
      </w:pPr>
      <w:r w:rsidRPr="00237113">
        <w:rPr>
          <w:sz w:val="24"/>
          <w:szCs w:val="24"/>
        </w:rPr>
        <w:t>- optymalizację osadzania skazanych i tymczasowo aresztowanych w jednostkach penitencjarnych w celu równomiernego zaludnienia poszczególnych oddziałów i cel mieszkalnych.</w:t>
      </w:r>
    </w:p>
    <w:p w:rsidR="00237113" w:rsidRPr="00237113" w:rsidRDefault="00237113" w:rsidP="00237113">
      <w:pPr>
        <w:ind w:firstLine="708"/>
        <w:jc w:val="both"/>
        <w:rPr>
          <w:sz w:val="24"/>
          <w:szCs w:val="24"/>
        </w:rPr>
      </w:pPr>
      <w:r w:rsidRPr="00237113">
        <w:rPr>
          <w:sz w:val="24"/>
          <w:szCs w:val="24"/>
        </w:rPr>
        <w:t xml:space="preserve">Najważniejszym działaniem było utworzenie tzw. miejsc dodatkowych na bazie czasowej likwidacji świetlic i innych pomieszczeń i ich przekształcenie w cele mieszkalne. Wg stanu na dzień 31 maja 2010 r. tą drogą pozyskano dodatkowych 3 860 miejsc zakwaterowania. Sytuacja jest w tym zakresie dynamiczna, gdyż miejsca dodatkowe, na bieżąco tworzy się albo likwiduje w zależności od sytuacji </w:t>
      </w:r>
      <w:proofErr w:type="spellStart"/>
      <w:r w:rsidRPr="00237113">
        <w:rPr>
          <w:sz w:val="24"/>
          <w:szCs w:val="24"/>
        </w:rPr>
        <w:t>zaludnieniowej</w:t>
      </w:r>
      <w:proofErr w:type="spellEnd"/>
      <w:r w:rsidRPr="00237113">
        <w:rPr>
          <w:sz w:val="24"/>
          <w:szCs w:val="24"/>
        </w:rPr>
        <w:t xml:space="preserve"> w poszczególnych jednostkach penitencjarnych.</w:t>
      </w:r>
    </w:p>
    <w:p w:rsidR="00237113" w:rsidRPr="00237113" w:rsidRDefault="00237113" w:rsidP="00237113">
      <w:pPr>
        <w:jc w:val="both"/>
        <w:rPr>
          <w:b/>
          <w:bCs/>
          <w:sz w:val="24"/>
          <w:szCs w:val="24"/>
          <w:u w:val="single"/>
        </w:rPr>
      </w:pPr>
    </w:p>
    <w:p w:rsidR="00BE6458" w:rsidRDefault="00237113" w:rsidP="00BE6458">
      <w:pPr>
        <w:jc w:val="both"/>
        <w:rPr>
          <w:rFonts w:cs="Arial"/>
          <w:b/>
          <w:sz w:val="24"/>
          <w:szCs w:val="24"/>
        </w:rPr>
      </w:pPr>
      <w:r w:rsidRPr="00237113">
        <w:rPr>
          <w:rFonts w:cs="Arial"/>
          <w:b/>
          <w:sz w:val="24"/>
          <w:szCs w:val="24"/>
        </w:rPr>
        <w:t>Zmiany legislacyjne dotyczące problematyki przeludnienia zakładów karnych:</w:t>
      </w:r>
    </w:p>
    <w:p w:rsidR="00BE6458" w:rsidRDefault="00BE6458" w:rsidP="00BE6458">
      <w:pPr>
        <w:jc w:val="both"/>
        <w:rPr>
          <w:rFonts w:cs="Arial"/>
          <w:b/>
          <w:sz w:val="24"/>
          <w:szCs w:val="24"/>
        </w:rPr>
      </w:pPr>
    </w:p>
    <w:p w:rsidR="00237113" w:rsidRPr="00BE6458" w:rsidRDefault="00BE6458" w:rsidP="00BE6458">
      <w:pPr>
        <w:jc w:val="both"/>
        <w:rPr>
          <w:rFonts w:cs="Arial"/>
          <w:b/>
          <w:sz w:val="24"/>
          <w:szCs w:val="24"/>
        </w:rPr>
      </w:pPr>
      <w:r>
        <w:rPr>
          <w:rFonts w:cs="Arial"/>
          <w:b/>
          <w:sz w:val="24"/>
          <w:szCs w:val="24"/>
        </w:rPr>
        <w:t xml:space="preserve">- </w:t>
      </w:r>
      <w:r w:rsidR="00237113" w:rsidRPr="00BE6458">
        <w:rPr>
          <w:b/>
          <w:sz w:val="24"/>
          <w:szCs w:val="24"/>
        </w:rPr>
        <w:t>Kara ograniczenia wolności</w:t>
      </w:r>
      <w:r w:rsidR="00237113" w:rsidRPr="00237113">
        <w:rPr>
          <w:b/>
          <w:bCs/>
          <w:sz w:val="24"/>
          <w:szCs w:val="24"/>
        </w:rPr>
        <w:t xml:space="preserve"> </w:t>
      </w:r>
    </w:p>
    <w:p w:rsidR="00237113" w:rsidRPr="00237113" w:rsidRDefault="00237113" w:rsidP="00BE6458">
      <w:pPr>
        <w:ind w:firstLine="708"/>
        <w:jc w:val="both"/>
        <w:rPr>
          <w:sz w:val="24"/>
          <w:szCs w:val="24"/>
        </w:rPr>
      </w:pPr>
      <w:r w:rsidRPr="00237113">
        <w:rPr>
          <w:sz w:val="24"/>
          <w:szCs w:val="24"/>
        </w:rPr>
        <w:t xml:space="preserve">W dniu 8 czerwca br. w życie weszła nowelizacja Kk, </w:t>
      </w:r>
      <w:proofErr w:type="spellStart"/>
      <w:r w:rsidRPr="00237113">
        <w:rPr>
          <w:sz w:val="24"/>
          <w:szCs w:val="24"/>
        </w:rPr>
        <w:t>Kpk</w:t>
      </w:r>
      <w:proofErr w:type="spellEnd"/>
      <w:r w:rsidRPr="00237113">
        <w:rPr>
          <w:sz w:val="24"/>
          <w:szCs w:val="24"/>
        </w:rPr>
        <w:t xml:space="preserve"> i </w:t>
      </w:r>
      <w:proofErr w:type="spellStart"/>
      <w:r w:rsidRPr="00237113">
        <w:rPr>
          <w:sz w:val="24"/>
          <w:szCs w:val="24"/>
        </w:rPr>
        <w:t>Kkw</w:t>
      </w:r>
      <w:proofErr w:type="spellEnd"/>
      <w:r w:rsidRPr="00237113">
        <w:rPr>
          <w:sz w:val="24"/>
          <w:szCs w:val="24"/>
        </w:rPr>
        <w:t xml:space="preserve"> (</w:t>
      </w:r>
      <w:proofErr w:type="spellStart"/>
      <w:r w:rsidRPr="00237113">
        <w:rPr>
          <w:sz w:val="24"/>
          <w:szCs w:val="24"/>
        </w:rPr>
        <w:t>Dz.U</w:t>
      </w:r>
      <w:proofErr w:type="spellEnd"/>
      <w:r w:rsidRPr="00237113">
        <w:rPr>
          <w:sz w:val="24"/>
          <w:szCs w:val="24"/>
        </w:rPr>
        <w:t xml:space="preserve">. Nr 206, poz. 1589), która wprowadziła zmiany przepisów likwidujące bariery, w wyniku których kara ograniczenia wolności jest w Polsce wykonywana nieefektywnie. </w:t>
      </w:r>
    </w:p>
    <w:p w:rsidR="00237113" w:rsidRPr="00BE6458" w:rsidRDefault="00237113" w:rsidP="00BE6458">
      <w:pPr>
        <w:ind w:firstLine="708"/>
        <w:jc w:val="both"/>
        <w:rPr>
          <w:sz w:val="24"/>
          <w:szCs w:val="24"/>
        </w:rPr>
      </w:pPr>
      <w:r w:rsidRPr="00BE6458">
        <w:rPr>
          <w:sz w:val="24"/>
          <w:szCs w:val="24"/>
        </w:rPr>
        <w:t xml:space="preserve">W ustawie przyjęto możliwie najszersze określenie kręgu podmiotów, w których może być przez skazanych wykonywana nieodpłatna kontrolowana praca na cele społeczne, a także praca społecznie użyteczna. Zadania podmiotu zatrudniającego ograniczono do niezbędnego zakresu poprzez zredukowanie do minimum administracyjnych czynności związanych z organizacją i dokumentowaniem przebiegu wykonywania pracy. Obniżeniu uległy też koszty zatrudnienia skazanych ponoszone przez podmiot zatrudniający. Wprowadzone regulacje </w:t>
      </w:r>
      <w:r w:rsidRPr="00237113">
        <w:rPr>
          <w:sz w:val="24"/>
          <w:szCs w:val="24"/>
        </w:rPr>
        <w:t>doprowadzić</w:t>
      </w:r>
      <w:r w:rsidRPr="00BE6458">
        <w:rPr>
          <w:sz w:val="24"/>
          <w:szCs w:val="24"/>
        </w:rPr>
        <w:t xml:space="preserve"> mają do zwiększenia liczby miejsc, w których skazani będą mogli wykonywać karę. Zarówno zapewnienie nowych miejsc pracy, jak i pozyskiwanie nowych, będzie należało do samorządu terytorialnego, co uaktywni władze samorządowe i włączy je do systemu wykonywania kary ograniczenia wolności. </w:t>
      </w:r>
    </w:p>
    <w:p w:rsidR="00237113" w:rsidRPr="00BE6458" w:rsidRDefault="00237113" w:rsidP="00BE6458">
      <w:pPr>
        <w:ind w:firstLine="708"/>
        <w:jc w:val="both"/>
        <w:rPr>
          <w:sz w:val="24"/>
          <w:szCs w:val="24"/>
        </w:rPr>
      </w:pPr>
      <w:r w:rsidRPr="00BE6458">
        <w:rPr>
          <w:sz w:val="24"/>
          <w:szCs w:val="24"/>
        </w:rPr>
        <w:t xml:space="preserve">Wprowadzenie omówionych regulacji dotyczących kary ograniczenia wolności może w przyszłości skutkować rozszerzeniem stosowania tego typu kary, co pozwoli na ograniczenie liczby krótko- i średnioterminowych kar izolacyjnych, a przez to przyczyni się do ograniczenia zjawiska </w:t>
      </w:r>
      <w:r w:rsidRPr="00237113">
        <w:rPr>
          <w:sz w:val="24"/>
          <w:szCs w:val="24"/>
        </w:rPr>
        <w:t>przeludnienia</w:t>
      </w:r>
      <w:r w:rsidRPr="00BE6458">
        <w:rPr>
          <w:sz w:val="24"/>
          <w:szCs w:val="24"/>
        </w:rPr>
        <w:t xml:space="preserve"> w zakładach karnych.</w:t>
      </w:r>
    </w:p>
    <w:p w:rsidR="00BE6458" w:rsidRDefault="00237113" w:rsidP="00BE6458">
      <w:pPr>
        <w:ind w:firstLine="708"/>
        <w:jc w:val="both"/>
        <w:rPr>
          <w:sz w:val="24"/>
          <w:szCs w:val="24"/>
        </w:rPr>
      </w:pPr>
      <w:r w:rsidRPr="00BE6458">
        <w:rPr>
          <w:sz w:val="24"/>
          <w:szCs w:val="24"/>
        </w:rPr>
        <w:t xml:space="preserve">Ustawa wprowadziła ponadto w znowelizowanym art. 78 Kk regulację pozwalającą każdemu skazanemu, </w:t>
      </w:r>
      <w:r w:rsidRPr="00237113">
        <w:rPr>
          <w:sz w:val="24"/>
          <w:szCs w:val="24"/>
        </w:rPr>
        <w:t>który</w:t>
      </w:r>
      <w:r w:rsidRPr="00BE6458">
        <w:rPr>
          <w:sz w:val="24"/>
          <w:szCs w:val="24"/>
        </w:rPr>
        <w:t xml:space="preserve"> odbywa karę pozbawienia wolności, na ubieganie się o warunkowe przedterminowe zwolnienie (do tej pory dotyczyło to jedynie skazanych na karę pozbawieni</w:t>
      </w:r>
      <w:r w:rsidR="00BE6458">
        <w:rPr>
          <w:sz w:val="24"/>
          <w:szCs w:val="24"/>
        </w:rPr>
        <w:t>a wolności powyżej 6 miesięcy).</w:t>
      </w:r>
    </w:p>
    <w:p w:rsidR="00BE6458" w:rsidRDefault="00BE6458" w:rsidP="00BE6458">
      <w:pPr>
        <w:ind w:firstLine="708"/>
        <w:jc w:val="both"/>
        <w:rPr>
          <w:sz w:val="24"/>
          <w:szCs w:val="24"/>
        </w:rPr>
      </w:pPr>
    </w:p>
    <w:p w:rsidR="00237113" w:rsidRPr="00BE6458" w:rsidRDefault="00BE6458" w:rsidP="00BE6458">
      <w:pPr>
        <w:jc w:val="both"/>
        <w:rPr>
          <w:sz w:val="24"/>
          <w:szCs w:val="24"/>
        </w:rPr>
      </w:pPr>
      <w:r>
        <w:rPr>
          <w:sz w:val="24"/>
          <w:szCs w:val="24"/>
        </w:rPr>
        <w:t xml:space="preserve">- </w:t>
      </w:r>
      <w:r w:rsidR="00237113" w:rsidRPr="00BE6458">
        <w:rPr>
          <w:b/>
          <w:sz w:val="24"/>
          <w:szCs w:val="24"/>
        </w:rPr>
        <w:t>System dozoru elektronicznego</w:t>
      </w:r>
    </w:p>
    <w:p w:rsidR="00237113" w:rsidRPr="00237113" w:rsidRDefault="00237113" w:rsidP="00237113">
      <w:pPr>
        <w:ind w:firstLine="708"/>
        <w:jc w:val="both"/>
        <w:rPr>
          <w:sz w:val="24"/>
          <w:szCs w:val="24"/>
        </w:rPr>
      </w:pPr>
      <w:r w:rsidRPr="00237113">
        <w:rPr>
          <w:rFonts w:cs="Arial"/>
          <w:sz w:val="24"/>
          <w:szCs w:val="24"/>
        </w:rPr>
        <w:t xml:space="preserve">W dniu 1 września 2009 r. weszła w życie </w:t>
      </w:r>
      <w:r w:rsidRPr="00237113">
        <w:rPr>
          <w:rFonts w:cs="Arial"/>
          <w:i/>
          <w:sz w:val="24"/>
          <w:szCs w:val="24"/>
        </w:rPr>
        <w:t>ustawa z dnia 7 września 2007 roku o odbywaniu kary pozbawienia wolności poza zakładem karnym w systemie dozoru elektronicznego</w:t>
      </w:r>
      <w:r w:rsidRPr="00237113">
        <w:rPr>
          <w:rFonts w:cs="Arial"/>
          <w:sz w:val="24"/>
          <w:szCs w:val="24"/>
        </w:rPr>
        <w:t xml:space="preserve"> (Dz. U. Nr 191, poz.1366 ze zm.), która wprowadziła nowy system wykonywania krótkoterminowej kary pozbawienia wolności, orzekany przez sąd penitencjarny i pozwalający na pobyt skazanego poza zakładem karnym. Wprowadziła ona jednocześnie daleko idące ograniczenie swobody skazanego przez</w:t>
      </w:r>
      <w:r w:rsidRPr="00237113">
        <w:rPr>
          <w:sz w:val="24"/>
          <w:szCs w:val="24"/>
        </w:rPr>
        <w:t xml:space="preserve"> </w:t>
      </w:r>
      <w:r w:rsidRPr="00237113">
        <w:rPr>
          <w:rFonts w:cs="Arial"/>
          <w:sz w:val="24"/>
          <w:szCs w:val="24"/>
        </w:rPr>
        <w:t xml:space="preserve">kontrolę przebywania </w:t>
      </w:r>
      <w:r w:rsidRPr="00237113">
        <w:rPr>
          <w:rFonts w:cs="Arial"/>
          <w:sz w:val="24"/>
          <w:szCs w:val="24"/>
        </w:rPr>
        <w:lastRenderedPageBreak/>
        <w:t xml:space="preserve">przez niego w wyznaczonym mu przez sąd miejscu i czasie. W dniu 25 czerwca 2010 r.  weszła w życie nowelizacja tej ustawy (Dz. U. z 2010 r. Nr 101, poz. 647) zwiększająca 4-ktornie potencjalną populację skazanych mogących składać wnioski o odbywanie kary w tym systemie: nowelizacja podwyższyła próg wymiaru kary skazanych, którzy mogą zostać poddani dozorowi elektronicznemu, z 6-u do 12-u miesięcy, rozszerzyła zakres podmiotowy na recydywistów (z wyjątkiem wielokrotnych) i skazanych za przestępstwa umyślne oraz skarbowe i zniosła wcześniejszą opłatę przez skazanego za odbywanie kary w systemie dozoru elektronicznego. </w:t>
      </w:r>
      <w:r w:rsidRPr="00237113">
        <w:rPr>
          <w:sz w:val="24"/>
          <w:szCs w:val="24"/>
        </w:rPr>
        <w:t>Do dnia 19 stycznia 2010 r. w systemie funkcjonowało 50 skazanych. Aktualnie karę odbywa 44 skazanych</w:t>
      </w:r>
      <w:r w:rsidRPr="00237113">
        <w:rPr>
          <w:sz w:val="24"/>
          <w:szCs w:val="24"/>
          <w:vertAlign w:val="superscript"/>
        </w:rPr>
        <w:footnoteReference w:id="67"/>
      </w:r>
      <w:r w:rsidRPr="00237113">
        <w:rPr>
          <w:sz w:val="24"/>
          <w:szCs w:val="24"/>
        </w:rPr>
        <w:t xml:space="preserve">, 5 zakończyło już odbywanie pełnego wymiaru kary bez żadnych naruszeń warunków ustanowionych w wyroku przez sąd penitencjarny, a jednemu skazanemu sąd cofnął zgodę na odbywanie kary w systemie. </w:t>
      </w:r>
    </w:p>
    <w:p w:rsidR="00BE6458" w:rsidRDefault="00237113" w:rsidP="00BE6458">
      <w:pPr>
        <w:ind w:firstLine="708"/>
        <w:jc w:val="both"/>
        <w:rPr>
          <w:sz w:val="24"/>
          <w:szCs w:val="24"/>
        </w:rPr>
      </w:pPr>
      <w:r w:rsidRPr="00237113">
        <w:rPr>
          <w:sz w:val="24"/>
          <w:szCs w:val="24"/>
        </w:rPr>
        <w:t>Liczba skazanych odbywających karę w systemie dozoru elektronicznego sukcesywnie zwiększa się w stosunku początkowej liczby 2 skazanych we wrześniu 2009 r. do 4</w:t>
      </w:r>
      <w:r w:rsidR="00BE6458">
        <w:rPr>
          <w:sz w:val="24"/>
          <w:szCs w:val="24"/>
        </w:rPr>
        <w:t>6 skazanych w styczniu 2010 r.</w:t>
      </w:r>
    </w:p>
    <w:p w:rsidR="00BE6458" w:rsidRDefault="00BE6458" w:rsidP="00BE6458">
      <w:pPr>
        <w:ind w:firstLine="708"/>
        <w:jc w:val="both"/>
        <w:rPr>
          <w:sz w:val="24"/>
          <w:szCs w:val="24"/>
        </w:rPr>
      </w:pPr>
    </w:p>
    <w:p w:rsidR="00237113" w:rsidRPr="00BE6458" w:rsidRDefault="00BE6458" w:rsidP="00BE6458">
      <w:pPr>
        <w:jc w:val="both"/>
        <w:rPr>
          <w:sz w:val="24"/>
          <w:szCs w:val="24"/>
        </w:rPr>
      </w:pPr>
      <w:r>
        <w:rPr>
          <w:sz w:val="24"/>
          <w:szCs w:val="24"/>
        </w:rPr>
        <w:t xml:space="preserve">- </w:t>
      </w:r>
      <w:r w:rsidR="00237113" w:rsidRPr="00237113">
        <w:rPr>
          <w:b/>
          <w:sz w:val="24"/>
          <w:szCs w:val="24"/>
        </w:rPr>
        <w:t>Ograniczenie przebywania skazanego w warunkach niespełniających 3 m</w:t>
      </w:r>
      <w:r w:rsidR="00237113" w:rsidRPr="00BE6458">
        <w:rPr>
          <w:b/>
          <w:sz w:val="24"/>
          <w:szCs w:val="24"/>
        </w:rPr>
        <w:t>2</w:t>
      </w:r>
      <w:r w:rsidR="00237113" w:rsidRPr="00237113">
        <w:rPr>
          <w:b/>
          <w:sz w:val="24"/>
          <w:szCs w:val="24"/>
        </w:rPr>
        <w:t xml:space="preserve"> na jednego skazanego</w:t>
      </w:r>
    </w:p>
    <w:p w:rsidR="00237113" w:rsidRPr="00237113" w:rsidRDefault="00237113" w:rsidP="00237113">
      <w:pPr>
        <w:autoSpaceDE w:val="0"/>
        <w:autoSpaceDN w:val="0"/>
        <w:adjustRightInd w:val="0"/>
        <w:ind w:firstLine="708"/>
        <w:jc w:val="both"/>
        <w:rPr>
          <w:rFonts w:cs="Arial"/>
          <w:sz w:val="24"/>
          <w:szCs w:val="24"/>
        </w:rPr>
      </w:pPr>
      <w:r w:rsidRPr="00237113">
        <w:rPr>
          <w:rFonts w:cs="Arial"/>
          <w:sz w:val="24"/>
          <w:szCs w:val="24"/>
        </w:rPr>
        <w:t xml:space="preserve">W dniu 9 października 2009 roku została uchwalona zmiana przepisów Kodeksu karnego wykonawczego stanowiąca wykonanie wyroku Trybunału Konstytucyjnego z dnia 26 maja 2008 roku (SK 25/07), stwierdzającego niezgodność art. 248 § 1 </w:t>
      </w:r>
      <w:proofErr w:type="spellStart"/>
      <w:r w:rsidRPr="00237113">
        <w:rPr>
          <w:rFonts w:cs="Arial"/>
          <w:sz w:val="24"/>
          <w:szCs w:val="24"/>
        </w:rPr>
        <w:t>Kkw</w:t>
      </w:r>
      <w:proofErr w:type="spellEnd"/>
      <w:r w:rsidRPr="00237113">
        <w:rPr>
          <w:rFonts w:cs="Arial"/>
          <w:sz w:val="24"/>
          <w:szCs w:val="24"/>
        </w:rPr>
        <w:t xml:space="preserve"> z przepisami Konstytucji RP (patrz odpowiedź na pytanie 1 Komitetu dot. orzecznictwa). Ustawa weszła w życie w dniu 6 grudnia 2009 roku (Dz. U. nr 190, poz. 1475). Ustawa przewiduje ściśle określone standardy umieszczania skazanych w warunkach przeludnienia. Zmianie uległ art. 110 </w:t>
      </w:r>
      <w:proofErr w:type="spellStart"/>
      <w:r w:rsidRPr="00237113">
        <w:rPr>
          <w:rFonts w:cs="Arial"/>
          <w:sz w:val="24"/>
          <w:szCs w:val="24"/>
        </w:rPr>
        <w:t>k.k.w</w:t>
      </w:r>
      <w:proofErr w:type="spellEnd"/>
      <w:r w:rsidRPr="00237113">
        <w:rPr>
          <w:rFonts w:cs="Arial"/>
          <w:sz w:val="24"/>
          <w:szCs w:val="24"/>
        </w:rPr>
        <w:t xml:space="preserve">., zgodnie z którym umieszczenie skazanego w celi mieszkalnej, w której powierzchnia przypadająca na skazanego wynosi poniżej 3 m² (nigdy jednak nie mniej niż 2 m²) jest możliwe tylko na czas określony - nie dłuższy niż 90 dni i jedynie w sytuacjach wyjątkowych, ściśle określonych w tym przepisie. Decyzję taką podejmuje dyrektor zakładu karnego lub aresztu śledczego, który jest przy tym zobligowany do minimalizowania pogorszenia warunków wykonywania. Decyzja tego rodzaju musi określać czas oraz przyczyny umieszczenia skazanego w takich warunkach, a także oznaczać termin, do którego skazany ma w tych warunkach przebywać. Skargę na decyzję rozpoznaje sąd w terminie 7 dni. Celem poprawy warunków osadzenia wprowadzono nadto zapis, w myśl którego, w przypadku umieszczenia skazanego w warunkach celi o powierzchni poniżej 3 m² na osobę, należy takiemu skazanemu zapewnić codzienne spacery dłuższe o pół godziny oraz korzystanie z dodatkowych zajęć kulturalno-oświatowych lub z zajęć z zakresu kultury fizycznej i sportu. </w:t>
      </w:r>
    </w:p>
    <w:p w:rsidR="00237113" w:rsidRPr="00237113" w:rsidRDefault="00237113" w:rsidP="00237113">
      <w:pPr>
        <w:autoSpaceDE w:val="0"/>
        <w:autoSpaceDN w:val="0"/>
        <w:adjustRightInd w:val="0"/>
        <w:ind w:firstLine="708"/>
        <w:jc w:val="both"/>
        <w:rPr>
          <w:rFonts w:cs="Arial"/>
          <w:sz w:val="24"/>
          <w:szCs w:val="24"/>
        </w:rPr>
      </w:pPr>
    </w:p>
    <w:p w:rsidR="00237113" w:rsidRPr="00237113" w:rsidRDefault="00237113" w:rsidP="00237113">
      <w:pPr>
        <w:jc w:val="both"/>
        <w:rPr>
          <w:b/>
          <w:bCs/>
          <w:sz w:val="24"/>
          <w:szCs w:val="24"/>
        </w:rPr>
      </w:pPr>
      <w:r w:rsidRPr="00237113">
        <w:rPr>
          <w:b/>
          <w:bCs/>
          <w:sz w:val="24"/>
          <w:szCs w:val="24"/>
        </w:rPr>
        <w:t>b)</w:t>
      </w:r>
    </w:p>
    <w:p w:rsidR="00237113" w:rsidRPr="00237113" w:rsidRDefault="00237113" w:rsidP="00237113">
      <w:pPr>
        <w:ind w:firstLine="708"/>
        <w:jc w:val="both"/>
        <w:rPr>
          <w:rFonts w:cs="Calibri"/>
          <w:sz w:val="24"/>
          <w:szCs w:val="24"/>
        </w:rPr>
      </w:pPr>
      <w:r w:rsidRPr="00237113">
        <w:rPr>
          <w:rFonts w:cs="Calibri"/>
          <w:sz w:val="24"/>
          <w:szCs w:val="24"/>
        </w:rPr>
        <w:t xml:space="preserve">Rząd polski podjął działania mające na celu poprawę warunków panujących w ośrodkach, w których przebywają osoby w celu wydalenia. Straż Graniczna posiada </w:t>
      </w:r>
      <w:r w:rsidRPr="00237113">
        <w:rPr>
          <w:rFonts w:cs="Calibri"/>
          <w:sz w:val="24"/>
          <w:szCs w:val="24"/>
        </w:rPr>
        <w:br/>
        <w:t xml:space="preserve">6 strzeżonych ośrodków dla cudzoziemców oraz 8 aresztów w celu wydalenia. Prawidłowość funkcjonowania ww. obiektów była weryfikowana przez przedstawicieli Wysokiego Komisarza Narodów Zjednoczonych ds. Uchodźców, Rzecznika Praw Obywatelskich, organy sądowe i organizacje pozarządowe. Powyższe wizytacje i kontrole zewnętrzne nie wykazały uchybień ani niedociągnięć, które wymagałyby podjęcia przez SG bezzwłocznych działań naprawczych.  </w:t>
      </w:r>
    </w:p>
    <w:p w:rsidR="00237113" w:rsidRPr="00237113" w:rsidRDefault="00237113" w:rsidP="00237113">
      <w:pPr>
        <w:ind w:firstLine="709"/>
        <w:jc w:val="both"/>
        <w:rPr>
          <w:rFonts w:cs="Calibri"/>
          <w:sz w:val="24"/>
          <w:szCs w:val="24"/>
        </w:rPr>
      </w:pPr>
      <w:r w:rsidRPr="00237113">
        <w:rPr>
          <w:rFonts w:cs="Calibri"/>
          <w:sz w:val="24"/>
          <w:szCs w:val="24"/>
        </w:rPr>
        <w:t xml:space="preserve">Kwestia dostępu do informacji została szczegółowo opisana w odpowiedzi na pytanie 15 b). </w:t>
      </w:r>
    </w:p>
    <w:p w:rsidR="00237113" w:rsidRPr="00237113" w:rsidRDefault="00237113" w:rsidP="00237113">
      <w:pPr>
        <w:ind w:firstLine="709"/>
        <w:jc w:val="both"/>
        <w:rPr>
          <w:rFonts w:cs="Calibri"/>
          <w:sz w:val="24"/>
          <w:szCs w:val="24"/>
        </w:rPr>
      </w:pPr>
      <w:r w:rsidRPr="00237113">
        <w:rPr>
          <w:rFonts w:cs="Calibri"/>
          <w:sz w:val="24"/>
          <w:szCs w:val="24"/>
        </w:rPr>
        <w:lastRenderedPageBreak/>
        <w:t xml:space="preserve">W zakresie opieki medycznej należy wskazać, że na etapie zatrzymania funkcjonariusze SG zobowiązani są do udzielenia osobie zatrzymanej pierwszej pomocy medycznej oraz zapewnienia przeprowadzenia badań lekarskich w trybie, o którym mowa </w:t>
      </w:r>
      <w:r w:rsidRPr="00237113">
        <w:rPr>
          <w:rFonts w:cs="Calibri"/>
          <w:sz w:val="24"/>
          <w:szCs w:val="24"/>
        </w:rPr>
        <w:br/>
        <w:t>w rozporządzeniu Ministra Spraw Wewnętrznych i Administracji z dnia 27 czerwca 2002 r.</w:t>
      </w:r>
      <w:r w:rsidRPr="00237113">
        <w:rPr>
          <w:rFonts w:cs="Calibri"/>
          <w:i/>
          <w:sz w:val="24"/>
          <w:szCs w:val="24"/>
        </w:rPr>
        <w:t xml:space="preserve"> </w:t>
      </w:r>
      <w:r w:rsidRPr="00237113">
        <w:rPr>
          <w:rFonts w:cs="Calibri"/>
          <w:i/>
          <w:sz w:val="24"/>
          <w:szCs w:val="24"/>
        </w:rPr>
        <w:br/>
        <w:t>w sprawie trybu przeprowadzania badania osób zatrzymanych przez funkcjonariuszy Straży Granicznej</w:t>
      </w:r>
      <w:r w:rsidRPr="00237113">
        <w:rPr>
          <w:rFonts w:cs="Calibri"/>
          <w:sz w:val="24"/>
          <w:szCs w:val="24"/>
        </w:rPr>
        <w:t xml:space="preserve"> (Dz. U. z 2002 r. Nr 98, poz. 898).</w:t>
      </w:r>
    </w:p>
    <w:p w:rsidR="00237113" w:rsidRPr="00237113" w:rsidRDefault="00237113" w:rsidP="00237113">
      <w:pPr>
        <w:autoSpaceDE w:val="0"/>
        <w:autoSpaceDN w:val="0"/>
        <w:adjustRightInd w:val="0"/>
        <w:ind w:firstLine="708"/>
        <w:jc w:val="both"/>
        <w:rPr>
          <w:bCs/>
          <w:iCs/>
          <w:sz w:val="24"/>
          <w:szCs w:val="24"/>
        </w:rPr>
      </w:pPr>
      <w:r w:rsidRPr="00237113">
        <w:rPr>
          <w:bCs/>
          <w:iCs/>
          <w:sz w:val="24"/>
          <w:szCs w:val="24"/>
        </w:rPr>
        <w:t xml:space="preserve">Opieka medyczna dla cudzoziemców zapewniona jest w oparciu o: służbę medyczną Straży Granicznej, firmy medyczne świadczące usługi na podstawie umów lub poprzez publiczną opiekę zdrowotną. Po standardowych godzinach urzędowania służby medycznej SG, cudzoziemcy mogą korzystać całodobowo z pomocy medycznej świadczonej przez właściwe miejscowo Pogotowie Ratunkowe. </w:t>
      </w:r>
    </w:p>
    <w:p w:rsidR="00237113" w:rsidRPr="00237113" w:rsidRDefault="00237113" w:rsidP="00237113">
      <w:pPr>
        <w:autoSpaceDE w:val="0"/>
        <w:autoSpaceDN w:val="0"/>
        <w:adjustRightInd w:val="0"/>
        <w:ind w:firstLine="708"/>
        <w:jc w:val="both"/>
        <w:rPr>
          <w:bCs/>
          <w:iCs/>
          <w:sz w:val="24"/>
          <w:szCs w:val="24"/>
        </w:rPr>
      </w:pPr>
      <w:r w:rsidRPr="00237113">
        <w:rPr>
          <w:bCs/>
          <w:iCs/>
          <w:sz w:val="24"/>
          <w:szCs w:val="24"/>
        </w:rPr>
        <w:t xml:space="preserve">Zgodnie z przepisami prawa cudzoziemcy każdorazowo poddawani są badaniom lekarskim w momencie przyjęcia do ośrodka lub aresztu oraz przy wypisywaniu z nich, a także przynajmniej raz na miesiąc w przypadku dłuższego pobytu. </w:t>
      </w:r>
    </w:p>
    <w:p w:rsidR="00237113" w:rsidRPr="00237113" w:rsidRDefault="00237113" w:rsidP="00237113">
      <w:pPr>
        <w:autoSpaceDE w:val="0"/>
        <w:autoSpaceDN w:val="0"/>
        <w:adjustRightInd w:val="0"/>
        <w:ind w:firstLine="708"/>
        <w:jc w:val="both"/>
        <w:rPr>
          <w:bCs/>
          <w:sz w:val="24"/>
          <w:szCs w:val="24"/>
        </w:rPr>
      </w:pPr>
      <w:r w:rsidRPr="00237113">
        <w:rPr>
          <w:sz w:val="24"/>
          <w:szCs w:val="24"/>
        </w:rPr>
        <w:t xml:space="preserve">Nie ma zróżnicowania w dostępie i jakości opieki medycznej dla osób przebywających w ośrodkach w celu wydalenia w zależności od narodowości cudzoziemca, jego rasy czy obywatelstwa. </w:t>
      </w:r>
      <w:r w:rsidRPr="00237113">
        <w:rPr>
          <w:b/>
          <w:sz w:val="24"/>
          <w:szCs w:val="24"/>
        </w:rPr>
        <w:t xml:space="preserve"> </w:t>
      </w:r>
    </w:p>
    <w:p w:rsidR="00237113" w:rsidRPr="00237113" w:rsidRDefault="00237113" w:rsidP="00237113">
      <w:pPr>
        <w:jc w:val="both"/>
        <w:rPr>
          <w:b/>
          <w:bCs/>
          <w:sz w:val="24"/>
          <w:szCs w:val="24"/>
        </w:rPr>
      </w:pPr>
    </w:p>
    <w:p w:rsidR="00237113" w:rsidRPr="00237113" w:rsidRDefault="00237113" w:rsidP="00237113">
      <w:pPr>
        <w:jc w:val="both"/>
        <w:rPr>
          <w:b/>
          <w:bCs/>
          <w:sz w:val="24"/>
          <w:szCs w:val="24"/>
        </w:rPr>
      </w:pPr>
      <w:r w:rsidRPr="00237113">
        <w:rPr>
          <w:b/>
          <w:bCs/>
          <w:sz w:val="24"/>
          <w:szCs w:val="24"/>
        </w:rPr>
        <w:t>c)</w:t>
      </w:r>
    </w:p>
    <w:p w:rsidR="005C080A" w:rsidRPr="00237113" w:rsidRDefault="00237113" w:rsidP="00237113">
      <w:pPr>
        <w:ind w:firstLine="708"/>
        <w:jc w:val="both"/>
        <w:rPr>
          <w:sz w:val="24"/>
          <w:szCs w:val="24"/>
        </w:rPr>
      </w:pPr>
      <w:r w:rsidRPr="00237113">
        <w:rPr>
          <w:sz w:val="24"/>
          <w:szCs w:val="24"/>
        </w:rPr>
        <w:t>Od czasu wizyty w Polsce Komitetu Rady Europy ds. Przeciwdziałania Torturom oraz Nieludzkiemu lub Poniżającemu Traktowaniu albo Karaniu w październiku 2004 r. wskazane w pytaniu obiekty zostały poddane remontom, w wyniku których poprawiły się warunki w zakresie wentylacji, oświetlenia, wyposażenia sanitarnego i dostępności do wody pitnej. Szczegółowe informacje na temat poprawy warunków panujących we wskazanych policyjnych izbach zatrzymań – patrz załącznik 19A.</w:t>
      </w:r>
    </w:p>
    <w:p w:rsidR="005C080A" w:rsidRPr="00237113" w:rsidRDefault="005C080A" w:rsidP="001F440A">
      <w:pPr>
        <w:jc w:val="both"/>
        <w:rPr>
          <w:sz w:val="24"/>
          <w:szCs w:val="24"/>
        </w:rPr>
      </w:pPr>
      <w:r w:rsidRPr="00237113">
        <w:rPr>
          <w:sz w:val="24"/>
          <w:szCs w:val="24"/>
        </w:rPr>
        <w:t>===================================================================</w:t>
      </w:r>
    </w:p>
    <w:p w:rsidR="005C080A" w:rsidRPr="003830B1" w:rsidRDefault="005C080A" w:rsidP="001F440A">
      <w:pPr>
        <w:jc w:val="both"/>
        <w:rPr>
          <w:b/>
          <w:caps/>
          <w:sz w:val="24"/>
          <w:szCs w:val="24"/>
        </w:rPr>
      </w:pPr>
      <w:r w:rsidRPr="003830B1">
        <w:rPr>
          <w:b/>
          <w:caps/>
          <w:sz w:val="24"/>
          <w:szCs w:val="24"/>
        </w:rPr>
        <w:t>Odpowiedź na pytanie 20.</w:t>
      </w:r>
    </w:p>
    <w:p w:rsidR="003830B1" w:rsidRPr="003830B1" w:rsidRDefault="003830B1" w:rsidP="003830B1">
      <w:pPr>
        <w:jc w:val="both"/>
        <w:rPr>
          <w:sz w:val="24"/>
          <w:szCs w:val="24"/>
          <w:u w:val="single"/>
        </w:rPr>
      </w:pPr>
    </w:p>
    <w:p w:rsidR="003830B1" w:rsidRPr="003830B1" w:rsidRDefault="003830B1" w:rsidP="003830B1">
      <w:pPr>
        <w:ind w:firstLine="708"/>
        <w:jc w:val="both"/>
        <w:rPr>
          <w:sz w:val="24"/>
          <w:szCs w:val="24"/>
        </w:rPr>
      </w:pPr>
      <w:r w:rsidRPr="003830B1">
        <w:rPr>
          <w:sz w:val="24"/>
          <w:szCs w:val="24"/>
        </w:rPr>
        <w:t>Szczegółowe informacje na temat praw przysługujących osobom zatrzymanym przez Policję zostały przedstawione w sprawozdaniu – w odpowiedzi na zalecenie 14 Komitetu są one nadal aktualne.</w:t>
      </w:r>
    </w:p>
    <w:p w:rsidR="003830B1" w:rsidRPr="003830B1" w:rsidRDefault="003830B1" w:rsidP="003830B1">
      <w:pPr>
        <w:ind w:firstLine="708"/>
        <w:jc w:val="both"/>
        <w:rPr>
          <w:b/>
          <w:sz w:val="24"/>
          <w:szCs w:val="24"/>
        </w:rPr>
      </w:pPr>
    </w:p>
    <w:p w:rsidR="003830B1" w:rsidRPr="003830B1" w:rsidRDefault="003830B1" w:rsidP="003830B1">
      <w:pPr>
        <w:jc w:val="both"/>
        <w:rPr>
          <w:b/>
          <w:sz w:val="24"/>
          <w:szCs w:val="24"/>
        </w:rPr>
      </w:pPr>
      <w:r w:rsidRPr="003830B1">
        <w:rPr>
          <w:b/>
          <w:sz w:val="24"/>
          <w:szCs w:val="24"/>
        </w:rPr>
        <w:t>Informacja o możliwości skorzystania z pomocy adwokata</w:t>
      </w:r>
    </w:p>
    <w:p w:rsidR="003830B1" w:rsidRPr="003830B1" w:rsidRDefault="003830B1" w:rsidP="003830B1">
      <w:pPr>
        <w:ind w:firstLine="708"/>
        <w:jc w:val="both"/>
        <w:rPr>
          <w:sz w:val="24"/>
          <w:szCs w:val="24"/>
        </w:rPr>
      </w:pPr>
      <w:r w:rsidRPr="003830B1">
        <w:rPr>
          <w:sz w:val="24"/>
          <w:szCs w:val="24"/>
        </w:rPr>
        <w:t xml:space="preserve">W polskiej procedurze karnej istnieją przepisy gwarantujące osobie zatrzymanej poinformowanie jej o prawie do skorzystania z pomocy adwokata. Przepisem takim jest art. 244 § 2 </w:t>
      </w:r>
      <w:proofErr w:type="spellStart"/>
      <w:r w:rsidRPr="003830B1">
        <w:rPr>
          <w:sz w:val="24"/>
          <w:szCs w:val="24"/>
        </w:rPr>
        <w:t>Kpk</w:t>
      </w:r>
      <w:proofErr w:type="spellEnd"/>
      <w:r w:rsidRPr="003830B1">
        <w:rPr>
          <w:sz w:val="24"/>
          <w:szCs w:val="24"/>
        </w:rPr>
        <w:t xml:space="preserve">, który stanowi, iż zatrzymanego należy natychmiast poinformować o przyczynach zatrzymania i o przysługujących mu prawach, w tym o prawie do skorzystania z pomocy adwokata, oraz wysłuchać go. </w:t>
      </w:r>
    </w:p>
    <w:p w:rsidR="003830B1" w:rsidRPr="003830B1" w:rsidRDefault="003830B1" w:rsidP="003830B1">
      <w:pPr>
        <w:ind w:firstLine="708"/>
        <w:jc w:val="both"/>
        <w:rPr>
          <w:sz w:val="24"/>
          <w:szCs w:val="24"/>
        </w:rPr>
      </w:pPr>
      <w:r w:rsidRPr="003830B1">
        <w:rPr>
          <w:sz w:val="24"/>
          <w:szCs w:val="24"/>
        </w:rPr>
        <w:t xml:space="preserve">Zgodnie z § 3 art. 244 </w:t>
      </w:r>
      <w:proofErr w:type="spellStart"/>
      <w:r w:rsidRPr="003830B1">
        <w:rPr>
          <w:sz w:val="24"/>
          <w:szCs w:val="24"/>
        </w:rPr>
        <w:t>Kpk</w:t>
      </w:r>
      <w:proofErr w:type="spellEnd"/>
      <w:r w:rsidRPr="003830B1">
        <w:rPr>
          <w:sz w:val="24"/>
          <w:szCs w:val="24"/>
        </w:rPr>
        <w:t xml:space="preserve">, z zatrzymania sporządza się protokół, w którym należy podać imię, nazwisko i funkcję dokonującego tej czynności, imię i nazwisko osoby zatrzymanej, a w razie niemożności ustalenia tożsamości – jej rysopis oraz dzień, godzinę, miejsce i przyczynę zatrzymania z podaniem, o popełnienie jakiego przestępstwa się ją podejrzewa. Należy także wciągnąć do protokołu złożone przez zatrzymanego oświadczenia oraz zaznaczyć, że udzielono mu informacji o przysługujących prawach. Odpis takiego protokołu doręcza się zatrzymanemu. Dokument ten stanowi potwierdzenie pouczenia osoby zatrzymanej o prawie do skorzystania z pomocy adwokata. W drukach protokołów zatrzymań, które po wypełnieniu podpisują osoby zatrzymane i otrzymują ich kopię, standardowo znajduje się pouczenie dla osoby zatrzymanej o przysługujących jej prawach, w tym prawa do kontaktu z adwokatem i bezpośredniej z nim rozmowy. </w:t>
      </w:r>
    </w:p>
    <w:p w:rsidR="003830B1" w:rsidRPr="003830B1" w:rsidRDefault="003830B1" w:rsidP="003830B1">
      <w:pPr>
        <w:jc w:val="both"/>
        <w:rPr>
          <w:sz w:val="24"/>
          <w:szCs w:val="24"/>
        </w:rPr>
      </w:pPr>
      <w:r w:rsidRPr="003830B1">
        <w:rPr>
          <w:sz w:val="24"/>
          <w:szCs w:val="24"/>
        </w:rPr>
        <w:lastRenderedPageBreak/>
        <w:tab/>
        <w:t xml:space="preserve">Artykuł 245 § 1 </w:t>
      </w:r>
      <w:proofErr w:type="spellStart"/>
      <w:r w:rsidRPr="003830B1">
        <w:rPr>
          <w:sz w:val="24"/>
          <w:szCs w:val="24"/>
        </w:rPr>
        <w:t>Kpk</w:t>
      </w:r>
      <w:proofErr w:type="spellEnd"/>
      <w:r w:rsidRPr="003830B1">
        <w:rPr>
          <w:sz w:val="24"/>
          <w:szCs w:val="24"/>
        </w:rPr>
        <w:t xml:space="preserve"> stanowi, że zatrzymanemu, na jego żądanie, należy niezwłocznie umożliwić nawiązanie w dostępnej formie kontaktu z adwokatem, a także bezpośrednią z nim rozmowę. Zatrzymujący może jednak zastrzec, że będzie przy niej obecny. Patrz niżej – analogiczne prawo osoby tymczasowo aresztowanej – art. 215 </w:t>
      </w:r>
      <w:proofErr w:type="spellStart"/>
      <w:r w:rsidRPr="003830B1">
        <w:rPr>
          <w:sz w:val="24"/>
          <w:szCs w:val="24"/>
        </w:rPr>
        <w:t>Kkw</w:t>
      </w:r>
      <w:proofErr w:type="spellEnd"/>
      <w:r w:rsidRPr="003830B1">
        <w:rPr>
          <w:sz w:val="24"/>
          <w:szCs w:val="24"/>
        </w:rPr>
        <w:t>.</w:t>
      </w:r>
    </w:p>
    <w:p w:rsidR="003830B1" w:rsidRPr="003830B1" w:rsidRDefault="003830B1" w:rsidP="003830B1">
      <w:pPr>
        <w:jc w:val="both"/>
        <w:rPr>
          <w:sz w:val="24"/>
          <w:szCs w:val="24"/>
        </w:rPr>
      </w:pPr>
      <w:r w:rsidRPr="003830B1">
        <w:rPr>
          <w:sz w:val="24"/>
          <w:szCs w:val="24"/>
        </w:rPr>
        <w:tab/>
        <w:t>Stosowne pouczenie o przysługującym zakresie uprawnień i ciążących obowiązkach otrzymuje od przesłuchującego w momencie ogłoszenia jej zarzutów również osoba posiadająca status podejrzanego. Oprócz pouczenia ustnego podejrzany otrzymuje powyższe informacje również w formie pisemnej. Zakres uprawnień obejmuje również odpowiednie pouczenie o prawie do skorzystania z pomocy obrońcy.</w:t>
      </w:r>
    </w:p>
    <w:p w:rsidR="003830B1" w:rsidRPr="003830B1" w:rsidRDefault="003830B1" w:rsidP="003830B1">
      <w:pPr>
        <w:ind w:firstLine="708"/>
        <w:jc w:val="both"/>
        <w:rPr>
          <w:sz w:val="24"/>
          <w:szCs w:val="24"/>
          <w:u w:val="single"/>
        </w:rPr>
      </w:pPr>
    </w:p>
    <w:p w:rsidR="003830B1" w:rsidRPr="003830B1" w:rsidRDefault="003830B1" w:rsidP="003830B1">
      <w:pPr>
        <w:jc w:val="both"/>
        <w:rPr>
          <w:b/>
          <w:sz w:val="24"/>
          <w:szCs w:val="24"/>
        </w:rPr>
      </w:pPr>
      <w:r w:rsidRPr="003830B1">
        <w:rPr>
          <w:b/>
          <w:sz w:val="24"/>
          <w:szCs w:val="24"/>
        </w:rPr>
        <w:t>Prawo osób tymczasowo aresztowanych do poufnego kontaktu z obrońcą</w:t>
      </w:r>
    </w:p>
    <w:p w:rsidR="003830B1" w:rsidRPr="003830B1" w:rsidRDefault="003830B1" w:rsidP="003830B1">
      <w:pPr>
        <w:ind w:firstLine="708"/>
        <w:jc w:val="both"/>
        <w:rPr>
          <w:sz w:val="24"/>
          <w:szCs w:val="24"/>
        </w:rPr>
      </w:pPr>
      <w:r w:rsidRPr="003830B1">
        <w:rPr>
          <w:sz w:val="24"/>
          <w:szCs w:val="24"/>
        </w:rPr>
        <w:t xml:space="preserve">Przepisy prawa karnego wykonawczego w sposób wyczerpujący regulują kwestię poufnego kontaktu podejrzanego i oskarżonego tymczasowo aresztowanego ze swoim obrońcą. Art. 215 § 1 </w:t>
      </w:r>
      <w:proofErr w:type="spellStart"/>
      <w:r w:rsidRPr="003830B1">
        <w:rPr>
          <w:sz w:val="24"/>
          <w:szCs w:val="24"/>
        </w:rPr>
        <w:t>Kkw</w:t>
      </w:r>
      <w:proofErr w:type="spellEnd"/>
      <w:r w:rsidRPr="003830B1">
        <w:rPr>
          <w:sz w:val="24"/>
          <w:szCs w:val="24"/>
        </w:rPr>
        <w:t xml:space="preserve"> gwarantuje tymczasowo aresztowanemu prawo do porozumiewania się z obrońcą lub pełnomocnikiem będącym adwokatem albo radcą prawnym podczas nieobecności innych osób. Do widzeń z w/w osobami nie mają zastosowania ograniczenia występujące w przypadku widzeń tymczasowego aresztowanego z jego najbliższymi. W związku z powyższym, co do zasady, widzenia z obrońcą lub pełnomocnikiem będącym adwokatem albo radcą prawnym są przeprowadzane w sposób umożliwiający bezpośredni kontakt, nie są nadzorowane przez funkcjonariusza Służby Więziennej, ani nie stosuje się do nich limitu czasowego 60 minut określonego w § 23 </w:t>
      </w:r>
      <w:r w:rsidRPr="003830B1">
        <w:rPr>
          <w:i/>
          <w:sz w:val="24"/>
          <w:szCs w:val="24"/>
        </w:rPr>
        <w:t>Rozporządzenia Ministra Sprawiedliwości z dnia 25 sierpnia 2003 r. w sprawie regulaminu organizacyjno-porządkowego wykonywania tymczasowego aresztowania</w:t>
      </w:r>
      <w:r w:rsidRPr="003830B1">
        <w:rPr>
          <w:sz w:val="24"/>
          <w:szCs w:val="24"/>
        </w:rPr>
        <w:t xml:space="preserve"> (Dz. U. Nr 152, poz. 1494). </w:t>
      </w:r>
    </w:p>
    <w:p w:rsidR="003830B1" w:rsidRPr="003830B1" w:rsidRDefault="003830B1" w:rsidP="003830B1">
      <w:pPr>
        <w:ind w:firstLine="708"/>
        <w:jc w:val="both"/>
        <w:rPr>
          <w:sz w:val="24"/>
          <w:szCs w:val="24"/>
        </w:rPr>
      </w:pPr>
      <w:r w:rsidRPr="003830B1">
        <w:rPr>
          <w:sz w:val="24"/>
          <w:szCs w:val="24"/>
        </w:rPr>
        <w:t xml:space="preserve">Zgodnie z art. 215 § 1 </w:t>
      </w:r>
      <w:proofErr w:type="spellStart"/>
      <w:r w:rsidRPr="003830B1">
        <w:rPr>
          <w:sz w:val="24"/>
          <w:szCs w:val="24"/>
        </w:rPr>
        <w:t>Kkw</w:t>
      </w:r>
      <w:proofErr w:type="spellEnd"/>
      <w:r w:rsidRPr="003830B1">
        <w:rPr>
          <w:sz w:val="24"/>
          <w:szCs w:val="24"/>
        </w:rPr>
        <w:t xml:space="preserve"> organ, do którego dyspozycji tymczasowo aresztowany pozostaje, może jednak zastrzec przy widzeniu z obrońcą lub pełnomocnikiem będącym adwokatem albo radcą prawnym obecność swoją lub osoby upoważnionej. W takiej sytuacji widzenie odbywa się w sposób wskazany przez ten organ. Ograniczenie to wiąże się również z przepisami </w:t>
      </w:r>
      <w:proofErr w:type="spellStart"/>
      <w:r w:rsidRPr="003830B1">
        <w:rPr>
          <w:sz w:val="24"/>
          <w:szCs w:val="24"/>
        </w:rPr>
        <w:t>Kpk</w:t>
      </w:r>
      <w:proofErr w:type="spellEnd"/>
      <w:r w:rsidRPr="003830B1">
        <w:rPr>
          <w:sz w:val="24"/>
          <w:szCs w:val="24"/>
        </w:rPr>
        <w:t xml:space="preserve">, w myśl których zastrzeżenie obecności przy widzeniu prokuratora lub osoby przez niego upoważnionej nie może być utrzymywane ani dokonane po upływie 14 dni od dnia tymczasowego aresztowania podejrzanego (art. 73 § 4 </w:t>
      </w:r>
      <w:proofErr w:type="spellStart"/>
      <w:r w:rsidRPr="003830B1">
        <w:rPr>
          <w:sz w:val="24"/>
          <w:szCs w:val="24"/>
        </w:rPr>
        <w:t>Kpk</w:t>
      </w:r>
      <w:proofErr w:type="spellEnd"/>
      <w:r w:rsidRPr="003830B1">
        <w:rPr>
          <w:sz w:val="24"/>
          <w:szCs w:val="24"/>
        </w:rPr>
        <w:t xml:space="preserve">). Jak podkreśla się w orzecznictwie, tego typu zastrzeżenie powinno mieć charakter wyjątkowy, podyktowany rzeczywistą potrzebą zabezpieczenia interesów postępowania. </w:t>
      </w:r>
    </w:p>
    <w:p w:rsidR="003830B1" w:rsidRPr="003830B1" w:rsidRDefault="003830B1" w:rsidP="003830B1">
      <w:pPr>
        <w:ind w:firstLine="708"/>
        <w:jc w:val="both"/>
        <w:rPr>
          <w:sz w:val="24"/>
          <w:szCs w:val="24"/>
        </w:rPr>
      </w:pPr>
      <w:r w:rsidRPr="003830B1">
        <w:rPr>
          <w:sz w:val="24"/>
          <w:szCs w:val="24"/>
        </w:rPr>
        <w:t xml:space="preserve">Uprawnienia tymczasowo aresztowanego, o których mowa w art. 215 § 1 </w:t>
      </w:r>
      <w:proofErr w:type="spellStart"/>
      <w:r w:rsidRPr="003830B1">
        <w:rPr>
          <w:sz w:val="24"/>
          <w:szCs w:val="24"/>
        </w:rPr>
        <w:t>Kkw</w:t>
      </w:r>
      <w:proofErr w:type="spellEnd"/>
      <w:r w:rsidRPr="003830B1">
        <w:rPr>
          <w:sz w:val="24"/>
          <w:szCs w:val="24"/>
        </w:rPr>
        <w:t xml:space="preserve">, odnoszą się również do jego porozumiewania się z wymienionymi w tym artykule osobami (obrońcą lub pełnomocnikiem będącym adwokatem albo radcą prawnym) korespondencyjnie lub za pomocą aparatu telefonicznego. Przepis art. 217a </w:t>
      </w:r>
      <w:proofErr w:type="spellStart"/>
      <w:r w:rsidRPr="003830B1">
        <w:rPr>
          <w:sz w:val="24"/>
          <w:szCs w:val="24"/>
        </w:rPr>
        <w:t>Kkw</w:t>
      </w:r>
      <w:proofErr w:type="spellEnd"/>
      <w:r w:rsidRPr="003830B1">
        <w:rPr>
          <w:sz w:val="24"/>
          <w:szCs w:val="24"/>
        </w:rPr>
        <w:t xml:space="preserve">, stanowiący, że korespondencja tymczasowo aresztowanego podlega zatrzymaniu, cenzurze lub nadzorowi, nie ma w tej sytuacji zastosowania. Również przepis art. 217c </w:t>
      </w:r>
      <w:proofErr w:type="spellStart"/>
      <w:r w:rsidRPr="003830B1">
        <w:rPr>
          <w:sz w:val="24"/>
          <w:szCs w:val="24"/>
        </w:rPr>
        <w:t>Kkw</w:t>
      </w:r>
      <w:proofErr w:type="spellEnd"/>
      <w:r w:rsidRPr="003830B1">
        <w:rPr>
          <w:sz w:val="24"/>
          <w:szCs w:val="24"/>
        </w:rPr>
        <w:t xml:space="preserve">, zakazujący tymczasowo aresztowanemu korzystania z aparatu telefonicznego oraz innych środków łączności przewodowej i bezprzewodowej, nie dotyczy utrzymywania kontaktów z obrońcą lub pełnomocnikiem będącym adwokatem albo radcą prawnym. Podobnie jednak jak w przypadku widzeń prokurator może zastrzec kontrolę korespondencji podejrzanego z w/w osobami (art. 73 § 3 </w:t>
      </w:r>
      <w:proofErr w:type="spellStart"/>
      <w:r w:rsidRPr="003830B1">
        <w:rPr>
          <w:sz w:val="24"/>
          <w:szCs w:val="24"/>
        </w:rPr>
        <w:t>Kpk</w:t>
      </w:r>
      <w:proofErr w:type="spellEnd"/>
      <w:r w:rsidRPr="003830B1">
        <w:rPr>
          <w:sz w:val="24"/>
          <w:szCs w:val="24"/>
        </w:rPr>
        <w:t xml:space="preserve">). Również w sytuacji zastosowania takiej kontroli organ dysponujący obowiązują ograniczenia czasowe, w związku z czym po upływie 14 dni od dnia tymczasowego aresztowania, w przypadku niezłożenia przez niego właściwego zastrzeżenia, nie może jej zarządzić ani utrzymywać (art. 73 § 4 </w:t>
      </w:r>
      <w:proofErr w:type="spellStart"/>
      <w:r w:rsidRPr="003830B1">
        <w:rPr>
          <w:sz w:val="24"/>
          <w:szCs w:val="24"/>
        </w:rPr>
        <w:t>Kpk</w:t>
      </w:r>
      <w:proofErr w:type="spellEnd"/>
      <w:r w:rsidRPr="003830B1">
        <w:rPr>
          <w:sz w:val="24"/>
          <w:szCs w:val="24"/>
        </w:rPr>
        <w:t xml:space="preserve">).  </w:t>
      </w:r>
    </w:p>
    <w:p w:rsidR="003830B1" w:rsidRPr="003830B1" w:rsidRDefault="003830B1" w:rsidP="003830B1">
      <w:pPr>
        <w:jc w:val="both"/>
        <w:rPr>
          <w:sz w:val="24"/>
          <w:szCs w:val="24"/>
        </w:rPr>
      </w:pPr>
      <w:r w:rsidRPr="003830B1">
        <w:rPr>
          <w:sz w:val="24"/>
          <w:szCs w:val="24"/>
        </w:rPr>
        <w:tab/>
      </w:r>
    </w:p>
    <w:p w:rsidR="003830B1" w:rsidRPr="003830B1" w:rsidRDefault="003830B1" w:rsidP="003830B1">
      <w:pPr>
        <w:jc w:val="both"/>
        <w:rPr>
          <w:b/>
          <w:sz w:val="24"/>
          <w:szCs w:val="24"/>
        </w:rPr>
      </w:pPr>
      <w:r w:rsidRPr="003830B1">
        <w:rPr>
          <w:b/>
          <w:sz w:val="24"/>
          <w:szCs w:val="24"/>
        </w:rPr>
        <w:t xml:space="preserve">Informowanie tymczasowo aresztowanego o możliwości ubiegania się o obrońcę z urzędu na podstawie art. 78 § 1 </w:t>
      </w:r>
      <w:proofErr w:type="spellStart"/>
      <w:r w:rsidRPr="003830B1">
        <w:rPr>
          <w:b/>
          <w:sz w:val="24"/>
          <w:szCs w:val="24"/>
        </w:rPr>
        <w:t>Kpk</w:t>
      </w:r>
      <w:proofErr w:type="spellEnd"/>
      <w:r w:rsidRPr="003830B1">
        <w:rPr>
          <w:b/>
          <w:sz w:val="24"/>
          <w:szCs w:val="24"/>
        </w:rPr>
        <w:t xml:space="preserve"> </w:t>
      </w:r>
    </w:p>
    <w:p w:rsidR="005C080A" w:rsidRPr="003830B1" w:rsidRDefault="003830B1" w:rsidP="003830B1">
      <w:pPr>
        <w:ind w:firstLine="708"/>
        <w:jc w:val="both"/>
        <w:rPr>
          <w:sz w:val="24"/>
          <w:szCs w:val="24"/>
        </w:rPr>
      </w:pPr>
      <w:r w:rsidRPr="003830B1">
        <w:rPr>
          <w:sz w:val="24"/>
          <w:szCs w:val="24"/>
        </w:rPr>
        <w:lastRenderedPageBreak/>
        <w:t xml:space="preserve">Osoby tymczasowo aresztowane, podobnie jak inni osadzeni, mają dostęp do aktów prawnych, znajdujących się w bibliotekach jednostek penitencjarnych. Biblioteka każdej jednostki jest zaopatrzona w akty regulujące problematykę prawa karnego, czyli Kk, </w:t>
      </w:r>
      <w:proofErr w:type="spellStart"/>
      <w:r w:rsidRPr="003830B1">
        <w:rPr>
          <w:sz w:val="24"/>
          <w:szCs w:val="24"/>
        </w:rPr>
        <w:t>Kkw</w:t>
      </w:r>
      <w:proofErr w:type="spellEnd"/>
      <w:r w:rsidRPr="003830B1">
        <w:rPr>
          <w:sz w:val="24"/>
          <w:szCs w:val="24"/>
        </w:rPr>
        <w:t xml:space="preserve">, </w:t>
      </w:r>
      <w:proofErr w:type="spellStart"/>
      <w:r w:rsidRPr="003830B1">
        <w:rPr>
          <w:sz w:val="24"/>
          <w:szCs w:val="24"/>
        </w:rPr>
        <w:t>Kpk</w:t>
      </w:r>
      <w:proofErr w:type="spellEnd"/>
      <w:r w:rsidRPr="003830B1">
        <w:rPr>
          <w:sz w:val="24"/>
          <w:szCs w:val="24"/>
        </w:rPr>
        <w:t xml:space="preserve">. Ponadto wychowawcy pracujący w jednostkach penitencjarnych przechodzą specjalne szkolenia, podczas których opanowują wiedzę z zakresu prawa karnego oraz obowiązujących standardów międzynarodowych. Ich codzienna praca polega na rozwiązywaniu problemów, z którymi zgłaszają się do nich osadzeni, a które niejednokrotnie dotyczą zagadnień z zakresu praw osób pozbawionych wolności. </w:t>
      </w:r>
    </w:p>
    <w:p w:rsidR="005C080A" w:rsidRPr="005873D7" w:rsidRDefault="005C080A" w:rsidP="001F440A">
      <w:pPr>
        <w:jc w:val="both"/>
      </w:pPr>
      <w:r w:rsidRPr="005873D7">
        <w:t>===================================================================</w:t>
      </w:r>
    </w:p>
    <w:p w:rsidR="005C080A" w:rsidRPr="002E507B" w:rsidRDefault="005C080A" w:rsidP="001F440A">
      <w:pPr>
        <w:jc w:val="both"/>
        <w:rPr>
          <w:b/>
          <w:caps/>
          <w:sz w:val="24"/>
          <w:szCs w:val="24"/>
        </w:rPr>
      </w:pPr>
      <w:r w:rsidRPr="002E507B">
        <w:rPr>
          <w:b/>
          <w:caps/>
          <w:sz w:val="24"/>
          <w:szCs w:val="24"/>
        </w:rPr>
        <w:t>Odpowiedź na pytanie 21.</w:t>
      </w:r>
    </w:p>
    <w:p w:rsidR="005C080A" w:rsidRDefault="005C080A" w:rsidP="001F440A">
      <w:pPr>
        <w:jc w:val="both"/>
        <w:rPr>
          <w:sz w:val="24"/>
          <w:szCs w:val="24"/>
        </w:rPr>
      </w:pPr>
    </w:p>
    <w:p w:rsidR="002E507B" w:rsidRPr="002E507B" w:rsidRDefault="002E507B" w:rsidP="002E507B">
      <w:pPr>
        <w:ind w:firstLine="708"/>
        <w:jc w:val="both"/>
        <w:rPr>
          <w:sz w:val="24"/>
          <w:szCs w:val="24"/>
        </w:rPr>
      </w:pPr>
      <w:r w:rsidRPr="002E507B">
        <w:rPr>
          <w:sz w:val="24"/>
          <w:szCs w:val="24"/>
        </w:rPr>
        <w:t>W ostatnich latach Europejski Trybunał Praw Człowieka rozpatrywał szereg skarg przeciwko Polsce dotyczących sprzecznego z prawem cenzurowania korespondencji. Wiele z tych skarg Trybunał uznał za zasadne. Naruszenia te nie wynikają z wad polskiego prawa, które jasno zakazuje cenzurowania korespondencji prowadzonej m.in. z ETPC oraz przewiduje za naruszenie tego zakazu odpowiedzialność karną, ale z wadliwej praktyki stosowania tego prawa.</w:t>
      </w:r>
    </w:p>
    <w:p w:rsidR="002E507B" w:rsidRPr="002E507B" w:rsidRDefault="002E507B" w:rsidP="002E507B">
      <w:pPr>
        <w:ind w:firstLine="708"/>
        <w:jc w:val="both"/>
        <w:rPr>
          <w:sz w:val="24"/>
          <w:szCs w:val="24"/>
        </w:rPr>
      </w:pPr>
      <w:r w:rsidRPr="002E507B">
        <w:rPr>
          <w:sz w:val="24"/>
          <w:szCs w:val="24"/>
        </w:rPr>
        <w:t xml:space="preserve">Zgodnie z </w:t>
      </w:r>
      <w:proofErr w:type="spellStart"/>
      <w:r w:rsidRPr="002E507B">
        <w:rPr>
          <w:sz w:val="24"/>
          <w:szCs w:val="24"/>
        </w:rPr>
        <w:t>Kkw</w:t>
      </w:r>
      <w:proofErr w:type="spellEnd"/>
      <w:r w:rsidRPr="002E507B">
        <w:rPr>
          <w:sz w:val="24"/>
          <w:szCs w:val="24"/>
        </w:rPr>
        <w:t xml:space="preserve">, cenzurze nie może podlegać korespondencja osoby tymczasowo aresztowanej lub pozbawionej wolności prowadzona z obrońcą lub pełnomocnikiem, organami ścigania, wymiaru sprawiedliwości i innymi organami państwowymi, samorządowymi oraz z Rzecznikiem Praw Obywatelskich oraz korespondencja – skargi kierowane przez osadzonego do organów powołanych na podstawie ratyfikowanych przez Rzeczpospolitą Polską umów międzynarodowych dotyczących ochrony praw człowieka (tj. m.in. do Komitetu Praw Człowieka ONZ lub Europejskiego Trybunału Praw Człowieka). Wskazana wyżej korespondencja może podlegać jedynie nadzorowi, który polega na otwarciu listu i sprawdzeniu jego zawartości (cenzura natomiast polega na zapoznawaniu się z treścią pisma oraz usunięciu części jego tekstu lub uczynieniu go nieczytelnym). </w:t>
      </w:r>
    </w:p>
    <w:p w:rsidR="002E507B" w:rsidRPr="002E507B" w:rsidRDefault="002E507B" w:rsidP="002E507B">
      <w:pPr>
        <w:jc w:val="both"/>
        <w:rPr>
          <w:sz w:val="24"/>
          <w:szCs w:val="24"/>
        </w:rPr>
      </w:pPr>
      <w:r w:rsidRPr="002E507B">
        <w:rPr>
          <w:sz w:val="24"/>
          <w:szCs w:val="24"/>
        </w:rPr>
        <w:tab/>
        <w:t>Skargi wskazujące na naruszenie tajemnicy korespondencji wskazanej wyżej osób tymczasowo aresztowanych lub pozbawionych wolności, rozpoznawane są jako zawiadomienia o podejrzeniu popełnienia przestępstwa z art. 267 § 1 Kk.</w:t>
      </w:r>
      <w:r w:rsidRPr="002E507B">
        <w:rPr>
          <w:sz w:val="24"/>
          <w:szCs w:val="24"/>
          <w:vertAlign w:val="superscript"/>
        </w:rPr>
        <w:footnoteReference w:id="68"/>
      </w:r>
    </w:p>
    <w:p w:rsidR="002E507B" w:rsidRPr="002E507B" w:rsidRDefault="002E507B" w:rsidP="002E507B">
      <w:pPr>
        <w:ind w:firstLine="708"/>
        <w:jc w:val="both"/>
        <w:rPr>
          <w:sz w:val="24"/>
          <w:szCs w:val="24"/>
        </w:rPr>
      </w:pPr>
      <w:r w:rsidRPr="002E507B">
        <w:rPr>
          <w:sz w:val="24"/>
          <w:szCs w:val="24"/>
        </w:rPr>
        <w:t>W okresie sprawozdawczym, tj. od października 2003r. do października 2008r., a także w 2009r. do prokuratur wpłynęła tylko jedna tego rodzaju skarga. W efekcie tej skargi wszczęto postępowanie przygotowawcze w sprawie bezprawnego uzyskiwania (przez prokuratorów jednej z prokuratur okręgowych) informacji w związku z cenzurowaniem korespondencji urzędowej. Postępowanie to, ze względu na brak znamion czynu zabronionego, zostało umorzone (w roku 2007).</w:t>
      </w:r>
    </w:p>
    <w:p w:rsidR="002E507B" w:rsidRPr="002E507B" w:rsidRDefault="002E507B" w:rsidP="002E507B">
      <w:pPr>
        <w:ind w:firstLine="708"/>
        <w:jc w:val="both"/>
        <w:rPr>
          <w:sz w:val="24"/>
          <w:szCs w:val="24"/>
        </w:rPr>
      </w:pPr>
      <w:r w:rsidRPr="002E507B">
        <w:rPr>
          <w:sz w:val="24"/>
          <w:szCs w:val="24"/>
        </w:rPr>
        <w:t>W związku jednak z powtarzającymi się przypadkami niezgodnego z prawem cenzurowania korespondencji, Rząd polski podejmuje szereg działań:</w:t>
      </w:r>
    </w:p>
    <w:p w:rsidR="002E507B" w:rsidRPr="002E507B" w:rsidRDefault="002E507B" w:rsidP="002E507B">
      <w:pPr>
        <w:jc w:val="both"/>
        <w:rPr>
          <w:sz w:val="24"/>
          <w:szCs w:val="24"/>
        </w:rPr>
      </w:pPr>
      <w:r w:rsidRPr="002E507B">
        <w:rPr>
          <w:sz w:val="24"/>
          <w:szCs w:val="24"/>
        </w:rPr>
        <w:t xml:space="preserve">- Departament Praw Człowieka Ministerstwa Sprawiedliwości tłumaczy i rozpowszechnia wyroki ETPC w sprawach polskich dotyczące cenzury korespondencji. Wyroki te, w języku oryginalnym i polskim, są systematycznie zamieszczane na stronie internetowej Ministerstwa oraz przekazane sądom i prokuraturom. </w:t>
      </w:r>
    </w:p>
    <w:p w:rsidR="002E507B" w:rsidRPr="002E507B" w:rsidRDefault="002E507B" w:rsidP="002E507B">
      <w:pPr>
        <w:jc w:val="both"/>
        <w:rPr>
          <w:sz w:val="24"/>
          <w:szCs w:val="24"/>
        </w:rPr>
      </w:pPr>
      <w:r w:rsidRPr="002E507B">
        <w:rPr>
          <w:sz w:val="24"/>
          <w:szCs w:val="24"/>
        </w:rPr>
        <w:t xml:space="preserve">- Dla zapewnienia odpowiedniego postępowania przez funkcjonariuszy i pracowników więziennictwa, Dyrektor Generalny Służby Więziennej w dniu 16 listopada 2007 r. wydał </w:t>
      </w:r>
      <w:r w:rsidRPr="002E507B">
        <w:rPr>
          <w:i/>
          <w:sz w:val="24"/>
          <w:szCs w:val="24"/>
        </w:rPr>
        <w:t xml:space="preserve">instrukcję w sprawie sposobu postępowania z korespondencją kierowaną do Europejskiego Trybunału Praw Człowieka w Strasburgu i innych międzynarodowych organów praw </w:t>
      </w:r>
      <w:r w:rsidRPr="002E507B">
        <w:rPr>
          <w:i/>
          <w:sz w:val="24"/>
          <w:szCs w:val="24"/>
        </w:rPr>
        <w:lastRenderedPageBreak/>
        <w:t>człowieka</w:t>
      </w:r>
      <w:r w:rsidRPr="002E507B">
        <w:rPr>
          <w:sz w:val="24"/>
          <w:szCs w:val="24"/>
        </w:rPr>
        <w:t xml:space="preserve">. Polecił on ponadto Dyrektorom Okręgowym Służby Więziennej podjęcie przedsięwzięć i rozwiązań organizacyjnych umożliwiających pełną realizację praw osadzonych w tym zakresie, w tym przeszkolenie funkcjonariuszy i pracowników w zakresie obowiązków Służby Więziennej wynikających ze wskazanej instrukcji, standardów wynikających z </w:t>
      </w:r>
      <w:r w:rsidRPr="002E507B">
        <w:rPr>
          <w:i/>
          <w:sz w:val="24"/>
          <w:szCs w:val="24"/>
        </w:rPr>
        <w:t>Konwencji o ochronie praw człowieka i podstawowych wolności</w:t>
      </w:r>
      <w:r w:rsidRPr="002E507B">
        <w:rPr>
          <w:sz w:val="24"/>
          <w:szCs w:val="24"/>
        </w:rPr>
        <w:t xml:space="preserve"> oraz orzecznictwa Europejskiego Trybunału Praw Człowieka dotyczącego obowiązku poszanowania korespondencji z Trybunałem i innymi międzynarodowymi organami ochrony praw człowieka oraz potrzeby zapewnienia obecności osób pozbawionych wolności w czasie wykonywania nadzoru korespondencji kierowanej do tych organów. Ponadto, niezależnie od powyższego, Dyrektor Generalny Służby Więziennej polecił obejmowanie czynnościami kontrolnymi sposobu postępowania z korespondencją osadzonych. </w:t>
      </w:r>
    </w:p>
    <w:p w:rsidR="002E507B" w:rsidRPr="002E507B" w:rsidRDefault="002E507B" w:rsidP="002E507B">
      <w:pPr>
        <w:jc w:val="both"/>
        <w:rPr>
          <w:sz w:val="24"/>
          <w:szCs w:val="24"/>
        </w:rPr>
      </w:pPr>
      <w:r w:rsidRPr="002E507B">
        <w:rPr>
          <w:sz w:val="24"/>
          <w:szCs w:val="24"/>
        </w:rPr>
        <w:t xml:space="preserve">- W chwili obecnej trwają prace rządowe nad przygotowaniem projektu nowelizacji </w:t>
      </w:r>
      <w:proofErr w:type="spellStart"/>
      <w:r w:rsidRPr="002E507B">
        <w:rPr>
          <w:sz w:val="24"/>
          <w:szCs w:val="24"/>
        </w:rPr>
        <w:t>Kkw</w:t>
      </w:r>
      <w:proofErr w:type="spellEnd"/>
      <w:r w:rsidRPr="002E507B">
        <w:rPr>
          <w:sz w:val="24"/>
          <w:szCs w:val="24"/>
        </w:rPr>
        <w:t xml:space="preserve">, który eliminowałby różnice w postępowaniu z korespondencją prowadzoną przez osoby pozbawione wolności. Projektowany przepis art. 8a </w:t>
      </w:r>
      <w:proofErr w:type="spellStart"/>
      <w:r w:rsidRPr="002E507B">
        <w:rPr>
          <w:sz w:val="24"/>
          <w:szCs w:val="24"/>
        </w:rPr>
        <w:t>Kkw</w:t>
      </w:r>
      <w:proofErr w:type="spellEnd"/>
      <w:r w:rsidRPr="002E507B">
        <w:rPr>
          <w:sz w:val="24"/>
          <w:szCs w:val="24"/>
        </w:rPr>
        <w:t xml:space="preserve"> wprowadza ogólną zasadę: korespondencja prowadzona z </w:t>
      </w:r>
      <w:r w:rsidRPr="002E507B">
        <w:rPr>
          <w:rFonts w:cs="Arial"/>
          <w:sz w:val="24"/>
          <w:szCs w:val="24"/>
        </w:rPr>
        <w:t xml:space="preserve">obrońcą lub pełnomocnikiem będącym adwokatem lub radcą prawnym, </w:t>
      </w:r>
      <w:r w:rsidRPr="002E507B">
        <w:rPr>
          <w:bCs/>
          <w:sz w:val="24"/>
          <w:szCs w:val="24"/>
        </w:rPr>
        <w:t>z organami ścigania, wymiaru sprawiedliwości i innymi organami państwowymi, organami samorządu terytorialnego, Rzecznikiem Praw Obywatelskich, Rzecznikiem Praw Dziecka oraz organami powołanymi na podstawie ratyfikowanych przez Rzeczpospolitą Polską umów międzynarodowych dotyczących ochrony praw człowieka nie podlega cenzurze</w:t>
      </w:r>
      <w:r w:rsidRPr="002E507B">
        <w:rPr>
          <w:b/>
          <w:sz w:val="24"/>
          <w:szCs w:val="24"/>
        </w:rPr>
        <w:t xml:space="preserve">, </w:t>
      </w:r>
      <w:r w:rsidRPr="002E507B">
        <w:rPr>
          <w:sz w:val="24"/>
          <w:szCs w:val="24"/>
        </w:rPr>
        <w:t>nadzorowi</w:t>
      </w:r>
      <w:r w:rsidRPr="002E507B">
        <w:rPr>
          <w:bCs/>
          <w:sz w:val="24"/>
          <w:szCs w:val="24"/>
        </w:rPr>
        <w:t xml:space="preserve"> oraz zatrzymaniu i powinna być bezzwłocznie przekazywana do adresata.</w:t>
      </w:r>
    </w:p>
    <w:p w:rsidR="002E507B" w:rsidRPr="002E507B" w:rsidRDefault="002E507B" w:rsidP="002E507B">
      <w:pPr>
        <w:tabs>
          <w:tab w:val="left" w:pos="1134"/>
        </w:tabs>
        <w:jc w:val="both"/>
        <w:rPr>
          <w:sz w:val="24"/>
          <w:szCs w:val="24"/>
        </w:rPr>
      </w:pPr>
      <w:r w:rsidRPr="002E507B">
        <w:rPr>
          <w:sz w:val="24"/>
          <w:szCs w:val="24"/>
        </w:rPr>
        <w:t xml:space="preserve">- W razie wpływu do ETPC uzasadnionych skarg przeciwko RP dotyczących naruszenia zakazu cenzurowania korespondencji z ETPC, Komitetem Praw Człowieka ONZ, Ombudsmanem itd., Rząd RP, uznając te naruszenia za szczególnie poważne, występuje z propozycją zawarcia ze skarżącym ugody. </w:t>
      </w:r>
    </w:p>
    <w:p w:rsidR="005C080A" w:rsidRPr="002E507B" w:rsidRDefault="005C080A" w:rsidP="001F440A">
      <w:pPr>
        <w:jc w:val="both"/>
        <w:rPr>
          <w:sz w:val="24"/>
          <w:szCs w:val="24"/>
        </w:rPr>
      </w:pPr>
      <w:r w:rsidRPr="002E507B">
        <w:rPr>
          <w:sz w:val="24"/>
          <w:szCs w:val="24"/>
        </w:rPr>
        <w:t>===================================================================</w:t>
      </w:r>
    </w:p>
    <w:p w:rsidR="005C080A" w:rsidRPr="000F5D48" w:rsidRDefault="005C080A" w:rsidP="001F440A">
      <w:pPr>
        <w:jc w:val="both"/>
        <w:rPr>
          <w:b/>
          <w:caps/>
          <w:sz w:val="24"/>
          <w:szCs w:val="24"/>
        </w:rPr>
      </w:pPr>
      <w:r w:rsidRPr="000F5D48">
        <w:rPr>
          <w:b/>
          <w:caps/>
          <w:sz w:val="24"/>
          <w:szCs w:val="24"/>
        </w:rPr>
        <w:t>Odpowiedź na pytanie 22.</w:t>
      </w:r>
    </w:p>
    <w:p w:rsidR="000F5D48" w:rsidRDefault="000F5D48" w:rsidP="001F440A">
      <w:pPr>
        <w:jc w:val="both"/>
        <w:rPr>
          <w:b/>
          <w:caps/>
          <w:sz w:val="24"/>
          <w:szCs w:val="24"/>
        </w:rPr>
      </w:pPr>
    </w:p>
    <w:p w:rsidR="000F5D48" w:rsidRPr="000F5D48" w:rsidRDefault="000F5D48" w:rsidP="000F5D48">
      <w:pPr>
        <w:ind w:firstLine="708"/>
        <w:jc w:val="both"/>
        <w:rPr>
          <w:sz w:val="24"/>
          <w:szCs w:val="24"/>
        </w:rPr>
      </w:pPr>
      <w:r w:rsidRPr="000F5D48">
        <w:rPr>
          <w:sz w:val="24"/>
          <w:szCs w:val="24"/>
        </w:rPr>
        <w:t xml:space="preserve">Poufność skarg, o których mowa w pytaniu 22 Komitetu, oraz ochrona osób, które skargi te składają zagwarantowana jest przepisami prawa. Naruszenie tych przepisów może pociągnąć za sobą odpowiedzialność dyscyplinarną. </w:t>
      </w:r>
    </w:p>
    <w:p w:rsidR="000F5D48" w:rsidRPr="000F5D48" w:rsidRDefault="000F5D48" w:rsidP="000F5D48">
      <w:pPr>
        <w:suppressAutoHyphens/>
        <w:ind w:right="1134"/>
        <w:jc w:val="both"/>
        <w:rPr>
          <w:b/>
          <w:sz w:val="24"/>
          <w:szCs w:val="24"/>
          <w:lang w:eastAsia="en-US"/>
        </w:rPr>
      </w:pPr>
    </w:p>
    <w:p w:rsidR="000F5D48" w:rsidRPr="000F5D48" w:rsidRDefault="000F5D48" w:rsidP="000F5D48">
      <w:pPr>
        <w:suppressAutoHyphens/>
        <w:ind w:right="1134"/>
        <w:jc w:val="both"/>
        <w:rPr>
          <w:b/>
          <w:sz w:val="24"/>
          <w:szCs w:val="24"/>
          <w:lang w:eastAsia="en-US"/>
        </w:rPr>
      </w:pPr>
      <w:r w:rsidRPr="000F5D48">
        <w:rPr>
          <w:b/>
          <w:sz w:val="24"/>
          <w:szCs w:val="24"/>
          <w:lang w:eastAsia="en-US"/>
        </w:rPr>
        <w:t xml:space="preserve">a) </w:t>
      </w:r>
    </w:p>
    <w:p w:rsidR="000F5D48" w:rsidRPr="000F5D48" w:rsidRDefault="000F5D48" w:rsidP="000F5D48">
      <w:pPr>
        <w:suppressAutoHyphens/>
        <w:ind w:right="1134"/>
        <w:jc w:val="both"/>
        <w:rPr>
          <w:b/>
          <w:sz w:val="24"/>
          <w:szCs w:val="24"/>
          <w:lang w:eastAsia="en-US"/>
        </w:rPr>
      </w:pPr>
      <w:r w:rsidRPr="000F5D48">
        <w:rPr>
          <w:b/>
          <w:sz w:val="24"/>
          <w:szCs w:val="24"/>
          <w:lang w:eastAsia="en-US"/>
        </w:rPr>
        <w:t>Policja</w:t>
      </w:r>
    </w:p>
    <w:p w:rsidR="000F5D48" w:rsidRPr="000F5D48" w:rsidRDefault="000F5D48" w:rsidP="000F5D48">
      <w:pPr>
        <w:ind w:firstLine="708"/>
        <w:jc w:val="both"/>
        <w:rPr>
          <w:sz w:val="24"/>
          <w:szCs w:val="24"/>
        </w:rPr>
      </w:pPr>
      <w:r w:rsidRPr="000F5D48">
        <w:rPr>
          <w:sz w:val="24"/>
          <w:szCs w:val="24"/>
        </w:rPr>
        <w:t>Poufność skarg składanych przez osoby czasowo pozbawione przez Policję wolności wynika zarówno z aktów prawa powszechnie obowiązującego (ustawa</w:t>
      </w:r>
      <w:r w:rsidRPr="000F5D48">
        <w:rPr>
          <w:i/>
          <w:sz w:val="24"/>
          <w:szCs w:val="24"/>
        </w:rPr>
        <w:t xml:space="preserve"> o ochronie danych osobowych, kodeks cywilny, kodeks karny wykonawczy</w:t>
      </w:r>
      <w:r w:rsidRPr="000F5D48">
        <w:rPr>
          <w:sz w:val="24"/>
          <w:szCs w:val="24"/>
        </w:rPr>
        <w:t xml:space="preserve">), jak również z przepisów wewnętrznych. </w:t>
      </w:r>
    </w:p>
    <w:p w:rsidR="000F5D48" w:rsidRPr="000F5D48" w:rsidRDefault="000F5D48" w:rsidP="000F5D48">
      <w:pPr>
        <w:ind w:firstLine="708"/>
        <w:jc w:val="both"/>
        <w:rPr>
          <w:sz w:val="24"/>
          <w:szCs w:val="24"/>
        </w:rPr>
      </w:pPr>
      <w:r w:rsidRPr="000F5D48">
        <w:rPr>
          <w:sz w:val="24"/>
          <w:szCs w:val="24"/>
        </w:rPr>
        <w:t xml:space="preserve">Przypadki naruszenia tajemnicy korespondencji, ujawnienia osobom postronnym danych osobowych, mogą być przedmiotem odpowiedzialności dyscyplinarnej, która uregulowana została w </w:t>
      </w:r>
      <w:r w:rsidRPr="000F5D48">
        <w:rPr>
          <w:i/>
          <w:sz w:val="24"/>
          <w:szCs w:val="24"/>
        </w:rPr>
        <w:t>ustawie</w:t>
      </w:r>
      <w:r w:rsidRPr="000F5D48">
        <w:rPr>
          <w:sz w:val="24"/>
          <w:szCs w:val="24"/>
        </w:rPr>
        <w:t xml:space="preserve"> </w:t>
      </w:r>
      <w:r w:rsidRPr="000F5D48">
        <w:rPr>
          <w:i/>
          <w:sz w:val="24"/>
          <w:szCs w:val="24"/>
        </w:rPr>
        <w:t>o Policji</w:t>
      </w:r>
      <w:r w:rsidRPr="000F5D48">
        <w:rPr>
          <w:sz w:val="24"/>
          <w:szCs w:val="24"/>
        </w:rPr>
        <w:t xml:space="preserve">, a także odpowiedzialności dyscyplinarnej z tytułu naruszenia decyzji Komendanta Głównego Policji (na podstawie Zasad etyki zawodowej Policjanta). </w:t>
      </w:r>
    </w:p>
    <w:p w:rsidR="000F5D48" w:rsidRPr="000F5D48" w:rsidRDefault="000F5D48" w:rsidP="000F5D48">
      <w:pPr>
        <w:ind w:firstLine="708"/>
        <w:jc w:val="both"/>
        <w:rPr>
          <w:sz w:val="24"/>
          <w:szCs w:val="24"/>
        </w:rPr>
      </w:pPr>
      <w:r w:rsidRPr="000F5D48">
        <w:rPr>
          <w:sz w:val="24"/>
          <w:szCs w:val="24"/>
        </w:rPr>
        <w:t xml:space="preserve">W przypadku, kiedy skarga osoby czasowo pozbawionej wolności zawiera okoliczności i informacje związane z popełnieniem czynu zabronionego, oprócz wyjaśnienia zawartych tam zarzutów, może ona stanowić część materiału dowodowego i być włączona do akt sprawy karnej. Policjant, który ujawni treść takiej skargi osobom nieupoważnionym naruszy istotną zasadę procesową, jaką jest zakaz ujawniania informacji z prowadzonego postępowania przygotowawczego (śledztwa lub dochodzenia). </w:t>
      </w:r>
    </w:p>
    <w:p w:rsidR="000F5D48" w:rsidRPr="000F5D48" w:rsidRDefault="000F5D48" w:rsidP="000F5D48">
      <w:pPr>
        <w:ind w:firstLine="708"/>
        <w:jc w:val="both"/>
        <w:rPr>
          <w:sz w:val="24"/>
          <w:szCs w:val="24"/>
        </w:rPr>
      </w:pPr>
      <w:r w:rsidRPr="000F5D48">
        <w:rPr>
          <w:sz w:val="24"/>
          <w:szCs w:val="24"/>
        </w:rPr>
        <w:lastRenderedPageBreak/>
        <w:t xml:space="preserve">Jakikolwiek przypadek wypowiadania się policjanta w obecności osób postronnych na temat treści zażalenia lub skargi złożonej przez osobę pozbawioną wolności spotykać się może z wdrożeniem odpowiedzialności dyscyplinarnej, a w przypadku podejrzenia popełnienia przestępstwa – skierowaniem zawiadomienia do prokuratury. W Policji systemowo tym zagadnieniem zajmują się wewnętrzne komórki kontroli oraz Biuro Spraw Wewnętrznych. </w:t>
      </w:r>
    </w:p>
    <w:p w:rsidR="000F5D48" w:rsidRPr="000F5D48" w:rsidRDefault="000F5D48" w:rsidP="000F5D48">
      <w:pPr>
        <w:suppressAutoHyphens/>
        <w:ind w:right="1134"/>
        <w:jc w:val="both"/>
        <w:rPr>
          <w:b/>
          <w:sz w:val="24"/>
          <w:szCs w:val="24"/>
          <w:lang w:eastAsia="en-US"/>
        </w:rPr>
      </w:pPr>
    </w:p>
    <w:p w:rsidR="000F5D48" w:rsidRPr="000F5D48" w:rsidRDefault="000F5D48" w:rsidP="000F5D48">
      <w:pPr>
        <w:rPr>
          <w:b/>
          <w:sz w:val="24"/>
          <w:szCs w:val="24"/>
        </w:rPr>
      </w:pPr>
      <w:r w:rsidRPr="000F5D48">
        <w:rPr>
          <w:b/>
          <w:sz w:val="24"/>
          <w:szCs w:val="24"/>
        </w:rPr>
        <w:t>b) Służba Więzienna</w:t>
      </w:r>
    </w:p>
    <w:p w:rsidR="000F5D48" w:rsidRPr="000F5D48" w:rsidRDefault="000F5D48" w:rsidP="000F5D48">
      <w:pPr>
        <w:widowControl w:val="0"/>
        <w:suppressAutoHyphens/>
        <w:autoSpaceDN w:val="0"/>
        <w:ind w:firstLine="708"/>
        <w:jc w:val="both"/>
        <w:textAlignment w:val="baseline"/>
        <w:rPr>
          <w:rFonts w:eastAsia="Arial" w:cs="Arial"/>
          <w:kern w:val="3"/>
          <w:sz w:val="24"/>
          <w:szCs w:val="24"/>
        </w:rPr>
      </w:pPr>
      <w:r w:rsidRPr="000F5D48">
        <w:rPr>
          <w:rFonts w:eastAsia="Arial" w:cs="Arial"/>
          <w:kern w:val="3"/>
          <w:sz w:val="24"/>
          <w:szCs w:val="24"/>
        </w:rPr>
        <w:t xml:space="preserve">Skargi, prośby i wnioski w sprawach osób pozbawionych wolności są przez organy Służby Więziennej załatwiane w trybie określonym w </w:t>
      </w:r>
      <w:proofErr w:type="spellStart"/>
      <w:r w:rsidRPr="000F5D48">
        <w:rPr>
          <w:rFonts w:eastAsia="Arial" w:cs="Arial"/>
          <w:kern w:val="3"/>
          <w:sz w:val="24"/>
          <w:szCs w:val="24"/>
        </w:rPr>
        <w:t>Kkw</w:t>
      </w:r>
      <w:proofErr w:type="spellEnd"/>
      <w:r w:rsidRPr="000F5D48">
        <w:rPr>
          <w:rFonts w:eastAsia="Arial" w:cs="Arial"/>
          <w:kern w:val="3"/>
          <w:sz w:val="24"/>
          <w:szCs w:val="24"/>
        </w:rPr>
        <w:t xml:space="preserve"> oraz w </w:t>
      </w:r>
      <w:r w:rsidRPr="000F5D48">
        <w:rPr>
          <w:rFonts w:eastAsia="Arial" w:cs="Arial"/>
          <w:i/>
          <w:kern w:val="3"/>
          <w:sz w:val="24"/>
          <w:szCs w:val="24"/>
        </w:rPr>
        <w:t>rozporządzeniu Ministra Sprawiedliwości z dnia 13 sierpnia 2003 r. w sprawie sposobów załatwiania wniosków, skarg i próśb osób osadzonych w zakładach karnych i aresztach śledczych</w:t>
      </w:r>
      <w:r w:rsidRPr="000F5D48">
        <w:rPr>
          <w:rFonts w:eastAsia="Arial" w:cs="Arial"/>
          <w:kern w:val="3"/>
          <w:sz w:val="24"/>
          <w:szCs w:val="24"/>
        </w:rPr>
        <w:t xml:space="preserve"> (Dz. U. Nr 151, poz. 1467). Przepisy obu tych aktów prawnych mają za cel zagwarantowanie osobom pozbawionym wolności pełne poszanowanie ich praw. </w:t>
      </w:r>
    </w:p>
    <w:p w:rsidR="000F5D48" w:rsidRPr="000F5D48" w:rsidRDefault="000F5D48" w:rsidP="000F5D48">
      <w:pPr>
        <w:widowControl w:val="0"/>
        <w:suppressAutoHyphens/>
        <w:autoSpaceDN w:val="0"/>
        <w:jc w:val="both"/>
        <w:textAlignment w:val="baseline"/>
        <w:rPr>
          <w:rFonts w:eastAsia="Arial" w:cs="Arial"/>
          <w:kern w:val="3"/>
          <w:sz w:val="24"/>
          <w:szCs w:val="24"/>
        </w:rPr>
      </w:pPr>
      <w:r w:rsidRPr="000F5D48">
        <w:rPr>
          <w:rFonts w:eastAsia="Arial" w:cs="Arial"/>
          <w:kern w:val="3"/>
          <w:sz w:val="24"/>
          <w:szCs w:val="24"/>
        </w:rPr>
        <w:t>I tak m.in.:</w:t>
      </w:r>
    </w:p>
    <w:p w:rsidR="000F5D48" w:rsidRPr="000F5D48" w:rsidRDefault="000F5D48" w:rsidP="000F5D48">
      <w:pPr>
        <w:widowControl w:val="0"/>
        <w:suppressAutoHyphens/>
        <w:autoSpaceDN w:val="0"/>
        <w:jc w:val="both"/>
        <w:textAlignment w:val="baseline"/>
        <w:rPr>
          <w:rFonts w:eastAsia="Arial" w:cs="Arial"/>
          <w:kern w:val="3"/>
          <w:sz w:val="24"/>
          <w:szCs w:val="24"/>
        </w:rPr>
      </w:pPr>
      <w:r w:rsidRPr="000F5D48">
        <w:rPr>
          <w:rFonts w:eastAsia="Arial" w:cs="Arial"/>
          <w:kern w:val="3"/>
          <w:sz w:val="24"/>
          <w:szCs w:val="24"/>
        </w:rPr>
        <w:t xml:space="preserve">- art. 102 pkt 10 i 11 </w:t>
      </w:r>
      <w:proofErr w:type="spellStart"/>
      <w:r w:rsidRPr="000F5D48">
        <w:rPr>
          <w:rFonts w:eastAsia="Arial" w:cs="Arial"/>
          <w:kern w:val="3"/>
          <w:sz w:val="24"/>
          <w:szCs w:val="24"/>
        </w:rPr>
        <w:t>Kkw</w:t>
      </w:r>
      <w:proofErr w:type="spellEnd"/>
      <w:r w:rsidRPr="000F5D48">
        <w:rPr>
          <w:rFonts w:eastAsia="Arial" w:cs="Arial"/>
          <w:kern w:val="3"/>
          <w:sz w:val="24"/>
          <w:szCs w:val="24"/>
        </w:rPr>
        <w:t>, stanowi, że skazany ma prawo w szczególności do: „(...) składania wniosków, skarg i próśb organowi, właściwemu do ich rozpatrzenia oraz przedstawiania ich w nieobecności innych osób, administracji zakładu karnego, kierownikom jednostek organizacyjnych Służby Więziennej, sędziemu penitencjarnemu, prokuratorowi i Rzecznikowi Praw Obywatelskich" (pkt 10) oraz do „prowadzenia korespondencji, bez jej cenzurowania, z organami państwowymi i samorządowymi oraz Rzecznikiem Praw Obywatelskich" (pkt 11).</w:t>
      </w:r>
    </w:p>
    <w:p w:rsidR="000F5D48" w:rsidRPr="000F5D48" w:rsidRDefault="000F5D48" w:rsidP="000F5D48">
      <w:pPr>
        <w:widowControl w:val="0"/>
        <w:suppressAutoHyphens/>
        <w:autoSpaceDN w:val="0"/>
        <w:jc w:val="both"/>
        <w:textAlignment w:val="baseline"/>
        <w:rPr>
          <w:rFonts w:eastAsia="Arial" w:cs="Arial"/>
          <w:kern w:val="3"/>
          <w:sz w:val="24"/>
          <w:szCs w:val="24"/>
        </w:rPr>
      </w:pPr>
      <w:r w:rsidRPr="000F5D48">
        <w:rPr>
          <w:rFonts w:eastAsia="Arial" w:cs="Arial"/>
          <w:kern w:val="3"/>
          <w:sz w:val="24"/>
          <w:szCs w:val="24"/>
        </w:rPr>
        <w:t xml:space="preserve">- art. 103 § 1 </w:t>
      </w:r>
      <w:proofErr w:type="spellStart"/>
      <w:r w:rsidRPr="000F5D48">
        <w:rPr>
          <w:rFonts w:eastAsia="Arial" w:cs="Arial"/>
          <w:kern w:val="3"/>
          <w:sz w:val="24"/>
          <w:szCs w:val="24"/>
        </w:rPr>
        <w:t>Kkw</w:t>
      </w:r>
      <w:proofErr w:type="spellEnd"/>
      <w:r w:rsidRPr="000F5D48">
        <w:rPr>
          <w:rFonts w:eastAsia="Arial" w:cs="Arial"/>
          <w:kern w:val="3"/>
          <w:sz w:val="24"/>
          <w:szCs w:val="24"/>
        </w:rPr>
        <w:t xml:space="preserve"> stanowi, że: „Skazani, ich obrońcy i pełnomocnicy oraz właściwe organizacje pozarządowe mają prawo kierować skargi do organów powołanych na podstawie ratyfikowanych przez Rzeczpospolitą Polską umów międzynarodowych dotyczących ochrony praw człowieka. Korespondencja, w tych sprawach, osób pozbawionych wolności, powinna być bezzwłocznie przekazywana do adresata i nie podlega cenzurze". </w:t>
      </w:r>
    </w:p>
    <w:p w:rsidR="000F5D48" w:rsidRPr="000F5D48" w:rsidRDefault="000F5D48" w:rsidP="000F5D48">
      <w:pPr>
        <w:widowControl w:val="0"/>
        <w:suppressAutoHyphens/>
        <w:autoSpaceDN w:val="0"/>
        <w:ind w:firstLine="708"/>
        <w:jc w:val="both"/>
        <w:textAlignment w:val="baseline"/>
        <w:rPr>
          <w:rFonts w:eastAsia="Arial" w:cs="Arial"/>
          <w:kern w:val="3"/>
          <w:sz w:val="24"/>
          <w:szCs w:val="24"/>
        </w:rPr>
      </w:pPr>
      <w:r w:rsidRPr="000F5D48">
        <w:rPr>
          <w:rFonts w:eastAsia="Arial" w:cs="Arial"/>
          <w:kern w:val="3"/>
          <w:sz w:val="24"/>
          <w:szCs w:val="24"/>
        </w:rPr>
        <w:t xml:space="preserve">Organy Służby Więziennej w razie otrzymania skargi od osoby pozbawionej wolności badają nie tylko formalne przesłanki zasadności skargi, ale również całokształt okoliczności związanych ze zdarzeniem opisanym w skardze. </w:t>
      </w:r>
    </w:p>
    <w:p w:rsidR="000F5D48" w:rsidRPr="000F5D48" w:rsidRDefault="000F5D48" w:rsidP="000F5D48">
      <w:pPr>
        <w:widowControl w:val="0"/>
        <w:suppressAutoHyphens/>
        <w:autoSpaceDN w:val="0"/>
        <w:ind w:firstLine="708"/>
        <w:jc w:val="both"/>
        <w:textAlignment w:val="baseline"/>
        <w:rPr>
          <w:rFonts w:eastAsia="Arial" w:cs="Arial"/>
          <w:kern w:val="3"/>
          <w:sz w:val="24"/>
          <w:szCs w:val="24"/>
        </w:rPr>
      </w:pPr>
      <w:r w:rsidRPr="000F5D48">
        <w:rPr>
          <w:rFonts w:eastAsia="Arial" w:cs="Arial"/>
          <w:kern w:val="3"/>
          <w:sz w:val="24"/>
          <w:szCs w:val="24"/>
        </w:rPr>
        <w:t xml:space="preserve">Osadzony, dokonując wyboru adresata skargi decyduje o trybie i podmiocie, który ją rozpatrzy. Ma również prawo do zastrzeżenia poufności rozpatrzenia swojej skargi i może zastrzec swoje dane osobowe tylko do wiadomości osób rozpoznających skargę. Skargi wnoszone w sprawach osadzonych przez inne osoby, mogą być rozpatrywane i załatwiane tylko za zgoda osadzonych, których skargi dotyczą. </w:t>
      </w:r>
    </w:p>
    <w:p w:rsidR="000F5D48" w:rsidRPr="000F5D48" w:rsidRDefault="000F5D48" w:rsidP="000F5D48">
      <w:pPr>
        <w:widowControl w:val="0"/>
        <w:suppressAutoHyphens/>
        <w:autoSpaceDN w:val="0"/>
        <w:ind w:firstLine="708"/>
        <w:jc w:val="both"/>
        <w:textAlignment w:val="baseline"/>
        <w:rPr>
          <w:rFonts w:eastAsia="Arial" w:cs="Arial"/>
          <w:kern w:val="3"/>
          <w:sz w:val="24"/>
          <w:szCs w:val="24"/>
        </w:rPr>
      </w:pPr>
      <w:r w:rsidRPr="000F5D48">
        <w:rPr>
          <w:rFonts w:eastAsia="Arial" w:cs="Arial"/>
          <w:kern w:val="3"/>
          <w:sz w:val="24"/>
          <w:szCs w:val="24"/>
        </w:rPr>
        <w:t>Funkcjonariusze Służby Więziennej badający skargę lub udzielający informacji w związku ze skargą są zobowiązani do zachowania wobec osób trzecich tajemnicy informacji uzyskanych w trakcie badania zarzutów zawartych w skardze, ze szczególnym uwzględnieniem informacji dotyczących danych osobowych i informacji dotyczących stanu zdrowia. Za nieprzestrzeganie poufności treści skargi, funkcjonariusz Służby Więziennej może podlegać odpowiedzialności dyscyplinarnej i służbowej, określonej w ustawie o Służbie Więziennej.</w:t>
      </w:r>
    </w:p>
    <w:p w:rsidR="005C080A" w:rsidRPr="000F5D48" w:rsidRDefault="005C080A" w:rsidP="001F440A">
      <w:pPr>
        <w:jc w:val="both"/>
        <w:rPr>
          <w:sz w:val="24"/>
          <w:szCs w:val="24"/>
        </w:rPr>
      </w:pPr>
      <w:r w:rsidRPr="000F5D48">
        <w:rPr>
          <w:sz w:val="24"/>
          <w:szCs w:val="24"/>
        </w:rPr>
        <w:t>===================================================================</w:t>
      </w:r>
    </w:p>
    <w:p w:rsidR="005C080A" w:rsidRDefault="005C080A" w:rsidP="001F440A">
      <w:pPr>
        <w:jc w:val="both"/>
        <w:rPr>
          <w:b/>
          <w:caps/>
          <w:sz w:val="24"/>
          <w:szCs w:val="24"/>
        </w:rPr>
      </w:pPr>
      <w:r w:rsidRPr="000F5D48">
        <w:rPr>
          <w:b/>
          <w:caps/>
          <w:sz w:val="24"/>
          <w:szCs w:val="24"/>
        </w:rPr>
        <w:t>Odpowiedź na pytanie 23.</w:t>
      </w:r>
    </w:p>
    <w:p w:rsidR="0040089E" w:rsidRDefault="0040089E" w:rsidP="001F440A">
      <w:pPr>
        <w:jc w:val="both"/>
        <w:rPr>
          <w:b/>
          <w:caps/>
          <w:sz w:val="24"/>
          <w:szCs w:val="24"/>
        </w:rPr>
      </w:pPr>
    </w:p>
    <w:p w:rsidR="0040089E" w:rsidRPr="0040089E" w:rsidRDefault="0040089E" w:rsidP="0040089E">
      <w:pPr>
        <w:jc w:val="both"/>
        <w:rPr>
          <w:b/>
          <w:sz w:val="24"/>
          <w:szCs w:val="24"/>
        </w:rPr>
      </w:pPr>
      <w:r w:rsidRPr="0040089E">
        <w:rPr>
          <w:b/>
          <w:sz w:val="24"/>
          <w:szCs w:val="24"/>
        </w:rPr>
        <w:t>Regulacje prawne dotyczące postępowania lustracyjnego</w:t>
      </w:r>
    </w:p>
    <w:p w:rsidR="0040089E" w:rsidRPr="0040089E" w:rsidRDefault="0040089E" w:rsidP="0040089E">
      <w:pPr>
        <w:ind w:firstLine="708"/>
        <w:jc w:val="both"/>
        <w:rPr>
          <w:sz w:val="24"/>
          <w:szCs w:val="24"/>
        </w:rPr>
      </w:pPr>
      <w:r w:rsidRPr="0040089E">
        <w:rPr>
          <w:sz w:val="24"/>
          <w:szCs w:val="24"/>
        </w:rPr>
        <w:t xml:space="preserve">Dla zapewnienia pełnego poszanowania gwarancji procesowych i praw człowieka, przepisy </w:t>
      </w:r>
      <w:r w:rsidRPr="0040089E">
        <w:rPr>
          <w:i/>
          <w:sz w:val="24"/>
          <w:szCs w:val="24"/>
        </w:rPr>
        <w:t>ustawy z dnia 18 października 2006 r. o ujawnianiu informacji o dokumentach organów bezpieczeństwa państwa z lat 1944-1990 oraz ich treści</w:t>
      </w:r>
      <w:r w:rsidRPr="0040089E">
        <w:rPr>
          <w:sz w:val="24"/>
          <w:szCs w:val="24"/>
        </w:rPr>
        <w:t xml:space="preserve"> (Dz. U. z 2007 r. Nr 63, poz. 425; dalej: </w:t>
      </w:r>
      <w:r w:rsidRPr="0040089E">
        <w:rPr>
          <w:i/>
          <w:sz w:val="24"/>
          <w:szCs w:val="24"/>
        </w:rPr>
        <w:t>ustawa o ujawnianiu</w:t>
      </w:r>
      <w:r w:rsidRPr="0040089E">
        <w:rPr>
          <w:sz w:val="24"/>
          <w:szCs w:val="24"/>
        </w:rPr>
        <w:t xml:space="preserve">) wprowadziły możliwość korzystania przez osobę lustrowaną z wszelkich uprawnień przysługujących osobie podejrzanej/oskarżonej </w:t>
      </w:r>
      <w:r w:rsidRPr="0040089E">
        <w:rPr>
          <w:sz w:val="24"/>
          <w:szCs w:val="24"/>
        </w:rPr>
        <w:lastRenderedPageBreak/>
        <w:t xml:space="preserve">przewidzianych w </w:t>
      </w:r>
      <w:proofErr w:type="spellStart"/>
      <w:r w:rsidRPr="0040089E">
        <w:rPr>
          <w:sz w:val="24"/>
          <w:szCs w:val="24"/>
        </w:rPr>
        <w:t>Kpk</w:t>
      </w:r>
      <w:proofErr w:type="spellEnd"/>
      <w:r w:rsidRPr="0040089E">
        <w:rPr>
          <w:sz w:val="24"/>
          <w:szCs w:val="24"/>
        </w:rPr>
        <w:t xml:space="preserve">. Zgodnie bowiem z art. 19 </w:t>
      </w:r>
      <w:r w:rsidRPr="0040089E">
        <w:rPr>
          <w:i/>
          <w:sz w:val="24"/>
          <w:szCs w:val="24"/>
        </w:rPr>
        <w:t>ustawa o ujawnianiu</w:t>
      </w:r>
      <w:r w:rsidR="000C13C3">
        <w:rPr>
          <w:i/>
          <w:sz w:val="24"/>
          <w:szCs w:val="24"/>
        </w:rPr>
        <w:t xml:space="preserve"> (…)</w:t>
      </w:r>
      <w:r w:rsidRPr="0040089E">
        <w:rPr>
          <w:sz w:val="24"/>
          <w:szCs w:val="24"/>
        </w:rPr>
        <w:t xml:space="preserve">, w zakresie nieuregulowanym przepisami tej ustawy, do postępowania lustracyjnego (w tym odwoławczego i kasacyjnego) stosuje się odpowiednio przepisy </w:t>
      </w:r>
      <w:proofErr w:type="spellStart"/>
      <w:r w:rsidRPr="0040089E">
        <w:rPr>
          <w:sz w:val="24"/>
          <w:szCs w:val="24"/>
        </w:rPr>
        <w:t>Kpk</w:t>
      </w:r>
      <w:proofErr w:type="spellEnd"/>
      <w:r w:rsidRPr="0040089E">
        <w:rPr>
          <w:sz w:val="24"/>
          <w:szCs w:val="24"/>
        </w:rPr>
        <w:t xml:space="preserve">. Istotną zmianą (w stosunku do przepisów lustracyjnych wprowadzonych ustawą z dnia 11 kwietnia 1997 r.) było wprowadzenie zasady, iż postępowania lustracyjne prowadzone są jawnie, chyba że o wyłączenie jawności w całości lub części wnosi osoba lustrowana w zakresie, w jakim mogą być ujawnione tzw. dane sensytywne (art. 18 ust. 1 </w:t>
      </w:r>
      <w:r w:rsidRPr="0040089E">
        <w:rPr>
          <w:i/>
          <w:sz w:val="24"/>
          <w:szCs w:val="24"/>
        </w:rPr>
        <w:t>ustawy o ujawnianiu</w:t>
      </w:r>
      <w:r w:rsidR="000C13C3">
        <w:rPr>
          <w:i/>
          <w:sz w:val="24"/>
          <w:szCs w:val="24"/>
        </w:rPr>
        <w:t xml:space="preserve"> (...)</w:t>
      </w:r>
      <w:r w:rsidRPr="0040089E">
        <w:rPr>
          <w:sz w:val="24"/>
          <w:szCs w:val="24"/>
        </w:rPr>
        <w:t xml:space="preserve">).Wyłączenie jawności może także nastąpić z urzędu lub na wniosek prokuratora, jeśli zachodzi obawa ujawnienia tajemnicy państwowej. Akta postępowania lustracyjnego są jawne, co ułatwia stronie możliwość wykorzystania całości zgromadzonego materiału dowodowego na potrzeby kształtowania linii obrony. Powyższe, w powiązaniu z prowadzonymi  systematycznie przez Instytut Pamięci Narodowej – Komisja Ścigania Zbrodni przeciwko Narodowi Polskiemu (dalej: IPN) działaniami związanymi z ujawnianiem określonych w prawie dokumentów </w:t>
      </w:r>
      <w:r w:rsidRPr="0040089E">
        <w:rPr>
          <w:rFonts w:cs="Arial"/>
          <w:sz w:val="24"/>
          <w:szCs w:val="24"/>
        </w:rPr>
        <w:t>wytworzonych w okresie do dnia 10 maja 1990 r. i zawierających wiadomości stanowiące w momencie wytworzenia dokumentów tajemnicę państwową lub służbową</w:t>
      </w:r>
      <w:r w:rsidRPr="0040089E">
        <w:rPr>
          <w:rFonts w:cs="Arial"/>
          <w:sz w:val="24"/>
          <w:szCs w:val="24"/>
          <w:vertAlign w:val="superscript"/>
        </w:rPr>
        <w:footnoteReference w:id="69"/>
      </w:r>
      <w:r w:rsidRPr="0040089E">
        <w:rPr>
          <w:sz w:val="24"/>
          <w:szCs w:val="24"/>
        </w:rPr>
        <w:t xml:space="preserve"> doprowadziło do tego, że w znacznej części materiały pozostające obecnie w dyspozycji archiwów IPN są jawne. Orzeczenia wydawane przez sąd zarówno w pierwszej, jak i drugiej instancji są z urzędu uzasadniane i doręczane stronie. </w:t>
      </w:r>
    </w:p>
    <w:p w:rsidR="0040089E" w:rsidRPr="0040089E" w:rsidRDefault="0040089E" w:rsidP="0040089E">
      <w:pPr>
        <w:ind w:firstLine="708"/>
        <w:jc w:val="both"/>
        <w:rPr>
          <w:sz w:val="24"/>
          <w:szCs w:val="24"/>
        </w:rPr>
      </w:pPr>
      <w:r w:rsidRPr="0040089E">
        <w:rPr>
          <w:sz w:val="24"/>
          <w:szCs w:val="24"/>
        </w:rPr>
        <w:t xml:space="preserve">Ponadto, </w:t>
      </w:r>
      <w:r w:rsidRPr="0040089E">
        <w:rPr>
          <w:i/>
          <w:sz w:val="24"/>
          <w:szCs w:val="24"/>
        </w:rPr>
        <w:t xml:space="preserve">ustawa o ujawnianiu </w:t>
      </w:r>
      <w:r w:rsidR="000C13C3">
        <w:rPr>
          <w:i/>
          <w:sz w:val="24"/>
          <w:szCs w:val="24"/>
        </w:rPr>
        <w:t xml:space="preserve">(…) </w:t>
      </w:r>
      <w:r w:rsidRPr="0040089E">
        <w:rPr>
          <w:sz w:val="24"/>
          <w:szCs w:val="24"/>
        </w:rPr>
        <w:t xml:space="preserve">była przedmiotem kontroli zgodności jej przepisów z Konstytucją RP (wyrok Trybunału Konstytucyjnego z dnia 11 maja 2007 r.). Spowodowało to dostosowanie tych regulacji do konstytucyjnych zasad chroniących prawa obywatelskie. Trybunał Konstytucyjny uznał, iż z wnioskiem o wszczęcie tzw. postępowania </w:t>
      </w:r>
      <w:proofErr w:type="spellStart"/>
      <w:r w:rsidRPr="0040089E">
        <w:rPr>
          <w:sz w:val="24"/>
          <w:szCs w:val="24"/>
        </w:rPr>
        <w:t>autolustracyjnego</w:t>
      </w:r>
      <w:proofErr w:type="spellEnd"/>
      <w:r w:rsidRPr="0040089E">
        <w:rPr>
          <w:sz w:val="24"/>
          <w:szCs w:val="24"/>
        </w:rPr>
        <w:t xml:space="preserve"> może wystąpić </w:t>
      </w:r>
      <w:r w:rsidRPr="0040089E">
        <w:rPr>
          <w:b/>
          <w:sz w:val="24"/>
          <w:szCs w:val="24"/>
        </w:rPr>
        <w:t xml:space="preserve">każda </w:t>
      </w:r>
      <w:r w:rsidRPr="0040089E">
        <w:rPr>
          <w:sz w:val="24"/>
          <w:szCs w:val="24"/>
        </w:rPr>
        <w:t xml:space="preserve">osoba pomówiona publicznie o fakt pracy, służby lub współpracy z organami bezpieczeństwa państwa, a nie tylko taka, która pełni najważniejsze funkcje publiczne wymienione w tej ustawie (art. 20 ust. 5 </w:t>
      </w:r>
      <w:r w:rsidRPr="0040089E">
        <w:rPr>
          <w:i/>
          <w:sz w:val="24"/>
          <w:szCs w:val="24"/>
        </w:rPr>
        <w:t>ustawy</w:t>
      </w:r>
      <w:r w:rsidRPr="0040089E">
        <w:rPr>
          <w:sz w:val="24"/>
          <w:szCs w:val="24"/>
        </w:rPr>
        <w:t xml:space="preserve"> </w:t>
      </w:r>
      <w:r w:rsidRPr="0040089E">
        <w:rPr>
          <w:i/>
          <w:sz w:val="24"/>
          <w:szCs w:val="24"/>
        </w:rPr>
        <w:t>o ujawnianiu</w:t>
      </w:r>
      <w:r w:rsidR="000C13C3">
        <w:rPr>
          <w:i/>
          <w:sz w:val="24"/>
          <w:szCs w:val="24"/>
        </w:rPr>
        <w:t xml:space="preserve"> (…)</w:t>
      </w:r>
      <w:r w:rsidRPr="0040089E">
        <w:rPr>
          <w:sz w:val="24"/>
          <w:szCs w:val="24"/>
        </w:rPr>
        <w:t>). Zakwestionował zaproponowany pierwotnie wzór oświadczenia lustracyjnego, co skutkowało konicznością jego poprawienia i orzekł iż publikowanie w BIP oświadczeń lustracyjnych wraz z pełnymi danymi osób je składających jest niezgodne z Konstytucją.</w:t>
      </w:r>
    </w:p>
    <w:p w:rsidR="0040089E" w:rsidRPr="0040089E" w:rsidRDefault="0040089E" w:rsidP="0040089E">
      <w:pPr>
        <w:ind w:firstLine="708"/>
        <w:jc w:val="both"/>
        <w:rPr>
          <w:sz w:val="24"/>
          <w:szCs w:val="24"/>
        </w:rPr>
      </w:pPr>
      <w:r w:rsidRPr="0040089E">
        <w:rPr>
          <w:sz w:val="24"/>
          <w:szCs w:val="24"/>
        </w:rPr>
        <w:t xml:space="preserve">Postępowanie lustracyjne to procedura zapewniająca osobom nią objętym wszelkie wynikające z Konstytucji i </w:t>
      </w:r>
      <w:proofErr w:type="spellStart"/>
      <w:r w:rsidRPr="0040089E">
        <w:rPr>
          <w:sz w:val="24"/>
          <w:szCs w:val="24"/>
        </w:rPr>
        <w:t>Kpk</w:t>
      </w:r>
      <w:proofErr w:type="spellEnd"/>
      <w:r w:rsidRPr="0040089E">
        <w:rPr>
          <w:sz w:val="24"/>
          <w:szCs w:val="24"/>
        </w:rPr>
        <w:t xml:space="preserve"> gwarancje, w tym domniemanie niewinności, prawo do obrony, swoboda oceny dowodów w postępowaniu lustracyjnym, zasada prawdy materialnej, zasada, iż nie dające się usunąć wątpliwości, tłumaczy się na korzyść lustrowanego. Zadaniem pionu lustracyjnego IPN jest ustalenie „prawdziwej treści współpracy z przedstawicielem służb wymienionych w ustawie lustracyjnej” nie tylko w oparciu o zgromadzone w zasobach archiwalnych IPN dokumenty byłych służb bezpieczeństwa PRL, ale także przeprowadzając dowody takie, jak przesłuchania świadków, zasięganie opinii biegłych, odbieranie wyjaśnień od lustrowanych. </w:t>
      </w:r>
    </w:p>
    <w:p w:rsidR="0040089E" w:rsidRPr="0040089E" w:rsidRDefault="0040089E" w:rsidP="0040089E">
      <w:pPr>
        <w:ind w:firstLine="708"/>
        <w:jc w:val="both"/>
        <w:rPr>
          <w:sz w:val="24"/>
          <w:szCs w:val="24"/>
        </w:rPr>
      </w:pPr>
      <w:r w:rsidRPr="0040089E">
        <w:rPr>
          <w:sz w:val="24"/>
          <w:szCs w:val="24"/>
        </w:rPr>
        <w:t xml:space="preserve">W ostatnich latach Europejski Trybunał Praw Człowieka wydał kilka wyroków w sprawach przeciwko Polsce, w których stwierdził naruszenie zasady równości broni w postępowaniu lustracyjnym. Za naruszenie uznał fakt, że osoby lustrowane mogą zapoznawać się z dotyczącymi ich dokumentami o charakterze niejawnym jedynie w kancelariach tajnych, nie mogą sporządzać z nich kopii, nie dostarczano im także uzasadnień, a jedynie zawiadomienia, że uzasadnienie zostało sporządzone, nie mieli możliwości sporządzania i korzystania z notatek z materiałów niejawnych. Jednocześnie jednak druga strona postępowania – Rzecznik Interesu Publicznego – takim ograniczeniom nie podlega. </w:t>
      </w:r>
    </w:p>
    <w:p w:rsidR="0040089E" w:rsidRPr="0040089E" w:rsidRDefault="0040089E" w:rsidP="0040089E">
      <w:pPr>
        <w:ind w:firstLine="708"/>
        <w:jc w:val="both"/>
        <w:rPr>
          <w:sz w:val="24"/>
          <w:szCs w:val="24"/>
        </w:rPr>
      </w:pPr>
      <w:r w:rsidRPr="0040089E">
        <w:rPr>
          <w:sz w:val="24"/>
          <w:szCs w:val="24"/>
        </w:rPr>
        <w:t xml:space="preserve">W celu wyeliminowania takich sytuacji odpowiednie działania podjął IPN. </w:t>
      </w:r>
    </w:p>
    <w:p w:rsidR="0040089E" w:rsidRPr="0040089E" w:rsidRDefault="0040089E" w:rsidP="0040089E">
      <w:pPr>
        <w:ind w:firstLine="708"/>
        <w:jc w:val="both"/>
        <w:rPr>
          <w:sz w:val="24"/>
          <w:szCs w:val="24"/>
        </w:rPr>
      </w:pPr>
      <w:r w:rsidRPr="0040089E">
        <w:rPr>
          <w:sz w:val="24"/>
          <w:szCs w:val="24"/>
        </w:rPr>
        <w:lastRenderedPageBreak/>
        <w:t xml:space="preserve">Każdorazowo, gdy w postępowaniu lustracyjnym pojawią się materiały ze zbiorów wyodrębnionych o których mowa w art. 39 ust. 1 i 2 </w:t>
      </w:r>
      <w:r w:rsidRPr="0040089E">
        <w:rPr>
          <w:i/>
          <w:sz w:val="24"/>
          <w:szCs w:val="24"/>
        </w:rPr>
        <w:t>ustawy z 18 grudnia 1998 r. o Instytucie Pamięci Narodowej – Komisji Ścigania Zbrodni przeciwko Narodowi Polskiemu</w:t>
      </w:r>
      <w:r w:rsidRPr="0040089E">
        <w:rPr>
          <w:sz w:val="24"/>
          <w:szCs w:val="24"/>
          <w:vertAlign w:val="superscript"/>
        </w:rPr>
        <w:footnoteReference w:id="70"/>
      </w:r>
      <w:r w:rsidRPr="0040089E">
        <w:rPr>
          <w:sz w:val="24"/>
          <w:szCs w:val="24"/>
        </w:rPr>
        <w:t>, dyrektor Biura Lustracyjnego IPN występuje z pisemnym wnioskiem do szefa służby ochrony państwa który zastrzegł, iż do tych materiałów nie może mieć dostępu żadna inna osoba poza wyznaczonymi przez niego przedstawicielami o rozważenie możliwości podjęcia przez niego działań zmierzających do ich odtajnienia i przesunięcia do zbiorów ogólnodostępnych.</w:t>
      </w:r>
    </w:p>
    <w:p w:rsidR="0040089E" w:rsidRPr="0040089E" w:rsidRDefault="0040089E" w:rsidP="0040089E">
      <w:pPr>
        <w:ind w:firstLine="708"/>
        <w:jc w:val="both"/>
        <w:rPr>
          <w:sz w:val="24"/>
          <w:szCs w:val="24"/>
        </w:rPr>
      </w:pPr>
      <w:r w:rsidRPr="0040089E">
        <w:rPr>
          <w:sz w:val="24"/>
          <w:szCs w:val="24"/>
        </w:rPr>
        <w:t xml:space="preserve">Ponadto, w praktyce działania nieistniejącego już Sądu Lustracyjnego (V Wydziału Sądu Apelacyjnego w Warszawie) przyjęto rozwiązania umożliwiające osobom lustrowanym jak najszersze korzystanie z tych dokumentów. Zgodnie z zarządzeniem wydawanym każdorazowo przez przewodniczącego wydziału, osobom lustrowanym zezwala się na sporządzanie notatek z przeglądu akt w zeszycie wydanym przez kierownika kancelarii tajnej Sądu. Zeszyt ten był przechowywany w kancelarii tajnej i dostarczany na rozprawy wraz z pozostałymi materiałami niejawnymi z kancelarii tajnej. Na sali rozpraw z zeszytu z notatkami mogły korzystać jedynie osoby, które wykonały notatki, tj. lustrowany lub jego pełnomocnik. Takie rozwiązanie nie zostało nigdy zakwestionowane przez ETPC. </w:t>
      </w:r>
    </w:p>
    <w:p w:rsidR="0040089E" w:rsidRPr="0040089E" w:rsidRDefault="0040089E" w:rsidP="0040089E">
      <w:pPr>
        <w:ind w:firstLine="708"/>
        <w:jc w:val="both"/>
        <w:rPr>
          <w:sz w:val="24"/>
          <w:szCs w:val="24"/>
        </w:rPr>
      </w:pPr>
    </w:p>
    <w:p w:rsidR="0040089E" w:rsidRPr="0040089E" w:rsidRDefault="0040089E" w:rsidP="0040089E">
      <w:pPr>
        <w:jc w:val="both"/>
        <w:rPr>
          <w:b/>
          <w:sz w:val="24"/>
          <w:szCs w:val="24"/>
        </w:rPr>
      </w:pPr>
      <w:r w:rsidRPr="0040089E">
        <w:rPr>
          <w:b/>
          <w:sz w:val="24"/>
          <w:szCs w:val="24"/>
        </w:rPr>
        <w:t>Podstawowe dane statystyczne</w:t>
      </w:r>
    </w:p>
    <w:p w:rsidR="0040089E" w:rsidRPr="0040089E" w:rsidRDefault="0040089E" w:rsidP="0040089E">
      <w:pPr>
        <w:ind w:firstLine="708"/>
        <w:jc w:val="both"/>
        <w:rPr>
          <w:sz w:val="24"/>
          <w:szCs w:val="24"/>
        </w:rPr>
      </w:pPr>
      <w:r w:rsidRPr="0040089E">
        <w:rPr>
          <w:sz w:val="24"/>
          <w:szCs w:val="24"/>
        </w:rPr>
        <w:t xml:space="preserve">Jednostką odpowiedzialną w Instytucie Pamięci Narodowej – Komisji Ścigania Zbrodni przeciwko Narodowi Polskiemu (dalej IPN) m.in. za przygotowywanie postępowań lustracyjnych jest Biuro Lustracyjne. Zostało ono utworzone z dniem 15 marca 2007 r. – w dniu wejścia w życie </w:t>
      </w:r>
      <w:r w:rsidRPr="0040089E">
        <w:rPr>
          <w:i/>
          <w:sz w:val="24"/>
          <w:szCs w:val="24"/>
        </w:rPr>
        <w:t>ustawy o ujawnianiu</w:t>
      </w:r>
      <w:r w:rsidR="000C13C3">
        <w:rPr>
          <w:i/>
          <w:sz w:val="24"/>
          <w:szCs w:val="24"/>
        </w:rPr>
        <w:t xml:space="preserve"> (…)</w:t>
      </w:r>
      <w:r w:rsidRPr="0040089E">
        <w:rPr>
          <w:sz w:val="24"/>
          <w:szCs w:val="24"/>
        </w:rPr>
        <w:t xml:space="preserve">. </w:t>
      </w:r>
    </w:p>
    <w:p w:rsidR="0040089E" w:rsidRPr="0040089E" w:rsidRDefault="0040089E" w:rsidP="0040089E">
      <w:pPr>
        <w:ind w:firstLine="708"/>
        <w:jc w:val="both"/>
        <w:rPr>
          <w:sz w:val="24"/>
          <w:szCs w:val="24"/>
        </w:rPr>
      </w:pPr>
      <w:r w:rsidRPr="0040089E">
        <w:rPr>
          <w:sz w:val="24"/>
          <w:szCs w:val="24"/>
        </w:rPr>
        <w:t>Od momentu utworzenia Biura wpłynęło 147606</w:t>
      </w:r>
      <w:r w:rsidRPr="0040089E">
        <w:rPr>
          <w:b/>
          <w:sz w:val="24"/>
          <w:szCs w:val="24"/>
        </w:rPr>
        <w:t xml:space="preserve"> </w:t>
      </w:r>
      <w:r w:rsidRPr="0040089E">
        <w:rPr>
          <w:sz w:val="24"/>
          <w:szCs w:val="24"/>
        </w:rPr>
        <w:t>oświadczeń, z czego 1736</w:t>
      </w:r>
      <w:r w:rsidRPr="0040089E">
        <w:rPr>
          <w:b/>
          <w:sz w:val="24"/>
          <w:szCs w:val="24"/>
        </w:rPr>
        <w:t xml:space="preserve"> </w:t>
      </w:r>
      <w:r w:rsidRPr="0040089E">
        <w:rPr>
          <w:sz w:val="24"/>
          <w:szCs w:val="24"/>
        </w:rPr>
        <w:t>oświadczeń potwierdzających fakt pracy, służby lub współpracy z organami bezpieczeństwa państwa. Do końca kwietnia 2010 r. obecnej Biuro Lustracyjne IPN opublikowało – w oparciu o zachowane w archiwach dokumenty - Biuletynu Informacji Publicznej informacje o</w:t>
      </w:r>
      <w:r w:rsidRPr="0040089E">
        <w:rPr>
          <w:b/>
          <w:sz w:val="24"/>
          <w:szCs w:val="24"/>
        </w:rPr>
        <w:t xml:space="preserve"> </w:t>
      </w:r>
      <w:r w:rsidRPr="0040089E">
        <w:rPr>
          <w:sz w:val="24"/>
          <w:szCs w:val="24"/>
        </w:rPr>
        <w:t xml:space="preserve">25.508 osobach. </w:t>
      </w:r>
    </w:p>
    <w:p w:rsidR="005C080A" w:rsidRPr="0029204E" w:rsidRDefault="005C080A" w:rsidP="001F440A">
      <w:pPr>
        <w:jc w:val="both"/>
      </w:pPr>
      <w:r w:rsidRPr="0029204E">
        <w:t>===================================================================</w:t>
      </w:r>
    </w:p>
    <w:p w:rsidR="005C080A" w:rsidRPr="00355A09" w:rsidRDefault="005C080A" w:rsidP="001F440A">
      <w:pPr>
        <w:jc w:val="both"/>
        <w:rPr>
          <w:b/>
          <w:caps/>
          <w:sz w:val="24"/>
          <w:szCs w:val="24"/>
        </w:rPr>
      </w:pPr>
      <w:r w:rsidRPr="00355A09">
        <w:rPr>
          <w:b/>
          <w:caps/>
          <w:sz w:val="24"/>
          <w:szCs w:val="24"/>
        </w:rPr>
        <w:t>Odpowiedź na pytanie 24.</w:t>
      </w:r>
    </w:p>
    <w:p w:rsidR="005C080A" w:rsidRPr="00355A09" w:rsidRDefault="005C080A" w:rsidP="001F440A">
      <w:pPr>
        <w:jc w:val="both"/>
        <w:rPr>
          <w:caps/>
          <w:sz w:val="24"/>
          <w:szCs w:val="24"/>
          <w:highlight w:val="green"/>
        </w:rPr>
      </w:pPr>
    </w:p>
    <w:p w:rsidR="00355A09" w:rsidRPr="00563B44" w:rsidRDefault="00355A09" w:rsidP="00563B44">
      <w:pPr>
        <w:jc w:val="both"/>
        <w:rPr>
          <w:b/>
          <w:sz w:val="24"/>
          <w:szCs w:val="24"/>
        </w:rPr>
      </w:pPr>
      <w:r w:rsidRPr="00355A09">
        <w:rPr>
          <w:b/>
          <w:sz w:val="24"/>
          <w:szCs w:val="24"/>
        </w:rPr>
        <w:t xml:space="preserve">Obowiązujące regulacje </w:t>
      </w:r>
    </w:p>
    <w:p w:rsidR="00355A09" w:rsidRPr="00355A09" w:rsidRDefault="00355A09" w:rsidP="00355A09">
      <w:pPr>
        <w:ind w:firstLine="708"/>
        <w:jc w:val="both"/>
        <w:rPr>
          <w:b/>
          <w:sz w:val="24"/>
          <w:szCs w:val="24"/>
        </w:rPr>
      </w:pPr>
    </w:p>
    <w:p w:rsidR="00355A09" w:rsidRPr="00355A09" w:rsidRDefault="00355A09" w:rsidP="00355A09">
      <w:pPr>
        <w:ind w:firstLine="708"/>
        <w:jc w:val="both"/>
        <w:rPr>
          <w:sz w:val="24"/>
          <w:szCs w:val="24"/>
        </w:rPr>
      </w:pPr>
      <w:r w:rsidRPr="00355A09">
        <w:rPr>
          <w:sz w:val="24"/>
          <w:szCs w:val="24"/>
        </w:rPr>
        <w:t xml:space="preserve">Kompleksową regulację dotyczącą naruszania powszechnie obowiązujących normy prawnokarnych i społecznych przez nieletnich zawiera </w:t>
      </w:r>
      <w:r w:rsidRPr="00355A09">
        <w:rPr>
          <w:i/>
          <w:sz w:val="24"/>
          <w:szCs w:val="24"/>
        </w:rPr>
        <w:t>ustawa z dnia 26 października 1982 r. o postępowaniu w sprawach nieletnich</w:t>
      </w:r>
      <w:r w:rsidRPr="00355A09">
        <w:rPr>
          <w:sz w:val="24"/>
          <w:szCs w:val="24"/>
        </w:rPr>
        <w:t xml:space="preserve"> (Dz. U. z 2010 r. Nr 33, poz. 178).</w:t>
      </w:r>
    </w:p>
    <w:p w:rsidR="00355A09" w:rsidRPr="00355A09" w:rsidRDefault="00355A09" w:rsidP="00355A09">
      <w:pPr>
        <w:ind w:firstLine="708"/>
        <w:jc w:val="both"/>
        <w:rPr>
          <w:sz w:val="24"/>
          <w:szCs w:val="24"/>
        </w:rPr>
      </w:pPr>
      <w:r w:rsidRPr="00355A09">
        <w:rPr>
          <w:sz w:val="24"/>
          <w:szCs w:val="24"/>
        </w:rPr>
        <w:t>Szczegółowe informacje na temat przepisów tej ustawy zostały przedstawione w sprawozdaniu – w części dotyczącej realizacji art. 24 Paktu.</w:t>
      </w:r>
    </w:p>
    <w:p w:rsidR="00563B44" w:rsidRPr="00563B44" w:rsidRDefault="00563B44" w:rsidP="00355A09">
      <w:pPr>
        <w:ind w:firstLine="708"/>
        <w:jc w:val="both"/>
        <w:rPr>
          <w:b/>
          <w:sz w:val="24"/>
          <w:szCs w:val="24"/>
        </w:rPr>
      </w:pPr>
    </w:p>
    <w:p w:rsidR="00355A09" w:rsidRPr="00563B44" w:rsidRDefault="00355A09" w:rsidP="00563B44">
      <w:pPr>
        <w:jc w:val="both"/>
        <w:rPr>
          <w:b/>
          <w:sz w:val="24"/>
          <w:szCs w:val="24"/>
        </w:rPr>
      </w:pPr>
      <w:r w:rsidRPr="00355A09">
        <w:rPr>
          <w:b/>
          <w:sz w:val="24"/>
          <w:szCs w:val="24"/>
        </w:rPr>
        <w:t>Projektowane zmiany</w:t>
      </w:r>
    </w:p>
    <w:p w:rsidR="00563B44" w:rsidRPr="00355A09" w:rsidRDefault="00563B44" w:rsidP="00355A09">
      <w:pPr>
        <w:ind w:firstLine="708"/>
        <w:jc w:val="both"/>
        <w:rPr>
          <w:b/>
          <w:sz w:val="24"/>
          <w:szCs w:val="24"/>
        </w:rPr>
      </w:pPr>
    </w:p>
    <w:p w:rsidR="00355A09" w:rsidRPr="00355A09" w:rsidRDefault="00355A09" w:rsidP="00355A09">
      <w:pPr>
        <w:ind w:firstLine="708"/>
        <w:jc w:val="both"/>
        <w:rPr>
          <w:b/>
          <w:sz w:val="24"/>
          <w:szCs w:val="24"/>
        </w:rPr>
      </w:pPr>
      <w:r w:rsidRPr="00355A09">
        <w:rPr>
          <w:sz w:val="24"/>
          <w:szCs w:val="24"/>
        </w:rPr>
        <w:lastRenderedPageBreak/>
        <w:t>Prace nad projektem Kodeksu nieletnich, o którym mowa w sprawozdaniu, zostały przerwane z powodu znacznych rozbieżności opinii pomiędzy podmiotami uczestniczącymi w konsultacjach społecznych.</w:t>
      </w:r>
    </w:p>
    <w:p w:rsidR="00355A09" w:rsidRPr="00355A09" w:rsidRDefault="00355A09" w:rsidP="00355A09">
      <w:pPr>
        <w:ind w:firstLine="708"/>
        <w:jc w:val="both"/>
        <w:rPr>
          <w:sz w:val="24"/>
          <w:szCs w:val="24"/>
        </w:rPr>
      </w:pPr>
      <w:r w:rsidRPr="00355A09">
        <w:rPr>
          <w:sz w:val="24"/>
          <w:szCs w:val="24"/>
        </w:rPr>
        <w:t xml:space="preserve">W związku z powyższym, zarządzeniem Ministra Sprawiedliwości z dnia 13 października 2009 r. powołany został Zespół do przeprowadzenia analizy dotychczasowych oraz wypracowania nowych modelowych rozwiązań prawnych w zakresie problematyki nieletnich. Zespół ten składa się z przedstawicieli środowisk naukowych oraz sędziów-praktyków. Jego celem jest przygotowanie nowej kompleksowej regulacji postępowania w sprawach nieletnich, </w:t>
      </w:r>
      <w:r w:rsidRPr="00355A09">
        <w:rPr>
          <w:rFonts w:cs="Arial"/>
          <w:sz w:val="24"/>
          <w:szCs w:val="24"/>
        </w:rPr>
        <w:t>usprawnienia postępowania w tego rodzaju sprawach, przy zachowaniu idei kierowania się dobrem dziecka oraz dążenia do jego wychowania i readaptacji w środowisku rodzinnym i szkolnym.</w:t>
      </w:r>
    </w:p>
    <w:p w:rsidR="005C080A" w:rsidRPr="00563B44" w:rsidRDefault="00355A09" w:rsidP="00563B44">
      <w:pPr>
        <w:ind w:firstLine="708"/>
        <w:jc w:val="both"/>
        <w:rPr>
          <w:i/>
          <w:sz w:val="24"/>
          <w:szCs w:val="24"/>
        </w:rPr>
      </w:pPr>
      <w:r w:rsidRPr="00355A09">
        <w:rPr>
          <w:sz w:val="24"/>
          <w:szCs w:val="24"/>
        </w:rPr>
        <w:t>Niezależnie od powyższych prac Ministerstwo Sprawiedliwości opracowało projekt ustawy o zmianie ustawy o postępowaniu w sprawach nieletnich. W projekcie tym przewiduje się szczegółowe uregulowanie przypadków, w których możliwe jest umieszczanie nieletnich w policyjnej izbie dziecka na ściśle określony czas. Regulacja ta ma rozwiązać problemy związane z uciekinierami z młodzieżowych ośrodków wychowawczych i młodzieżowych ośrodków socjoterapii oraz z koniecznością zapewnienia sprawnego toku postępowania w odniesieniu do czynności wymagających udziału nieletniego. Ścisłe określenie przypadków, kiedy i przez jaki okres dopuszczalny jest pobyt nieletnich w policyjnych izbach dziecka oraz uściślenie nadzoru sądowego nad wykonywaniem tego rodzaju decyzji i orzeczeń, a nadto nad przestrzeganiem praw nieletnich przebywających w izbach, pozwoli na stosowanie tej formy pozbawienia wolności nieletnich jedynie w sytuacjach, w których jest to absolutnie konieczne, w ramach nie budzących wątpliwości ustawowych uregulowań prawnych.</w:t>
      </w:r>
    </w:p>
    <w:p w:rsidR="005C080A" w:rsidRPr="00355A09" w:rsidRDefault="005C080A" w:rsidP="001F440A">
      <w:pPr>
        <w:jc w:val="both"/>
        <w:rPr>
          <w:sz w:val="24"/>
          <w:szCs w:val="24"/>
        </w:rPr>
      </w:pPr>
      <w:r w:rsidRPr="00355A09">
        <w:rPr>
          <w:sz w:val="24"/>
          <w:szCs w:val="24"/>
        </w:rPr>
        <w:t>===================================================================</w:t>
      </w:r>
    </w:p>
    <w:p w:rsidR="005C080A" w:rsidRPr="00563B44" w:rsidRDefault="005C080A" w:rsidP="001F440A">
      <w:pPr>
        <w:jc w:val="both"/>
        <w:rPr>
          <w:b/>
          <w:caps/>
          <w:sz w:val="24"/>
          <w:szCs w:val="24"/>
        </w:rPr>
      </w:pPr>
      <w:r w:rsidRPr="00563B44">
        <w:rPr>
          <w:b/>
          <w:caps/>
          <w:sz w:val="24"/>
          <w:szCs w:val="24"/>
        </w:rPr>
        <w:t>Odpowiedź na pytanie 25.</w:t>
      </w:r>
    </w:p>
    <w:p w:rsidR="005C080A" w:rsidRPr="00563B44" w:rsidRDefault="005C080A" w:rsidP="001F440A">
      <w:pPr>
        <w:jc w:val="both"/>
        <w:rPr>
          <w:caps/>
          <w:sz w:val="24"/>
          <w:szCs w:val="24"/>
        </w:rPr>
      </w:pPr>
    </w:p>
    <w:p w:rsidR="00563B44" w:rsidRPr="00563B44" w:rsidRDefault="00563B44" w:rsidP="00563B44">
      <w:pPr>
        <w:spacing w:before="240"/>
        <w:ind w:firstLine="708"/>
        <w:jc w:val="both"/>
        <w:rPr>
          <w:color w:val="000000"/>
          <w:sz w:val="24"/>
          <w:szCs w:val="24"/>
        </w:rPr>
      </w:pPr>
      <w:r w:rsidRPr="00563B44">
        <w:rPr>
          <w:color w:val="000000"/>
          <w:sz w:val="24"/>
          <w:szCs w:val="24"/>
        </w:rPr>
        <w:t xml:space="preserve">Zgodnie z art. 77 </w:t>
      </w:r>
      <w:r w:rsidRPr="00563B44">
        <w:rPr>
          <w:i/>
          <w:color w:val="000000"/>
          <w:sz w:val="24"/>
          <w:szCs w:val="24"/>
        </w:rPr>
        <w:t xml:space="preserve">ustawy </w:t>
      </w:r>
      <w:r w:rsidRPr="00563B44">
        <w:rPr>
          <w:rFonts w:cs="Arial"/>
          <w:sz w:val="24"/>
          <w:szCs w:val="24"/>
        </w:rPr>
        <w:t xml:space="preserve">z dnia 26 października 1982 r. </w:t>
      </w:r>
      <w:r w:rsidRPr="00563B44">
        <w:rPr>
          <w:i/>
          <w:color w:val="000000"/>
          <w:sz w:val="24"/>
          <w:szCs w:val="24"/>
        </w:rPr>
        <w:t>o postępowaniu w sprawach nieletnich</w:t>
      </w:r>
      <w:r w:rsidRPr="00563B44">
        <w:rPr>
          <w:color w:val="000000"/>
          <w:sz w:val="24"/>
          <w:szCs w:val="24"/>
        </w:rPr>
        <w:t xml:space="preserve"> (</w:t>
      </w:r>
      <w:r w:rsidRPr="00563B44">
        <w:rPr>
          <w:rFonts w:cs="Arial"/>
          <w:bCs/>
          <w:sz w:val="24"/>
          <w:szCs w:val="24"/>
        </w:rPr>
        <w:t>Dz. U. Nr 33, poz. 178</w:t>
      </w:r>
      <w:r w:rsidRPr="00563B44">
        <w:rPr>
          <w:color w:val="000000"/>
          <w:sz w:val="24"/>
          <w:szCs w:val="24"/>
        </w:rPr>
        <w:t>) nadzór nad wykonywaniem decyzji o umieszczeniu w policyjnej izbie dziecka sprawuje sędzia rodzinny. Nadzór ten obejmuje legalność umieszczenia nieletniego oraz prawidłowość wykonywania orzeczenia, zwłaszcza w zakresie stosowanych metod i środków oddziaływania, warunków, w jakich przebywają nieletni, jak również przestrzegania ich praw i obowiązków. W tym celu sędzia rodzinny ma w każdym czasie prawo wstępu na teren nadzorowanej jednostki oraz do pomieszczeń, w których przebywają nieletni, a także przeglądania dokumentów i żądania wyjaśnień od administracji odpowiednich zakładów, przeprowadzania na osobności rozmów z nieletnimi oraz badania ich próśb i skarg.</w:t>
      </w:r>
    </w:p>
    <w:p w:rsidR="00563B44" w:rsidRPr="00563B44" w:rsidRDefault="00563B44" w:rsidP="00563B44">
      <w:pPr>
        <w:ind w:firstLine="708"/>
        <w:jc w:val="both"/>
        <w:rPr>
          <w:color w:val="000000"/>
          <w:sz w:val="24"/>
          <w:szCs w:val="24"/>
        </w:rPr>
      </w:pPr>
      <w:r w:rsidRPr="00563B44">
        <w:rPr>
          <w:color w:val="000000"/>
          <w:sz w:val="24"/>
          <w:szCs w:val="24"/>
        </w:rPr>
        <w:t xml:space="preserve">W </w:t>
      </w:r>
      <w:r w:rsidRPr="00563B44">
        <w:rPr>
          <w:i/>
          <w:color w:val="000000"/>
          <w:sz w:val="24"/>
          <w:szCs w:val="24"/>
        </w:rPr>
        <w:t>rozporządzeniu Ministra Sprawiedliwości z dnia 16 czerwca 2009 r.</w:t>
      </w:r>
      <w:r w:rsidRPr="00563B44">
        <w:rPr>
          <w:color w:val="000000"/>
          <w:sz w:val="24"/>
          <w:szCs w:val="24"/>
        </w:rPr>
        <w:t xml:space="preserve"> </w:t>
      </w:r>
      <w:r w:rsidRPr="00563B44">
        <w:rPr>
          <w:i/>
          <w:iCs/>
          <w:color w:val="000000"/>
          <w:sz w:val="24"/>
          <w:szCs w:val="24"/>
        </w:rPr>
        <w:t>w sprawie szczegółowego sposobu, zakresu i trybu sprawowania nadzoru nad wykonywaniem orzeczeń w sprawach nieletnich</w:t>
      </w:r>
      <w:r w:rsidRPr="00563B44">
        <w:rPr>
          <w:color w:val="000000"/>
          <w:sz w:val="24"/>
          <w:szCs w:val="24"/>
        </w:rPr>
        <w:t xml:space="preserve"> (Dz. U. Nr 107 poz. 894) przewidziano koordynację działań nadzorczych sędziów rodzinnych w tym zakresie na poziomie okręgów przez nałożenie na prezesów sądów okręgowych obowiązku organizowania przynajmniej raz w roku narad z udziałem sędziów rodzinnych sprawujących nadzór, kierowników nadzorowanych placówek oraz przedstawicieli organów prowadzących te placówki.</w:t>
      </w:r>
    </w:p>
    <w:p w:rsidR="00563B44" w:rsidRPr="00563B44" w:rsidRDefault="00563B44" w:rsidP="00563B44">
      <w:pPr>
        <w:jc w:val="both"/>
        <w:rPr>
          <w:snapToGrid w:val="0"/>
          <w:sz w:val="24"/>
          <w:szCs w:val="24"/>
        </w:rPr>
      </w:pPr>
      <w:r w:rsidRPr="00563B44">
        <w:rPr>
          <w:snapToGrid w:val="0"/>
          <w:sz w:val="24"/>
          <w:szCs w:val="24"/>
        </w:rPr>
        <w:tab/>
        <w:t xml:space="preserve">Kwestie związane z zapewnieniem wystarczającej ilości pożywienia, dostępu do edukacji, badań lekarskich oraz dostępu do opieki zdrowotnej reguluje </w:t>
      </w:r>
      <w:r w:rsidRPr="00563B44">
        <w:rPr>
          <w:i/>
          <w:snapToGrid w:val="0"/>
          <w:sz w:val="24"/>
          <w:szCs w:val="24"/>
        </w:rPr>
        <w:t>rozporządzenie Ministra Spraw Wewnętrznych i Administracji z dnia 21 stycznia 2002 r. w sprawie szczegółowych zasad pobytu nieletnich w policyjnych izbach dziecka</w:t>
      </w:r>
      <w:r w:rsidRPr="00563B44">
        <w:rPr>
          <w:snapToGrid w:val="0"/>
          <w:sz w:val="24"/>
          <w:szCs w:val="24"/>
        </w:rPr>
        <w:t xml:space="preserve"> (Dz. U. Nr 10, poz. 104). </w:t>
      </w:r>
      <w:r w:rsidRPr="00563B44">
        <w:rPr>
          <w:snapToGrid w:val="0"/>
          <w:sz w:val="24"/>
          <w:szCs w:val="24"/>
        </w:rPr>
        <w:lastRenderedPageBreak/>
        <w:t xml:space="preserve">Natomiast o częstotliwości i formie odwiedzin nieletnich umieszczonych w policyjnej izbie dziecka decyduje sąd rodzinny, w dyspozycji którego nieletni przebywa. </w:t>
      </w:r>
    </w:p>
    <w:p w:rsidR="00563B44" w:rsidRPr="00563B44" w:rsidRDefault="00563B44" w:rsidP="00563B44">
      <w:pPr>
        <w:ind w:firstLine="708"/>
        <w:jc w:val="both"/>
        <w:rPr>
          <w:sz w:val="24"/>
          <w:szCs w:val="24"/>
        </w:rPr>
      </w:pPr>
      <w:r w:rsidRPr="00563B44">
        <w:rPr>
          <w:sz w:val="24"/>
          <w:szCs w:val="24"/>
        </w:rPr>
        <w:t xml:space="preserve">Obecnie funkcjonuje 29 policyjnych izb dziecka. </w:t>
      </w:r>
    </w:p>
    <w:p w:rsidR="00563B44" w:rsidRPr="00563B44" w:rsidRDefault="00563B44" w:rsidP="00563B44">
      <w:pPr>
        <w:ind w:firstLine="708"/>
        <w:jc w:val="both"/>
        <w:rPr>
          <w:sz w:val="24"/>
          <w:szCs w:val="24"/>
        </w:rPr>
      </w:pPr>
      <w:r w:rsidRPr="00563B44">
        <w:rPr>
          <w:sz w:val="24"/>
          <w:szCs w:val="24"/>
          <w:lang w:eastAsia="ar-SA"/>
        </w:rPr>
        <w:t xml:space="preserve">W 2009 roku w ramach wspólnych działań z placówkami oświatowymi, policjanci policyjnych izb dziecka, odbywali także szkolenia i spotkania z rodzicami, dziećmi i nauczycielami szkół: podstawowych, gimnazjów, liceów ogólnokształcących oraz instytucji i organizacji pozarządowych. </w:t>
      </w:r>
    </w:p>
    <w:p w:rsidR="005C080A" w:rsidRPr="00563B44" w:rsidRDefault="005C080A" w:rsidP="001F440A">
      <w:pPr>
        <w:jc w:val="both"/>
        <w:rPr>
          <w:sz w:val="24"/>
          <w:szCs w:val="24"/>
        </w:rPr>
      </w:pPr>
      <w:r w:rsidRPr="00563B44">
        <w:rPr>
          <w:sz w:val="24"/>
          <w:szCs w:val="24"/>
        </w:rPr>
        <w:t>===================================================================</w:t>
      </w:r>
    </w:p>
    <w:p w:rsidR="005C080A" w:rsidRPr="00563B44" w:rsidRDefault="005C080A" w:rsidP="001F440A">
      <w:pPr>
        <w:jc w:val="both"/>
        <w:rPr>
          <w:b/>
          <w:caps/>
          <w:sz w:val="24"/>
          <w:szCs w:val="24"/>
        </w:rPr>
      </w:pPr>
      <w:r w:rsidRPr="00563B44">
        <w:rPr>
          <w:b/>
          <w:caps/>
          <w:sz w:val="24"/>
          <w:szCs w:val="24"/>
        </w:rPr>
        <w:t>Odpowiedź na pytanie 26.</w:t>
      </w:r>
    </w:p>
    <w:p w:rsidR="005C080A" w:rsidRPr="00563B44" w:rsidRDefault="005C080A" w:rsidP="001F440A">
      <w:pPr>
        <w:jc w:val="both"/>
        <w:rPr>
          <w:sz w:val="24"/>
          <w:szCs w:val="24"/>
        </w:rPr>
      </w:pPr>
    </w:p>
    <w:p w:rsidR="00D64976" w:rsidRDefault="00D64976" w:rsidP="00D64976">
      <w:pPr>
        <w:jc w:val="both"/>
        <w:rPr>
          <w:b/>
          <w:sz w:val="24"/>
          <w:szCs w:val="24"/>
        </w:rPr>
      </w:pPr>
      <w:r w:rsidRPr="00D64976">
        <w:rPr>
          <w:b/>
          <w:sz w:val="24"/>
          <w:szCs w:val="24"/>
        </w:rPr>
        <w:t xml:space="preserve">Najważniejsze zmiany legislacyjne </w:t>
      </w:r>
    </w:p>
    <w:p w:rsidR="00D64976" w:rsidRPr="00D64976" w:rsidRDefault="00D64976" w:rsidP="00D64976">
      <w:pPr>
        <w:jc w:val="both"/>
        <w:rPr>
          <w:b/>
          <w:sz w:val="24"/>
          <w:szCs w:val="24"/>
        </w:rPr>
      </w:pPr>
    </w:p>
    <w:p w:rsidR="00D64976" w:rsidRPr="00D64976" w:rsidRDefault="00D64976" w:rsidP="00D64976">
      <w:pPr>
        <w:ind w:firstLine="708"/>
        <w:jc w:val="both"/>
        <w:rPr>
          <w:sz w:val="24"/>
          <w:szCs w:val="24"/>
        </w:rPr>
      </w:pPr>
      <w:r w:rsidRPr="00D64976">
        <w:rPr>
          <w:sz w:val="24"/>
          <w:szCs w:val="24"/>
        </w:rPr>
        <w:t>W okresie objętym sprawozdaniem do Kk wprowadzono istotne zmiany mające na celu zwiększenie ochrony małoletnich pr</w:t>
      </w:r>
      <w:r>
        <w:rPr>
          <w:sz w:val="24"/>
          <w:szCs w:val="24"/>
        </w:rPr>
        <w:t>zed wykorzystywaniem seksualnym:</w:t>
      </w:r>
    </w:p>
    <w:p w:rsidR="00D64976" w:rsidRPr="00D64976" w:rsidRDefault="00D64976" w:rsidP="00D64976">
      <w:pPr>
        <w:spacing w:before="240"/>
        <w:jc w:val="both"/>
        <w:rPr>
          <w:sz w:val="24"/>
          <w:szCs w:val="24"/>
        </w:rPr>
      </w:pPr>
      <w:r w:rsidRPr="00D64976">
        <w:rPr>
          <w:sz w:val="24"/>
          <w:szCs w:val="24"/>
        </w:rPr>
        <w:t xml:space="preserve">- zmiany art. 202 Kk (dot. pornografii) – zmiany wprowadzono ustawami z lat 2004 (Dz. U. Nr 69 poz. 626), 2005 (Dz. U. Nr 163.poz. 1363) i 2008 (Dz. U. Nr 214 poz. 1344). Aktualna treść art. 202 k.k. jest następująca (paragrafy zmienione pogrubiono): </w:t>
      </w:r>
    </w:p>
    <w:p w:rsidR="00D64976" w:rsidRPr="00D64976" w:rsidRDefault="00D64976" w:rsidP="00D64976">
      <w:pPr>
        <w:autoSpaceDE w:val="0"/>
        <w:autoSpaceDN w:val="0"/>
        <w:adjustRightInd w:val="0"/>
        <w:ind w:firstLine="432"/>
        <w:jc w:val="both"/>
        <w:rPr>
          <w:b/>
          <w:bCs/>
          <w:sz w:val="24"/>
          <w:szCs w:val="24"/>
        </w:rPr>
      </w:pPr>
      <w:r w:rsidRPr="00D64976">
        <w:rPr>
          <w:bCs/>
          <w:sz w:val="24"/>
          <w:szCs w:val="24"/>
        </w:rPr>
        <w:t>Art. 202.</w:t>
      </w:r>
      <w:r w:rsidRPr="00D64976">
        <w:rPr>
          <w:sz w:val="24"/>
          <w:szCs w:val="24"/>
        </w:rPr>
        <w:t> § 1. Kto publicznie prezentuje treści pornograficzne w taki sposób, że może to narzucić ich odbiór osobie, która tego sobie nie życzy,</w:t>
      </w:r>
      <w:r w:rsidRPr="00D64976">
        <w:rPr>
          <w:b/>
          <w:bCs/>
          <w:sz w:val="24"/>
          <w:szCs w:val="24"/>
        </w:rPr>
        <w:t xml:space="preserve"> </w:t>
      </w:r>
      <w:r w:rsidRPr="00D64976">
        <w:rPr>
          <w:sz w:val="24"/>
          <w:szCs w:val="24"/>
        </w:rPr>
        <w:t>podlega grzywnie, karze ograniczenia wolności albo pozbawienia wolności do roku.</w:t>
      </w:r>
    </w:p>
    <w:p w:rsidR="00D64976" w:rsidRPr="00D64976" w:rsidRDefault="00D64976" w:rsidP="00D64976">
      <w:pPr>
        <w:autoSpaceDE w:val="0"/>
        <w:autoSpaceDN w:val="0"/>
        <w:adjustRightInd w:val="0"/>
        <w:ind w:firstLine="432"/>
        <w:jc w:val="both"/>
        <w:rPr>
          <w:sz w:val="24"/>
          <w:szCs w:val="24"/>
        </w:rPr>
      </w:pPr>
      <w:r w:rsidRPr="00D64976">
        <w:rPr>
          <w:sz w:val="24"/>
          <w:szCs w:val="24"/>
        </w:rPr>
        <w:t>§ 2. Kto małoletniemu poniżej lat 15 prezentuje treści pornograficzne lub udostępnia mu przedmioty mające taki charakter albo rozpowszechnia treści pornograficzne w sposób umożliwiający takiemu małoletniemu zapoznanie się z nimi, podlega grzywnie, karze ograniczenia wolności albo pozbawienia wolności do lat 2.</w:t>
      </w:r>
    </w:p>
    <w:p w:rsidR="00D64976" w:rsidRPr="00D64976" w:rsidRDefault="00D64976" w:rsidP="00D64976">
      <w:pPr>
        <w:autoSpaceDE w:val="0"/>
        <w:autoSpaceDN w:val="0"/>
        <w:adjustRightInd w:val="0"/>
        <w:ind w:firstLine="432"/>
        <w:jc w:val="both"/>
        <w:rPr>
          <w:b/>
          <w:sz w:val="24"/>
          <w:szCs w:val="24"/>
        </w:rPr>
      </w:pPr>
      <w:r w:rsidRPr="00D64976">
        <w:rPr>
          <w:b/>
          <w:sz w:val="24"/>
          <w:szCs w:val="24"/>
        </w:rPr>
        <w:t>§ 3.  Kto w celu rozpowszechniania produkuje, utrwala lub sprowadza, przechowuje lub posiada albo rozpowszechnia lub publicznie prezentuje treści pornograficzne z udziałem małoletniego albo treści pornograficzne związane z prezentowaniem przemocy lub posługiwaniem się zwierzęciem, podlega karze pozbawienia wolności od 6 miesięcy do lat 8.</w:t>
      </w:r>
    </w:p>
    <w:p w:rsidR="00D64976" w:rsidRPr="00D64976" w:rsidRDefault="00D64976" w:rsidP="00D64976">
      <w:pPr>
        <w:autoSpaceDE w:val="0"/>
        <w:autoSpaceDN w:val="0"/>
        <w:adjustRightInd w:val="0"/>
        <w:ind w:firstLine="432"/>
        <w:jc w:val="both"/>
        <w:rPr>
          <w:b/>
          <w:sz w:val="24"/>
          <w:szCs w:val="24"/>
        </w:rPr>
      </w:pPr>
      <w:r w:rsidRPr="00D64976">
        <w:rPr>
          <w:b/>
          <w:sz w:val="24"/>
          <w:szCs w:val="24"/>
        </w:rPr>
        <w:t>§ 4. Kto utrwala treści pornograficzne z udziałem małoletniego poniżej lat 15, podlega karze pozbawienia wolności od roku do lat 10.</w:t>
      </w:r>
    </w:p>
    <w:p w:rsidR="00D64976" w:rsidRPr="00D64976" w:rsidRDefault="00D64976" w:rsidP="00D64976">
      <w:pPr>
        <w:autoSpaceDE w:val="0"/>
        <w:autoSpaceDN w:val="0"/>
        <w:adjustRightInd w:val="0"/>
        <w:jc w:val="both"/>
        <w:rPr>
          <w:b/>
          <w:sz w:val="24"/>
          <w:szCs w:val="24"/>
        </w:rPr>
      </w:pPr>
      <w:r w:rsidRPr="00D64976">
        <w:rPr>
          <w:b/>
          <w:sz w:val="24"/>
          <w:szCs w:val="24"/>
        </w:rPr>
        <w:t xml:space="preserve">       § 4a.  Kto sprowadza, przechowuje lub posiada treści pornograficzne z udziałem małoletniego poniżej lat 15, podlega karze pozbawienia wolności od 3 miesięcy do lat 5. </w:t>
      </w:r>
    </w:p>
    <w:p w:rsidR="00D64976" w:rsidRPr="00D64976" w:rsidRDefault="00D64976" w:rsidP="00D64976">
      <w:pPr>
        <w:autoSpaceDE w:val="0"/>
        <w:autoSpaceDN w:val="0"/>
        <w:adjustRightInd w:val="0"/>
        <w:ind w:firstLine="432"/>
        <w:jc w:val="both"/>
        <w:rPr>
          <w:b/>
          <w:sz w:val="24"/>
          <w:szCs w:val="24"/>
        </w:rPr>
      </w:pPr>
      <w:r w:rsidRPr="00D64976">
        <w:rPr>
          <w:b/>
          <w:sz w:val="24"/>
          <w:szCs w:val="24"/>
        </w:rPr>
        <w:t>§ 4b. Kto produkuje, rozpowszechnia, prezentuje, przechowuje lub posiada treści pornograficzne przedstawiające wytworzony albo przetworzony wizerunek małoletniego uczestniczącego w czynności seksualnej podlega grzywnie, karze ograniczenia wolności albo pozbawienia wolności do lat 2.</w:t>
      </w:r>
    </w:p>
    <w:p w:rsidR="00D64976" w:rsidRPr="00D64976" w:rsidRDefault="00D64976" w:rsidP="00D64976">
      <w:pPr>
        <w:autoSpaceDE w:val="0"/>
        <w:autoSpaceDN w:val="0"/>
        <w:adjustRightInd w:val="0"/>
        <w:ind w:firstLine="432"/>
        <w:jc w:val="both"/>
        <w:rPr>
          <w:b/>
          <w:sz w:val="24"/>
          <w:szCs w:val="24"/>
        </w:rPr>
      </w:pPr>
      <w:r w:rsidRPr="00D64976">
        <w:rPr>
          <w:b/>
          <w:sz w:val="24"/>
          <w:szCs w:val="24"/>
        </w:rPr>
        <w:t>§ 5. Sąd może orzec przepadek narzędzi lub innych przedmiotów, które służyły lub były przeznaczone do popełnienia przestępstw określonych w § 1-4b, chociażby nie stanowiły własności sprawcy.</w:t>
      </w:r>
    </w:p>
    <w:p w:rsidR="00D64976" w:rsidRPr="00D64976" w:rsidRDefault="00D64976" w:rsidP="00D64976">
      <w:pPr>
        <w:autoSpaceDE w:val="0"/>
        <w:autoSpaceDN w:val="0"/>
        <w:adjustRightInd w:val="0"/>
        <w:ind w:firstLine="432"/>
        <w:jc w:val="both"/>
        <w:rPr>
          <w:b/>
          <w:sz w:val="24"/>
          <w:szCs w:val="24"/>
        </w:rPr>
      </w:pPr>
    </w:p>
    <w:p w:rsidR="00D64976" w:rsidRPr="00D64976" w:rsidRDefault="00D64976" w:rsidP="00D64976">
      <w:pPr>
        <w:autoSpaceDE w:val="0"/>
        <w:autoSpaceDN w:val="0"/>
        <w:adjustRightInd w:val="0"/>
        <w:jc w:val="both"/>
        <w:rPr>
          <w:sz w:val="24"/>
          <w:szCs w:val="24"/>
        </w:rPr>
      </w:pPr>
      <w:r w:rsidRPr="00D64976">
        <w:rPr>
          <w:sz w:val="24"/>
          <w:szCs w:val="24"/>
        </w:rPr>
        <w:t>- Przedawnienie karalności – nowelizacja Kk z 2008 r. ustaliła, że przedawnienie karalności przestępstw przeciwko wolności seksualnej i obyczajności, w przypadku, gdy pokrzywdzonym jest małoletni, nie może nastąpić przed upływem 5 lat od ukończenia przez pokrzywdzonego 18 lat (art. 101 § 4 Kk).</w:t>
      </w:r>
    </w:p>
    <w:p w:rsidR="00D64976" w:rsidRPr="00D64976" w:rsidRDefault="00D64976" w:rsidP="00D64976">
      <w:pPr>
        <w:autoSpaceDE w:val="0"/>
        <w:autoSpaceDN w:val="0"/>
        <w:adjustRightInd w:val="0"/>
        <w:jc w:val="both"/>
        <w:rPr>
          <w:sz w:val="24"/>
          <w:szCs w:val="24"/>
        </w:rPr>
      </w:pPr>
      <w:r w:rsidRPr="00D64976">
        <w:rPr>
          <w:sz w:val="24"/>
          <w:szCs w:val="24"/>
        </w:rPr>
        <w:t xml:space="preserve">- </w:t>
      </w:r>
      <w:proofErr w:type="spellStart"/>
      <w:r w:rsidRPr="00D64976">
        <w:rPr>
          <w:i/>
          <w:sz w:val="24"/>
          <w:szCs w:val="24"/>
        </w:rPr>
        <w:t>Grooming</w:t>
      </w:r>
      <w:proofErr w:type="spellEnd"/>
      <w:r w:rsidRPr="00D64976">
        <w:rPr>
          <w:sz w:val="24"/>
          <w:szCs w:val="24"/>
        </w:rPr>
        <w:t xml:space="preserve"> – nowelizacją z 2009 r. (Dz. U. Nr 206 poz. 1589; ustawa weszła w życie w dniu 8 czerwca 2010 r.) wprowadzane zostało przestępstwo </w:t>
      </w:r>
      <w:proofErr w:type="spellStart"/>
      <w:r w:rsidRPr="00D64976">
        <w:rPr>
          <w:i/>
          <w:sz w:val="24"/>
          <w:szCs w:val="24"/>
        </w:rPr>
        <w:t>groomingu</w:t>
      </w:r>
      <w:proofErr w:type="spellEnd"/>
      <w:r w:rsidRPr="00D64976">
        <w:rPr>
          <w:sz w:val="24"/>
          <w:szCs w:val="24"/>
        </w:rPr>
        <w:t xml:space="preserve"> – dodany tą nowelizacją art. 200a § 1 Kk stanowi, że ten, kto, za pośrednictwem systemu teleinformatycznego lub sieci telekomunikacyjnej, nawiązuje kontakt z małoletnim poniżej lat 15 w celu zgwałcenia </w:t>
      </w:r>
      <w:r w:rsidRPr="00D64976">
        <w:rPr>
          <w:sz w:val="24"/>
          <w:szCs w:val="24"/>
        </w:rPr>
        <w:lastRenderedPageBreak/>
        <w:t xml:space="preserve">go, obcowania z nim płciowo lub w celu produkowania lub utrwalania treści pornograficznych z jego udziałem i zmierza do spotkania z nim za pomocą wprowadzenia go w błąd, wyzyskania błędu lub niezdolności do należytego pojmowania sytuacji albo przy użyciu groźby bezprawnej, podlega karze pozbawienia wolności do lat 3. Ponadto, § 2 art. 200a stanowi, że ten, kto za pośrednictwem systemu teleinformatycznego lub sieci telekomunikacyjnej małoletniemu poniżej lat 15 składa propozycję obcowania płciowego, poddania się lub wykonania innej czynności seksualnej lub udziału w produkowaniu lub utrwalaniu treści pornograficznych, i zmierza do jej realizacji, podlega grzywnie, karze ograniczenia wolności albo pozbawienia wolności do lat 2. </w:t>
      </w:r>
    </w:p>
    <w:p w:rsidR="00D64976" w:rsidRPr="00D64976" w:rsidRDefault="00D64976" w:rsidP="008B03AC">
      <w:pPr>
        <w:ind w:firstLine="708"/>
        <w:jc w:val="both"/>
        <w:rPr>
          <w:sz w:val="24"/>
          <w:szCs w:val="24"/>
        </w:rPr>
      </w:pPr>
      <w:r w:rsidRPr="00D64976">
        <w:rPr>
          <w:sz w:val="24"/>
          <w:szCs w:val="24"/>
        </w:rPr>
        <w:t xml:space="preserve">Ustawa przewiduje, że przy wykonywaniu czynności operacyjno-rozpoznawczych, podejmowanych przez Policję w celu zapobieżenia, wykrycia, ustalenia sprawców, a także uzyskania i utrwalenia dowodów ściganych z oskarżenia publicznego, umyślnych przestępstw, w tym przestępstwa obcowania z małoletnim poniżej 15 roku życia oraz przestępstwa </w:t>
      </w:r>
      <w:proofErr w:type="spellStart"/>
      <w:r w:rsidRPr="00D64976">
        <w:rPr>
          <w:i/>
          <w:sz w:val="24"/>
          <w:szCs w:val="24"/>
        </w:rPr>
        <w:t>groomingu</w:t>
      </w:r>
      <w:proofErr w:type="spellEnd"/>
      <w:r w:rsidRPr="00D64976">
        <w:rPr>
          <w:sz w:val="24"/>
          <w:szCs w:val="24"/>
        </w:rPr>
        <w:t xml:space="preserve">, gdy inne środki okazały się bezskuteczne albo zachodzi wysokie prawdopodobieństwo, że będą nieskuteczne lub nieprzydatne, sąd może zarządzić kontrolę operacyjną (kontrola operacyjna prowadzona jest niejawnie i polega na: kontrolowaniu treści korespondencji; kontrolowaniu zawartości przesyłek; stosowaniu środków technicznych umożliwiających uzyskiwanie w sposób niejawny informacji i dowodów oraz ich utrwalanie, a w szczególności treści rozmów telefonicznych i innych informacji przekazywanych za pomocą sieci telekomunikacyjnych - art. 19 ustawy z dnia 6 kwietnia 1990 r. o Policji – Dz. U. z 2007 r. Nr 43, poz. 277, z </w:t>
      </w:r>
      <w:proofErr w:type="spellStart"/>
      <w:r w:rsidRPr="00D64976">
        <w:rPr>
          <w:sz w:val="24"/>
          <w:szCs w:val="24"/>
        </w:rPr>
        <w:t>późn</w:t>
      </w:r>
      <w:proofErr w:type="spellEnd"/>
      <w:r w:rsidRPr="00D64976">
        <w:rPr>
          <w:sz w:val="24"/>
          <w:szCs w:val="24"/>
        </w:rPr>
        <w:t xml:space="preserve">. </w:t>
      </w:r>
      <w:proofErr w:type="spellStart"/>
      <w:r w:rsidRPr="00D64976">
        <w:rPr>
          <w:sz w:val="24"/>
          <w:szCs w:val="24"/>
        </w:rPr>
        <w:t>zm</w:t>
      </w:r>
      <w:proofErr w:type="spellEnd"/>
      <w:r w:rsidRPr="00D64976">
        <w:rPr>
          <w:sz w:val="24"/>
          <w:szCs w:val="24"/>
        </w:rPr>
        <w:t>).</w:t>
      </w:r>
    </w:p>
    <w:p w:rsidR="00D64976" w:rsidRPr="00D64976" w:rsidRDefault="00D64976" w:rsidP="00D64976">
      <w:pPr>
        <w:jc w:val="both"/>
        <w:rPr>
          <w:sz w:val="24"/>
          <w:szCs w:val="24"/>
        </w:rPr>
      </w:pPr>
      <w:r w:rsidRPr="00D64976">
        <w:rPr>
          <w:sz w:val="24"/>
          <w:szCs w:val="24"/>
        </w:rPr>
        <w:t xml:space="preserve">- Pochwalanie pedofilii – nowelizacja Kk z 2009 r. wprowadziła art. 200b, który za przestępstwo uznaje publiczne propagowanie lub pochwalanie </w:t>
      </w:r>
      <w:proofErr w:type="spellStart"/>
      <w:r w:rsidRPr="00D64976">
        <w:rPr>
          <w:sz w:val="24"/>
          <w:szCs w:val="24"/>
        </w:rPr>
        <w:t>zachowań</w:t>
      </w:r>
      <w:proofErr w:type="spellEnd"/>
      <w:r w:rsidRPr="00D64976">
        <w:rPr>
          <w:sz w:val="24"/>
          <w:szCs w:val="24"/>
        </w:rPr>
        <w:t xml:space="preserve"> o charakterze pedofilskim. Czyn ten jest zagrożony, zgodnie z tym artykułem, karą grzywny, ograniczenia wolności albo pozbawienia wolności do lat 2.</w:t>
      </w:r>
    </w:p>
    <w:p w:rsidR="00D64976" w:rsidRPr="00D64976" w:rsidRDefault="00D64976" w:rsidP="00D64976">
      <w:pPr>
        <w:autoSpaceDE w:val="0"/>
        <w:autoSpaceDN w:val="0"/>
        <w:adjustRightInd w:val="0"/>
        <w:jc w:val="both"/>
        <w:rPr>
          <w:sz w:val="24"/>
          <w:szCs w:val="24"/>
        </w:rPr>
      </w:pPr>
      <w:r w:rsidRPr="00D64976">
        <w:rPr>
          <w:sz w:val="24"/>
          <w:szCs w:val="24"/>
        </w:rPr>
        <w:t xml:space="preserve">- Karalność korzystania z prostytucji małoletnich – nowelizacja Kk z 2005 r. przewidziała, że osoba, która doprowadza małoletniego (osobę, która nie ukończyła 18 lat) do obcowania płciowego lub poddania się innej czynności seksualnej albo do wykonania takiej czynności, udzielając mu </w:t>
      </w:r>
      <w:r w:rsidRPr="00D64976">
        <w:rPr>
          <w:b/>
          <w:sz w:val="24"/>
          <w:szCs w:val="24"/>
        </w:rPr>
        <w:t>korzyści majątkowej</w:t>
      </w:r>
      <w:r w:rsidRPr="00D64976">
        <w:rPr>
          <w:sz w:val="24"/>
          <w:szCs w:val="24"/>
        </w:rPr>
        <w:t xml:space="preserve"> lub osobistej, albo jej obietnicy, podlega karze pozbawienia wolności od 3 miesięcy do lat 5 (art. 199 § 3 Kk). </w:t>
      </w:r>
    </w:p>
    <w:p w:rsidR="00D64976" w:rsidRPr="00D64976" w:rsidRDefault="00D64976" w:rsidP="00D64976">
      <w:pPr>
        <w:autoSpaceDE w:val="0"/>
        <w:autoSpaceDN w:val="0"/>
        <w:adjustRightInd w:val="0"/>
        <w:jc w:val="both"/>
        <w:rPr>
          <w:sz w:val="24"/>
          <w:szCs w:val="24"/>
        </w:rPr>
      </w:pPr>
      <w:r w:rsidRPr="00D64976">
        <w:rPr>
          <w:sz w:val="24"/>
          <w:szCs w:val="24"/>
        </w:rPr>
        <w:t>- Karalność prezentowania pornografii – nowelizacją Kk z 2005 r. wprowadzono penalizację czynu polegającego na prezentowaniu małoletniemu poniżej lat 15 wykonania czynności seksualnej (art. 200 Kk)</w:t>
      </w:r>
    </w:p>
    <w:p w:rsidR="00D64976" w:rsidRPr="00D64976" w:rsidRDefault="00D64976" w:rsidP="00D64976">
      <w:pPr>
        <w:autoSpaceDE w:val="0"/>
        <w:autoSpaceDN w:val="0"/>
        <w:adjustRightInd w:val="0"/>
        <w:jc w:val="both"/>
        <w:rPr>
          <w:sz w:val="24"/>
          <w:szCs w:val="24"/>
        </w:rPr>
      </w:pPr>
      <w:r w:rsidRPr="00D64976">
        <w:rPr>
          <w:sz w:val="24"/>
          <w:szCs w:val="24"/>
        </w:rPr>
        <w:t xml:space="preserve">- Podwyższenie karalności za obcowanie płciowe z osobą poniżej 15 lat – nowelizacja Kk z 2005 r. przewidziała, że karze pozbawienia wolności od lat 2 do 12 podlega osoba, która obcuje płciowo z małoletnim poniżej lat 15, dopuszcza się wobec niego innej czynności seksualnej, doprowadza go do poddania się takim czynnościom albo do ich wykonania lub w celu zaspokojenia seksualnego, prezentuje takiemu małoletniemu poniżej lat 15 wykonanie czynności seksualnej (art. 200 § 1 i § 2 Kk). Wcześniej czyn ten był zagrożony łagodniejszą karą (pozbawienia wolności od roku do lat 10). </w:t>
      </w:r>
    </w:p>
    <w:p w:rsidR="00D64976" w:rsidRPr="00D64976" w:rsidRDefault="00D64976" w:rsidP="00D64976">
      <w:pPr>
        <w:autoSpaceDE w:val="0"/>
        <w:autoSpaceDN w:val="0"/>
        <w:adjustRightInd w:val="0"/>
        <w:jc w:val="both"/>
        <w:rPr>
          <w:sz w:val="24"/>
          <w:szCs w:val="24"/>
        </w:rPr>
      </w:pPr>
      <w:r w:rsidRPr="00D64976">
        <w:rPr>
          <w:sz w:val="24"/>
          <w:szCs w:val="24"/>
        </w:rPr>
        <w:t xml:space="preserve">- Wizerunek nagiej osoby – nowelizacja Kk z 2009 r. dodała do Kk m.in. art. 191a. § 1, który stanowi, że ten, kto utrwala wizerunek nagiej osoby lub osoby w trakcie czynności seksualnej, używając w tym celu wobec niej przemocy, groźby bezprawnej lub podstępu, albo wizerunek nagiej osoby lub osoby w trakcie czynności seksualnej bez jej zgody rozpowszechnia, podlega karze pozbawienia wolności od 3 miesięcy do lat 5. Przepis ten zapewnia ochronę wszystkim osobom, bez względu na wiek. </w:t>
      </w:r>
    </w:p>
    <w:p w:rsidR="00D64976" w:rsidRPr="00D64976" w:rsidRDefault="00D64976" w:rsidP="00D64976">
      <w:pPr>
        <w:jc w:val="both"/>
        <w:rPr>
          <w:sz w:val="24"/>
          <w:szCs w:val="24"/>
        </w:rPr>
      </w:pPr>
      <w:r w:rsidRPr="00D64976">
        <w:rPr>
          <w:sz w:val="24"/>
          <w:szCs w:val="24"/>
        </w:rPr>
        <w:t xml:space="preserve">- Terapia – nowelizacja Kk z 2009 r. dodała art. 95a Kk § 1a przewidujący, że sprawca skazany za przestępstwo zgwałcenia osoby małoletniej poniżej 15 roku życia lub osoby najbliższej, jest obligatoryjnie umieszczany w zakładzie zamkniętym albo skierowany na leczenie ambulatoryjne. Terapia ma zmierzać do zapobieżenia ponownemu popełnieniu </w:t>
      </w:r>
      <w:r w:rsidRPr="00D64976">
        <w:rPr>
          <w:sz w:val="24"/>
          <w:szCs w:val="24"/>
        </w:rPr>
        <w:lastRenderedPageBreak/>
        <w:t xml:space="preserve">przestępstwa, w szczególności poprzez obniżenie zaburzonego popędu seksualnego sprawcy. Sposób wykonywania tego środka zabezpieczającego (stacjonarny albo ambulatoryjny) sąd ustala w okresie do 6 miesięcy przed przewidywanym warunkowym zwolnieniem lub przed wykonaniem kary. W zależności od potrzeb indywidualnego sprawcy, sąd jest uprawniony do zarządzenia zmiany sposobu wykonywania środka. W przypadku uchylania się przez skazanego od leczenia ambulatoryjnego, zarządzenie o zmianie sposobu wykonywania środka zabezpieczającego jest obligatoryjne. </w:t>
      </w:r>
    </w:p>
    <w:p w:rsidR="00D64976" w:rsidRPr="00D64976" w:rsidRDefault="00D64976" w:rsidP="00D64976">
      <w:pPr>
        <w:jc w:val="both"/>
        <w:rPr>
          <w:sz w:val="24"/>
          <w:szCs w:val="24"/>
        </w:rPr>
      </w:pPr>
      <w:r w:rsidRPr="00D64976">
        <w:rPr>
          <w:sz w:val="24"/>
          <w:szCs w:val="24"/>
        </w:rPr>
        <w:t xml:space="preserve">- W Ministerstwie Sprawiedliwości prowadzone są obecnie prace nad dostosowaniem prawa polskiego do postanowień </w:t>
      </w:r>
      <w:r w:rsidRPr="00D64976">
        <w:rPr>
          <w:i/>
          <w:sz w:val="24"/>
          <w:szCs w:val="24"/>
        </w:rPr>
        <w:t>Konwencji Rady Europy z Lanzarote o ochronie dzieci przed seksualnym wykorzystywaniem i niegodziwym traktowaniem w celach seksualnych</w:t>
      </w:r>
      <w:r w:rsidRPr="00D64976">
        <w:rPr>
          <w:sz w:val="24"/>
          <w:szCs w:val="24"/>
        </w:rPr>
        <w:t xml:space="preserve"> oraz </w:t>
      </w:r>
      <w:r w:rsidRPr="00D64976">
        <w:rPr>
          <w:i/>
          <w:sz w:val="24"/>
          <w:szCs w:val="24"/>
        </w:rPr>
        <w:t>Konwencji Rady Europy o cyberprzestępczości</w:t>
      </w:r>
      <w:r w:rsidRPr="00D64976">
        <w:rPr>
          <w:sz w:val="24"/>
          <w:szCs w:val="24"/>
        </w:rPr>
        <w:t>.</w:t>
      </w:r>
    </w:p>
    <w:p w:rsidR="00D64976" w:rsidRPr="00D64976" w:rsidRDefault="00D64976" w:rsidP="00D64976">
      <w:pPr>
        <w:rPr>
          <w:sz w:val="24"/>
          <w:szCs w:val="24"/>
        </w:rPr>
      </w:pPr>
    </w:p>
    <w:p w:rsidR="00D64976" w:rsidRPr="00D64976" w:rsidRDefault="00D64976" w:rsidP="00D64976">
      <w:pPr>
        <w:rPr>
          <w:b/>
          <w:sz w:val="24"/>
          <w:szCs w:val="24"/>
        </w:rPr>
      </w:pPr>
      <w:r w:rsidRPr="00D64976">
        <w:rPr>
          <w:b/>
          <w:sz w:val="24"/>
          <w:szCs w:val="24"/>
        </w:rPr>
        <w:t>Projektowane zmiany legislacyjne</w:t>
      </w:r>
    </w:p>
    <w:p w:rsidR="00D64976" w:rsidRPr="00D64976" w:rsidRDefault="00D64976" w:rsidP="008B03AC">
      <w:pPr>
        <w:ind w:firstLine="540"/>
        <w:jc w:val="both"/>
        <w:rPr>
          <w:sz w:val="24"/>
          <w:szCs w:val="24"/>
        </w:rPr>
      </w:pPr>
      <w:r w:rsidRPr="00D64976">
        <w:rPr>
          <w:sz w:val="24"/>
          <w:szCs w:val="24"/>
        </w:rPr>
        <w:t xml:space="preserve">Na zaawansowanym etapie prac rządowych znajduje się projekt nowelizacji Kk, </w:t>
      </w:r>
      <w:proofErr w:type="spellStart"/>
      <w:r w:rsidRPr="00D64976">
        <w:rPr>
          <w:sz w:val="24"/>
          <w:szCs w:val="24"/>
        </w:rPr>
        <w:t>Kpk</w:t>
      </w:r>
      <w:proofErr w:type="spellEnd"/>
      <w:r w:rsidRPr="00D64976">
        <w:rPr>
          <w:sz w:val="24"/>
          <w:szCs w:val="24"/>
        </w:rPr>
        <w:t xml:space="preserve"> i </w:t>
      </w:r>
      <w:proofErr w:type="spellStart"/>
      <w:r w:rsidRPr="00D64976">
        <w:rPr>
          <w:sz w:val="24"/>
          <w:szCs w:val="24"/>
        </w:rPr>
        <w:t>Kkw</w:t>
      </w:r>
      <w:proofErr w:type="spellEnd"/>
      <w:r w:rsidRPr="00D64976">
        <w:rPr>
          <w:sz w:val="24"/>
          <w:szCs w:val="24"/>
        </w:rPr>
        <w:t xml:space="preserve">, której celem jest wprowadzenie normatywnych podstaw dla szerokiego wykorzystania w postępowaniu karnym, na wszystkich jego etapach, możliwości wynikających z rozwoju nowych technologii, w tym wypadku technologii zdalnego monitorowania zachowania ludzkiego przy użyciu aparatury elektronicznej. </w:t>
      </w:r>
    </w:p>
    <w:p w:rsidR="00D64976" w:rsidRPr="00D64976" w:rsidRDefault="00D64976" w:rsidP="00D64976">
      <w:pPr>
        <w:ind w:firstLine="540"/>
        <w:jc w:val="both"/>
        <w:rPr>
          <w:sz w:val="24"/>
          <w:szCs w:val="24"/>
        </w:rPr>
      </w:pPr>
      <w:r w:rsidRPr="00D64976">
        <w:rPr>
          <w:sz w:val="24"/>
          <w:szCs w:val="24"/>
        </w:rPr>
        <w:t xml:space="preserve">W celu podwyższenia efektywności kontroli zachowania prawomocnie skazanych sprawców najcięższych przestępstw seksualnych, projekt przewiduje nowe rozwiązania dotyczące środków zabezpieczających stosowanych wobec sprawców zbrodni zgwałcenia pedofilskiego oraz zgwałcenia kazirodczego, popełnionych w związku z zaburzeniami preferencji seksualnych. </w:t>
      </w:r>
    </w:p>
    <w:p w:rsidR="00D64976" w:rsidRPr="00D64976" w:rsidRDefault="00D64976" w:rsidP="00D64976">
      <w:pPr>
        <w:ind w:firstLine="540"/>
        <w:jc w:val="both"/>
        <w:rPr>
          <w:sz w:val="24"/>
          <w:szCs w:val="24"/>
        </w:rPr>
      </w:pPr>
      <w:r w:rsidRPr="00D64976">
        <w:rPr>
          <w:sz w:val="24"/>
          <w:szCs w:val="24"/>
        </w:rPr>
        <w:t xml:space="preserve"> W wypadku zastosowania wobec sprawcy takiego przestępstwa środka zabezpieczającego o charakterze wolnościowym, a więc skierowania go na leczenie ambulatoryjne, obligatoryjne będzie równoczesne orzeczenie wobec niego obowiązków lub zakazów określonych w art. 41a Kk</w:t>
      </w:r>
      <w:r w:rsidRPr="00D64976">
        <w:rPr>
          <w:sz w:val="24"/>
          <w:szCs w:val="24"/>
          <w:vertAlign w:val="superscript"/>
        </w:rPr>
        <w:footnoteReference w:id="71"/>
      </w:r>
      <w:r w:rsidRPr="00D64976">
        <w:rPr>
          <w:sz w:val="24"/>
          <w:szCs w:val="24"/>
        </w:rPr>
        <w:t xml:space="preserve">. </w:t>
      </w:r>
    </w:p>
    <w:p w:rsidR="00D64976" w:rsidRPr="00D64976" w:rsidRDefault="00D64976" w:rsidP="00D64976">
      <w:pPr>
        <w:ind w:firstLine="540"/>
        <w:jc w:val="both"/>
        <w:rPr>
          <w:sz w:val="24"/>
          <w:szCs w:val="24"/>
        </w:rPr>
      </w:pPr>
      <w:r w:rsidRPr="00D64976">
        <w:rPr>
          <w:sz w:val="24"/>
          <w:szCs w:val="24"/>
        </w:rPr>
        <w:t xml:space="preserve">Wypełnianie nałożonego obowiązku lub przestrzeganie zakazu będzie mogło być kontrolowane przy użyciu aparatury monitorującej </w:t>
      </w:r>
    </w:p>
    <w:p w:rsidR="00D64976" w:rsidRPr="00D64976" w:rsidRDefault="00D64976" w:rsidP="00D64976">
      <w:pPr>
        <w:jc w:val="both"/>
        <w:rPr>
          <w:sz w:val="24"/>
          <w:szCs w:val="24"/>
        </w:rPr>
      </w:pPr>
      <w:r w:rsidRPr="00D64976">
        <w:rPr>
          <w:sz w:val="24"/>
          <w:szCs w:val="24"/>
        </w:rPr>
        <w:tab/>
        <w:t xml:space="preserve">Tak więc orzekając wskazane powyżej obowiązki (w szczególności obowiązek powstrzymania się od przebywania w określonych miejscach) lub zakazy (w szczególności zakaz kontaktowania się z określonymi osobami) sąd będzie miał możliwość elastycznego ukształtowania nakładanych na skazanego, wobec którego stosowany jest środek </w:t>
      </w:r>
      <w:r w:rsidRPr="00D64976">
        <w:rPr>
          <w:sz w:val="24"/>
          <w:szCs w:val="24"/>
        </w:rPr>
        <w:lastRenderedPageBreak/>
        <w:t xml:space="preserve">zabezpieczający, ograniczeń, w celu minimalizacji związanego z jego osobą zagrożenia dla innych osób, które mogłyby stać się przedmiotem jego </w:t>
      </w:r>
      <w:proofErr w:type="spellStart"/>
      <w:r w:rsidRPr="00D64976">
        <w:rPr>
          <w:sz w:val="24"/>
          <w:szCs w:val="24"/>
        </w:rPr>
        <w:t>antyprawnych</w:t>
      </w:r>
      <w:proofErr w:type="spellEnd"/>
      <w:r w:rsidRPr="00D64976">
        <w:rPr>
          <w:sz w:val="24"/>
          <w:szCs w:val="24"/>
        </w:rPr>
        <w:t xml:space="preserve">, ukierunkowanych patologicznie ukształtowanym popędem, </w:t>
      </w:r>
      <w:proofErr w:type="spellStart"/>
      <w:r w:rsidRPr="00D64976">
        <w:rPr>
          <w:sz w:val="24"/>
          <w:szCs w:val="24"/>
        </w:rPr>
        <w:t>zachowań</w:t>
      </w:r>
      <w:proofErr w:type="spellEnd"/>
      <w:r w:rsidRPr="00D64976">
        <w:rPr>
          <w:sz w:val="24"/>
          <w:szCs w:val="24"/>
        </w:rPr>
        <w:t>. W szczególności sąd będzie władny zakazać skazanemu o stwierdzonych skłonnościach pedofilskich przebywania np. w pobliżu placówek oświatowych (szkół, przedszkoli), czy też placów zabaw dla dzieci, zaś sprawcy zbrodni zgwałcenia kazirodczego zakazać kontaktowania się z osobą pokrzywdzoną, na której szkodę zostało popełnione prawomocnie osądzone przestępstwo.</w:t>
      </w:r>
    </w:p>
    <w:p w:rsidR="00D64976" w:rsidRPr="00D64976" w:rsidRDefault="00D64976" w:rsidP="00D64976">
      <w:pPr>
        <w:jc w:val="both"/>
        <w:rPr>
          <w:sz w:val="24"/>
          <w:szCs w:val="24"/>
        </w:rPr>
      </w:pPr>
      <w:r w:rsidRPr="00D64976">
        <w:rPr>
          <w:sz w:val="24"/>
          <w:szCs w:val="24"/>
        </w:rPr>
        <w:tab/>
        <w:t>Przewidziana w projekcie nowelizacji możliwość kontrolowania, przy wykorzystaniu aparatury monitorującej, czy skazany stosuje się do nałożonego obowiązku lub zakazu, będzie otwierała możliwość zastosowania przyszłościowych rozwiązań w zakresie elektronicznej identyfikacji miejsca przebywania, w szczególności systemów wykorzystujących technologię GPS.</w:t>
      </w:r>
    </w:p>
    <w:p w:rsidR="00D64976" w:rsidRPr="00D64976" w:rsidRDefault="00D64976" w:rsidP="00D64976">
      <w:pPr>
        <w:ind w:firstLine="540"/>
        <w:jc w:val="both"/>
        <w:rPr>
          <w:sz w:val="24"/>
          <w:szCs w:val="24"/>
        </w:rPr>
      </w:pPr>
      <w:r w:rsidRPr="00D64976">
        <w:rPr>
          <w:sz w:val="24"/>
          <w:szCs w:val="24"/>
        </w:rPr>
        <w:t xml:space="preserve">W zakresie odnoszącym się do przepisów </w:t>
      </w:r>
      <w:proofErr w:type="spellStart"/>
      <w:r w:rsidRPr="00D64976">
        <w:rPr>
          <w:sz w:val="24"/>
          <w:szCs w:val="24"/>
        </w:rPr>
        <w:t>Kpk</w:t>
      </w:r>
      <w:proofErr w:type="spellEnd"/>
      <w:r w:rsidRPr="00D64976">
        <w:rPr>
          <w:sz w:val="24"/>
          <w:szCs w:val="24"/>
        </w:rPr>
        <w:t xml:space="preserve"> projektowana ustawa przewiduje wprowadzenie do katalogu polskiego prawa procesowego nowego środka, określanego jako „areszt domowy”. Środek ten, poszerzając katalog dotychczas dostępnych metod oddziaływania na zachowanie osoby oskarżonej (podejrzanego) o popełnienie przestępstwa, z jednej strony umożliwi minimalizację liczby wypadków stosowania tymczasowego aresztowania do tych, w których w szczególności z uwagi na konieczność przeciwdziałania ewentualnemu matactwu zastosowanie środka o charakterze izolacyjnym będzie niezbędne, z drugiej zaś strony wprowadzi możliwość efektywnej kontroli zachowania osoby stojącej pod zarzutem popełnienia przestępstwa, w tym przeciwdziałania ewentualnym </w:t>
      </w:r>
      <w:proofErr w:type="spellStart"/>
      <w:r w:rsidRPr="00D64976">
        <w:rPr>
          <w:sz w:val="24"/>
          <w:szCs w:val="24"/>
        </w:rPr>
        <w:t>zachowaniom</w:t>
      </w:r>
      <w:proofErr w:type="spellEnd"/>
      <w:r w:rsidRPr="00D64976">
        <w:rPr>
          <w:sz w:val="24"/>
          <w:szCs w:val="24"/>
        </w:rPr>
        <w:t xml:space="preserve"> zmierzającym do ucieczki lub ukrycia się przed organami prowadzącymi postępowanie karne.</w:t>
      </w:r>
    </w:p>
    <w:p w:rsidR="00D64976" w:rsidRPr="00D64976" w:rsidRDefault="00D64976" w:rsidP="00D64976">
      <w:pPr>
        <w:rPr>
          <w:sz w:val="24"/>
          <w:szCs w:val="24"/>
        </w:rPr>
      </w:pPr>
    </w:p>
    <w:p w:rsidR="00D64976" w:rsidRPr="00D64976" w:rsidRDefault="00D64976" w:rsidP="008B03AC">
      <w:pPr>
        <w:jc w:val="both"/>
        <w:rPr>
          <w:b/>
          <w:sz w:val="24"/>
          <w:szCs w:val="24"/>
        </w:rPr>
      </w:pPr>
      <w:r w:rsidRPr="00D64976">
        <w:rPr>
          <w:b/>
          <w:sz w:val="24"/>
          <w:szCs w:val="24"/>
        </w:rPr>
        <w:t>Dane statystyczne – w załącznikach 16A-E(łącznie dla odpowiedzi na pytanie 16 i 26) oraz w załącznikach 26 A-D.</w:t>
      </w:r>
    </w:p>
    <w:p w:rsidR="00D64976" w:rsidRPr="00D64976" w:rsidRDefault="00D64976" w:rsidP="008B03AC">
      <w:pPr>
        <w:jc w:val="both"/>
        <w:rPr>
          <w:b/>
          <w:bCs/>
          <w:sz w:val="24"/>
          <w:szCs w:val="24"/>
        </w:rPr>
      </w:pPr>
    </w:p>
    <w:p w:rsidR="00D64976" w:rsidRPr="00D64976" w:rsidRDefault="00D64976" w:rsidP="008B03AC">
      <w:pPr>
        <w:jc w:val="both"/>
        <w:rPr>
          <w:b/>
          <w:bCs/>
          <w:sz w:val="24"/>
          <w:szCs w:val="24"/>
        </w:rPr>
      </w:pPr>
      <w:r w:rsidRPr="00D64976">
        <w:rPr>
          <w:b/>
          <w:bCs/>
          <w:sz w:val="24"/>
          <w:szCs w:val="24"/>
        </w:rPr>
        <w:t xml:space="preserve">Realizacja ustawy o przeciwdziałaniu przemocy w rodzinie oraz Krajowego programu przeciwdziałania przemocy </w:t>
      </w:r>
    </w:p>
    <w:p w:rsidR="00D64976" w:rsidRPr="00D64976" w:rsidRDefault="00D64976" w:rsidP="008B03AC">
      <w:pPr>
        <w:ind w:firstLine="708"/>
        <w:jc w:val="both"/>
        <w:rPr>
          <w:sz w:val="24"/>
          <w:szCs w:val="24"/>
        </w:rPr>
      </w:pPr>
      <w:r w:rsidRPr="00D64976">
        <w:rPr>
          <w:sz w:val="24"/>
          <w:szCs w:val="24"/>
        </w:rPr>
        <w:t xml:space="preserve">Celem przewidzianych w ustawie oraz w Programie działań jest zmiana świadomości społeczeństwa, profesjonalizacja służb zajmujących się przeciwdziałaniem przemocy w rodzinie, zwiększanie efektywności oddziaływań </w:t>
      </w:r>
      <w:proofErr w:type="spellStart"/>
      <w:r w:rsidRPr="00D64976">
        <w:rPr>
          <w:sz w:val="24"/>
          <w:szCs w:val="24"/>
        </w:rPr>
        <w:t>korekcyjno</w:t>
      </w:r>
      <w:proofErr w:type="spellEnd"/>
      <w:r w:rsidRPr="00D64976">
        <w:rPr>
          <w:sz w:val="24"/>
          <w:szCs w:val="24"/>
        </w:rPr>
        <w:t>–edukacyjnych podejmowanych wobec osób stosujących przemoc w rodzinie.</w:t>
      </w:r>
    </w:p>
    <w:p w:rsidR="00D64976" w:rsidRPr="00D64976" w:rsidRDefault="00D64976" w:rsidP="008B03AC">
      <w:pPr>
        <w:ind w:firstLine="708"/>
        <w:jc w:val="both"/>
        <w:rPr>
          <w:sz w:val="24"/>
          <w:szCs w:val="24"/>
        </w:rPr>
      </w:pPr>
      <w:r w:rsidRPr="00D64976">
        <w:rPr>
          <w:sz w:val="24"/>
          <w:szCs w:val="24"/>
        </w:rPr>
        <w:t xml:space="preserve">Największe znaczenie ma zmiana świadomości społeczeństwa. W Programie przewidziane jest prowadzenie akcji społecznych na szczeblu centralnym i lokalnym. </w:t>
      </w:r>
    </w:p>
    <w:p w:rsidR="00D64976" w:rsidRPr="00D64976" w:rsidRDefault="00D64976" w:rsidP="008B03AC">
      <w:pPr>
        <w:ind w:firstLine="708"/>
        <w:jc w:val="both"/>
        <w:rPr>
          <w:bCs/>
          <w:sz w:val="24"/>
          <w:szCs w:val="24"/>
        </w:rPr>
      </w:pPr>
      <w:r w:rsidRPr="00D64976">
        <w:rPr>
          <w:sz w:val="24"/>
          <w:szCs w:val="24"/>
        </w:rPr>
        <w:t xml:space="preserve">Akcja ogólnopolska realizowana była przez </w:t>
      </w:r>
      <w:proofErr w:type="spellStart"/>
      <w:r w:rsidRPr="00D64976">
        <w:rPr>
          <w:sz w:val="24"/>
          <w:szCs w:val="24"/>
        </w:rPr>
        <w:t>MPiPS</w:t>
      </w:r>
      <w:proofErr w:type="spellEnd"/>
      <w:r w:rsidRPr="00D64976">
        <w:rPr>
          <w:sz w:val="24"/>
          <w:szCs w:val="24"/>
        </w:rPr>
        <w:t xml:space="preserve"> we współpracy z Krajowym Centrum Kompetencji oraz Fundacją Dzieci Niczyje w 2008 i 2009 roku. Adresatami jej pierwszej części - „Kocham – nie biję” (spoty telewizyjne, w których uczestniczyły znane postaci pokazujące, jak należy właściwie dbać o dziecko) były osoby doznające przemocy, dzieci i młodzież, rodzice, przedstawiciele instytucji zajmujących się przeciwdziałaniem przemocy w rodzinie, sprawcy przemocy. Druga część - „Kocham – reaguję”, skierowana została do ogółu społeczeństwa i zachęcała do reagowania na przypadki krzywdzenia dzieci (spoty telewizyjne, spoty radiowe, plakaty, ulotki, broszury, strona internetowa i telefon interwencyjny Krajowego Centrum Kompetencji). Trzecia część - „Dobry Rodzic”, skierowana była do rodziców i opiekunów małych dzieci (0 do 3 lat), jej celem było poinformowanie o sposobach radzenia sobie ze stresem towarzyszącym procesowi wychowania dziecka, jak też uświadomienie jak nieefektywny jest klaps stosowany jako metoda wychowawcza (spoty w telewizji i radio). Opracowane przez Krajowe Centrum Kompetencji oraz Fundację Dzieci Niczyje plakaty, ulotki i broszury zostały przekazane marszałkom województw w celu udostępnienia samorządom gminnym i powiatowym. </w:t>
      </w:r>
      <w:r w:rsidRPr="00D64976">
        <w:rPr>
          <w:bCs/>
          <w:sz w:val="24"/>
          <w:szCs w:val="24"/>
        </w:rPr>
        <w:t xml:space="preserve">Ostatnia odsłona - „Dzieciństwo bez przemocy” miała na celu </w:t>
      </w:r>
      <w:r w:rsidRPr="00D64976">
        <w:rPr>
          <w:sz w:val="24"/>
          <w:szCs w:val="24"/>
        </w:rPr>
        <w:t xml:space="preserve">uświadomienie jak </w:t>
      </w:r>
      <w:r w:rsidRPr="00D64976">
        <w:rPr>
          <w:sz w:val="24"/>
          <w:szCs w:val="24"/>
        </w:rPr>
        <w:lastRenderedPageBreak/>
        <w:t>nieefektywne jest stosowanie przemocy fizycznej wobec dziecka jako metody wychowawczej (</w:t>
      </w:r>
      <w:r w:rsidRPr="00D64976">
        <w:rPr>
          <w:bCs/>
          <w:sz w:val="24"/>
          <w:szCs w:val="24"/>
        </w:rPr>
        <w:t>spot TV, ulotki i broszury informacyjne przestawiające metody wychowawcze alternatywne wobec używania przemocy).</w:t>
      </w:r>
    </w:p>
    <w:p w:rsidR="00D64976" w:rsidRPr="00D64976" w:rsidRDefault="00D64976" w:rsidP="008B03AC">
      <w:pPr>
        <w:ind w:firstLine="708"/>
        <w:jc w:val="both"/>
        <w:rPr>
          <w:sz w:val="24"/>
          <w:szCs w:val="24"/>
        </w:rPr>
      </w:pPr>
      <w:r w:rsidRPr="00D64976">
        <w:rPr>
          <w:sz w:val="24"/>
          <w:szCs w:val="24"/>
        </w:rPr>
        <w:t>Efekty programów mogą być obserwowane jedynie w dłuższym czasie, ale zebrane już doświadczenia wskazują na potrzebę zwiększenia ich zakresu, zwłaszcza emisji spotów telewizyjnych i radiowych „w dobrym” czasie antenowym. Umożliwi to zaplanowana zmiana Programu, która nastąpi po uchwaleniu ustawy o zmianie ustawy o przeciwdziałaniu przemocy w rodzinie (prace sejmowe w toku).</w:t>
      </w:r>
    </w:p>
    <w:p w:rsidR="00D64976" w:rsidRPr="00D64976" w:rsidRDefault="00D64976" w:rsidP="008B03AC">
      <w:pPr>
        <w:ind w:firstLine="708"/>
        <w:jc w:val="both"/>
        <w:rPr>
          <w:sz w:val="24"/>
          <w:szCs w:val="24"/>
        </w:rPr>
      </w:pPr>
      <w:r w:rsidRPr="00D64976">
        <w:rPr>
          <w:sz w:val="24"/>
          <w:szCs w:val="24"/>
        </w:rPr>
        <w:t xml:space="preserve">Profesjonalizacja służb jest realizowana głównie poprzez szkolenia pracowników ośrodków pomocy społecznej, powiatowych centrów pomocy rodzinie, funkcjonariuszy policji, kuratorów sądowych, pedagogów szkolnych, pracowników służby zdrowia, członków gminnych komisji rozwiązywania problemów alkoholowych, pracowników świetlic socjoterapeutycznych, placówek opiekuńczo–wychowawczych, ośrodków </w:t>
      </w:r>
      <w:proofErr w:type="spellStart"/>
      <w:r w:rsidRPr="00D64976">
        <w:rPr>
          <w:sz w:val="24"/>
          <w:szCs w:val="24"/>
        </w:rPr>
        <w:t>adopcyjno</w:t>
      </w:r>
      <w:proofErr w:type="spellEnd"/>
      <w:r w:rsidRPr="00D64976">
        <w:rPr>
          <w:sz w:val="24"/>
          <w:szCs w:val="24"/>
        </w:rPr>
        <w:t xml:space="preserve">–opiekuńczych, organizacji pozarządowych, psychologów, duchowieństwa, dziennikarzy, terapeutów z ośrodków uzależnień. Szkolenia dotyczą budowania lokalnych systemów przeciwdziałania przemocy w rodzinie, jak też przeciwdziałania przemocy wobec dzieci (diagnostyka sytuacji), udzielania pomocy osobom doświadczającym przemocy w rodzinie (opracowywanie strategii pomocy, praca z dzieckiem krzywdzonym), realizacji programów </w:t>
      </w:r>
      <w:proofErr w:type="spellStart"/>
      <w:r w:rsidRPr="00D64976">
        <w:rPr>
          <w:sz w:val="24"/>
          <w:szCs w:val="24"/>
        </w:rPr>
        <w:t>korekcyjno</w:t>
      </w:r>
      <w:proofErr w:type="spellEnd"/>
      <w:r w:rsidRPr="00D64976">
        <w:rPr>
          <w:sz w:val="24"/>
          <w:szCs w:val="24"/>
        </w:rPr>
        <w:t>–edukacyjnych dla sprawców przemocy w rodzinie.</w:t>
      </w:r>
    </w:p>
    <w:p w:rsidR="00537F6F" w:rsidRDefault="00537F6F" w:rsidP="00D64976">
      <w:pPr>
        <w:jc w:val="center"/>
        <w:rPr>
          <w:sz w:val="24"/>
          <w:szCs w:val="24"/>
        </w:rPr>
      </w:pPr>
    </w:p>
    <w:p w:rsidR="00D64976" w:rsidRPr="00D64976" w:rsidRDefault="00D64976" w:rsidP="00D64976">
      <w:pPr>
        <w:jc w:val="center"/>
        <w:rPr>
          <w:sz w:val="24"/>
          <w:szCs w:val="24"/>
        </w:rPr>
      </w:pPr>
      <w:r w:rsidRPr="00D64976">
        <w:rPr>
          <w:sz w:val="24"/>
          <w:szCs w:val="24"/>
        </w:rPr>
        <w:t>Liczba pracowników pierwszego kontaktu uczestniczących w szkoleniach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412"/>
        <w:gridCol w:w="1412"/>
      </w:tblGrid>
      <w:tr w:rsidR="00D64976" w:rsidRPr="00D64976" w:rsidTr="005F2834">
        <w:trPr>
          <w:cantSplit/>
          <w:jc w:val="center"/>
        </w:trPr>
        <w:tc>
          <w:tcPr>
            <w:tcW w:w="1411" w:type="dxa"/>
          </w:tcPr>
          <w:p w:rsidR="00D64976" w:rsidRPr="00D64976" w:rsidRDefault="00D64976" w:rsidP="00D64976">
            <w:pPr>
              <w:jc w:val="center"/>
              <w:rPr>
                <w:sz w:val="24"/>
                <w:szCs w:val="24"/>
              </w:rPr>
            </w:pPr>
            <w:r w:rsidRPr="00D64976">
              <w:rPr>
                <w:sz w:val="24"/>
                <w:szCs w:val="24"/>
              </w:rPr>
              <w:t>2007</w:t>
            </w:r>
          </w:p>
        </w:tc>
        <w:tc>
          <w:tcPr>
            <w:tcW w:w="1412" w:type="dxa"/>
          </w:tcPr>
          <w:p w:rsidR="00D64976" w:rsidRPr="00D64976" w:rsidRDefault="00D64976" w:rsidP="00D64976">
            <w:pPr>
              <w:jc w:val="center"/>
              <w:rPr>
                <w:sz w:val="24"/>
                <w:szCs w:val="24"/>
              </w:rPr>
            </w:pPr>
            <w:r w:rsidRPr="00D64976">
              <w:rPr>
                <w:sz w:val="24"/>
                <w:szCs w:val="24"/>
              </w:rPr>
              <w:t>2008</w:t>
            </w:r>
          </w:p>
        </w:tc>
        <w:tc>
          <w:tcPr>
            <w:tcW w:w="1412" w:type="dxa"/>
          </w:tcPr>
          <w:p w:rsidR="00D64976" w:rsidRPr="00D64976" w:rsidRDefault="00D64976" w:rsidP="00D64976">
            <w:pPr>
              <w:jc w:val="center"/>
              <w:rPr>
                <w:sz w:val="24"/>
                <w:szCs w:val="24"/>
              </w:rPr>
            </w:pPr>
            <w:r w:rsidRPr="00D64976">
              <w:rPr>
                <w:sz w:val="24"/>
                <w:szCs w:val="24"/>
              </w:rPr>
              <w:t>2009</w:t>
            </w:r>
          </w:p>
        </w:tc>
      </w:tr>
      <w:tr w:rsidR="00D64976" w:rsidRPr="00D64976" w:rsidTr="005F2834">
        <w:trPr>
          <w:cantSplit/>
          <w:trHeight w:val="164"/>
          <w:jc w:val="center"/>
        </w:trPr>
        <w:tc>
          <w:tcPr>
            <w:tcW w:w="1411" w:type="dxa"/>
          </w:tcPr>
          <w:p w:rsidR="00D64976" w:rsidRPr="00D64976" w:rsidRDefault="00D64976" w:rsidP="00D64976">
            <w:pPr>
              <w:jc w:val="center"/>
              <w:rPr>
                <w:sz w:val="24"/>
                <w:szCs w:val="24"/>
              </w:rPr>
            </w:pPr>
            <w:r w:rsidRPr="00D64976">
              <w:rPr>
                <w:sz w:val="24"/>
                <w:szCs w:val="24"/>
              </w:rPr>
              <w:t>4.543</w:t>
            </w:r>
          </w:p>
        </w:tc>
        <w:tc>
          <w:tcPr>
            <w:tcW w:w="1412" w:type="dxa"/>
          </w:tcPr>
          <w:p w:rsidR="00D64976" w:rsidRPr="00D64976" w:rsidRDefault="00D64976" w:rsidP="00D64976">
            <w:pPr>
              <w:jc w:val="center"/>
              <w:rPr>
                <w:sz w:val="24"/>
                <w:szCs w:val="24"/>
              </w:rPr>
            </w:pPr>
            <w:r w:rsidRPr="00D64976">
              <w:rPr>
                <w:sz w:val="24"/>
                <w:szCs w:val="24"/>
              </w:rPr>
              <w:t>4.593</w:t>
            </w:r>
          </w:p>
        </w:tc>
        <w:tc>
          <w:tcPr>
            <w:tcW w:w="1412" w:type="dxa"/>
          </w:tcPr>
          <w:p w:rsidR="00D64976" w:rsidRPr="00D64976" w:rsidRDefault="00D64976" w:rsidP="00D64976">
            <w:pPr>
              <w:jc w:val="center"/>
              <w:rPr>
                <w:sz w:val="24"/>
                <w:szCs w:val="24"/>
              </w:rPr>
            </w:pPr>
            <w:r w:rsidRPr="00D64976">
              <w:rPr>
                <w:sz w:val="24"/>
                <w:szCs w:val="24"/>
              </w:rPr>
              <w:t>4.700</w:t>
            </w:r>
          </w:p>
        </w:tc>
      </w:tr>
    </w:tbl>
    <w:p w:rsidR="00537F6F" w:rsidRDefault="00537F6F" w:rsidP="008B03AC">
      <w:pPr>
        <w:ind w:firstLine="708"/>
        <w:jc w:val="both"/>
        <w:rPr>
          <w:sz w:val="24"/>
          <w:szCs w:val="24"/>
        </w:rPr>
      </w:pPr>
    </w:p>
    <w:p w:rsidR="00D64976" w:rsidRPr="00D64976" w:rsidRDefault="00D64976" w:rsidP="008B03AC">
      <w:pPr>
        <w:ind w:firstLine="708"/>
        <w:jc w:val="both"/>
        <w:rPr>
          <w:sz w:val="24"/>
          <w:szCs w:val="24"/>
        </w:rPr>
      </w:pPr>
      <w:r w:rsidRPr="00D64976">
        <w:rPr>
          <w:sz w:val="24"/>
          <w:szCs w:val="24"/>
        </w:rPr>
        <w:t xml:space="preserve">Celem zwiększenia efektywności oddziaływań </w:t>
      </w:r>
      <w:proofErr w:type="spellStart"/>
      <w:r w:rsidRPr="00D64976">
        <w:rPr>
          <w:sz w:val="24"/>
          <w:szCs w:val="24"/>
        </w:rPr>
        <w:t>korekcyjno</w:t>
      </w:r>
      <w:proofErr w:type="spellEnd"/>
      <w:r w:rsidRPr="00D64976">
        <w:rPr>
          <w:sz w:val="24"/>
          <w:szCs w:val="24"/>
        </w:rPr>
        <w:t xml:space="preserve">–edukacyjnych 6 lipca 2006 roku Minister Pracy i Polityki Społecznej wydał rozporządzenie w sprawie standardu podstawowych usług świadczonych przez specjalistyczne ośrodki wsparcia dla ofiar przemocy w rodzinie, a także szczegółowych kierunków prowadzenia oddziaływań </w:t>
      </w:r>
      <w:proofErr w:type="spellStart"/>
      <w:r w:rsidRPr="00D64976">
        <w:rPr>
          <w:sz w:val="24"/>
          <w:szCs w:val="24"/>
        </w:rPr>
        <w:t>korekcyjno</w:t>
      </w:r>
      <w:proofErr w:type="spellEnd"/>
      <w:r w:rsidRPr="00D64976">
        <w:rPr>
          <w:sz w:val="24"/>
          <w:szCs w:val="24"/>
        </w:rPr>
        <w:t>–edukacyjnych. Na tej podstawie tworzone są także specjalistyczne ośrodki wsparcia dla ofiar przemocy w rodzinie zapewniające porady medyczne, psychologiczne, prawne, socjalne. W 2010 roku funkcjonuje 36 ośrodków.</w:t>
      </w:r>
    </w:p>
    <w:p w:rsidR="00D64976" w:rsidRPr="00D64976" w:rsidRDefault="00D64976" w:rsidP="00D64976">
      <w:pPr>
        <w:jc w:val="both"/>
        <w:rPr>
          <w:sz w:val="24"/>
          <w:szCs w:val="24"/>
        </w:rPr>
      </w:pPr>
      <w:r w:rsidRPr="00D64976">
        <w:rPr>
          <w:sz w:val="24"/>
          <w:szCs w:val="24"/>
        </w:rPr>
        <w:t xml:space="preserve">Realizacja programów </w:t>
      </w:r>
      <w:proofErr w:type="spellStart"/>
      <w:r w:rsidRPr="00D64976">
        <w:rPr>
          <w:sz w:val="24"/>
          <w:szCs w:val="24"/>
        </w:rPr>
        <w:t>korekcyjno</w:t>
      </w:r>
      <w:proofErr w:type="spellEnd"/>
      <w:r w:rsidRPr="00D64976">
        <w:rPr>
          <w:sz w:val="24"/>
          <w:szCs w:val="24"/>
        </w:rPr>
        <w:t>– edukacyjnych dla osób stosujących przemoc</w:t>
      </w:r>
    </w:p>
    <w:p w:rsidR="00537F6F" w:rsidRDefault="00537F6F" w:rsidP="00D64976">
      <w:pPr>
        <w:jc w:val="center"/>
        <w:rPr>
          <w:sz w:val="24"/>
          <w:szCs w:val="24"/>
        </w:rPr>
      </w:pPr>
    </w:p>
    <w:p w:rsidR="00D64976" w:rsidRPr="00D64976" w:rsidRDefault="00D64976" w:rsidP="00D64976">
      <w:pPr>
        <w:jc w:val="center"/>
        <w:rPr>
          <w:sz w:val="24"/>
          <w:szCs w:val="24"/>
        </w:rPr>
      </w:pPr>
      <w:r w:rsidRPr="00D64976">
        <w:rPr>
          <w:sz w:val="24"/>
          <w:szCs w:val="24"/>
        </w:rPr>
        <w:t xml:space="preserve">Liczba osób przystępujących do programów </w:t>
      </w:r>
      <w:proofErr w:type="spellStart"/>
      <w:r w:rsidRPr="00D64976">
        <w:rPr>
          <w:sz w:val="24"/>
          <w:szCs w:val="24"/>
        </w:rPr>
        <w:t>korekcyjno</w:t>
      </w:r>
      <w:proofErr w:type="spellEnd"/>
      <w:r w:rsidRPr="00D64976">
        <w:rPr>
          <w:sz w:val="24"/>
          <w:szCs w:val="24"/>
        </w:rPr>
        <w:t>–edukacyjnych</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tblGrid>
      <w:tr w:rsidR="00D64976" w:rsidRPr="00D64976" w:rsidTr="005F2834">
        <w:trPr>
          <w:jc w:val="center"/>
        </w:trPr>
        <w:tc>
          <w:tcPr>
            <w:tcW w:w="2303" w:type="dxa"/>
          </w:tcPr>
          <w:p w:rsidR="00D64976" w:rsidRPr="00D64976" w:rsidRDefault="00D64976" w:rsidP="00D64976">
            <w:pPr>
              <w:jc w:val="center"/>
              <w:rPr>
                <w:bCs/>
                <w:sz w:val="24"/>
                <w:szCs w:val="24"/>
              </w:rPr>
            </w:pPr>
            <w:r w:rsidRPr="00D64976">
              <w:rPr>
                <w:bCs/>
                <w:sz w:val="24"/>
                <w:szCs w:val="24"/>
              </w:rPr>
              <w:t xml:space="preserve">2006 </w:t>
            </w:r>
          </w:p>
        </w:tc>
        <w:tc>
          <w:tcPr>
            <w:tcW w:w="2303" w:type="dxa"/>
          </w:tcPr>
          <w:p w:rsidR="00D64976" w:rsidRPr="00D64976" w:rsidRDefault="00D64976" w:rsidP="00D64976">
            <w:pPr>
              <w:jc w:val="center"/>
              <w:rPr>
                <w:bCs/>
                <w:sz w:val="24"/>
                <w:szCs w:val="24"/>
              </w:rPr>
            </w:pPr>
            <w:r w:rsidRPr="00D64976">
              <w:rPr>
                <w:bCs/>
                <w:sz w:val="24"/>
                <w:szCs w:val="24"/>
              </w:rPr>
              <w:t xml:space="preserve">2007 </w:t>
            </w:r>
          </w:p>
        </w:tc>
        <w:tc>
          <w:tcPr>
            <w:tcW w:w="2303" w:type="dxa"/>
          </w:tcPr>
          <w:p w:rsidR="00D64976" w:rsidRPr="00D64976" w:rsidRDefault="00D64976" w:rsidP="00D64976">
            <w:pPr>
              <w:jc w:val="center"/>
              <w:rPr>
                <w:bCs/>
                <w:sz w:val="24"/>
                <w:szCs w:val="24"/>
              </w:rPr>
            </w:pPr>
            <w:r w:rsidRPr="00D64976">
              <w:rPr>
                <w:bCs/>
                <w:sz w:val="24"/>
                <w:szCs w:val="24"/>
              </w:rPr>
              <w:t xml:space="preserve">2008 </w:t>
            </w:r>
          </w:p>
        </w:tc>
      </w:tr>
      <w:tr w:rsidR="00D64976" w:rsidRPr="00D64976" w:rsidTr="005F2834">
        <w:trPr>
          <w:jc w:val="center"/>
        </w:trPr>
        <w:tc>
          <w:tcPr>
            <w:tcW w:w="2303" w:type="dxa"/>
          </w:tcPr>
          <w:p w:rsidR="00D64976" w:rsidRPr="00D64976" w:rsidRDefault="00D64976" w:rsidP="00D64976">
            <w:pPr>
              <w:jc w:val="center"/>
              <w:rPr>
                <w:bCs/>
                <w:sz w:val="24"/>
                <w:szCs w:val="24"/>
              </w:rPr>
            </w:pPr>
            <w:r w:rsidRPr="00D64976">
              <w:rPr>
                <w:bCs/>
                <w:sz w:val="24"/>
                <w:szCs w:val="24"/>
              </w:rPr>
              <w:t>1.081</w:t>
            </w:r>
          </w:p>
        </w:tc>
        <w:tc>
          <w:tcPr>
            <w:tcW w:w="2303" w:type="dxa"/>
          </w:tcPr>
          <w:p w:rsidR="00D64976" w:rsidRPr="00D64976" w:rsidRDefault="00D64976" w:rsidP="00D64976">
            <w:pPr>
              <w:jc w:val="center"/>
              <w:rPr>
                <w:bCs/>
                <w:sz w:val="24"/>
                <w:szCs w:val="24"/>
              </w:rPr>
            </w:pPr>
            <w:r w:rsidRPr="00D64976">
              <w:rPr>
                <w:bCs/>
                <w:sz w:val="24"/>
                <w:szCs w:val="24"/>
              </w:rPr>
              <w:t>2.922</w:t>
            </w:r>
          </w:p>
        </w:tc>
        <w:tc>
          <w:tcPr>
            <w:tcW w:w="2303" w:type="dxa"/>
          </w:tcPr>
          <w:p w:rsidR="00D64976" w:rsidRPr="00D64976" w:rsidRDefault="00D64976" w:rsidP="00D64976">
            <w:pPr>
              <w:jc w:val="center"/>
              <w:rPr>
                <w:bCs/>
                <w:sz w:val="24"/>
                <w:szCs w:val="24"/>
              </w:rPr>
            </w:pPr>
            <w:r w:rsidRPr="00D64976">
              <w:rPr>
                <w:bCs/>
                <w:sz w:val="24"/>
                <w:szCs w:val="24"/>
              </w:rPr>
              <w:t>4.214</w:t>
            </w:r>
          </w:p>
        </w:tc>
      </w:tr>
    </w:tbl>
    <w:p w:rsidR="00537F6F" w:rsidRDefault="00537F6F" w:rsidP="008B03AC">
      <w:pPr>
        <w:ind w:firstLine="708"/>
        <w:jc w:val="both"/>
        <w:rPr>
          <w:sz w:val="24"/>
          <w:szCs w:val="24"/>
        </w:rPr>
      </w:pPr>
    </w:p>
    <w:p w:rsidR="00D64976" w:rsidRPr="00D64976" w:rsidRDefault="00D64976" w:rsidP="008B03AC">
      <w:pPr>
        <w:ind w:firstLine="708"/>
        <w:jc w:val="both"/>
        <w:rPr>
          <w:sz w:val="24"/>
          <w:szCs w:val="24"/>
        </w:rPr>
      </w:pPr>
      <w:r w:rsidRPr="00D64976">
        <w:rPr>
          <w:sz w:val="24"/>
          <w:szCs w:val="24"/>
        </w:rPr>
        <w:t>Z badań wynika, że 40% sprawców przemocy, którzy uczestniczyli w programach, przez rok od ich zakończenia nie dopuściło się aktów przemocy.</w:t>
      </w:r>
    </w:p>
    <w:p w:rsidR="00D64976" w:rsidRPr="00D64976" w:rsidRDefault="00D64976" w:rsidP="00D64976">
      <w:pPr>
        <w:jc w:val="both"/>
        <w:rPr>
          <w:sz w:val="24"/>
          <w:szCs w:val="24"/>
        </w:rPr>
      </w:pPr>
      <w:r w:rsidRPr="00D64976">
        <w:rPr>
          <w:sz w:val="24"/>
          <w:szCs w:val="24"/>
        </w:rPr>
        <w:t>Wzmocnienie ochrony ofiar przemocy nastąpiło także poprzez:</w:t>
      </w:r>
    </w:p>
    <w:p w:rsidR="00D64976" w:rsidRPr="00D64976" w:rsidRDefault="00D64976" w:rsidP="005334A6">
      <w:pPr>
        <w:numPr>
          <w:ilvl w:val="0"/>
          <w:numId w:val="75"/>
        </w:numPr>
        <w:tabs>
          <w:tab w:val="left" w:pos="360"/>
        </w:tabs>
        <w:jc w:val="both"/>
        <w:rPr>
          <w:sz w:val="24"/>
          <w:szCs w:val="24"/>
        </w:rPr>
      </w:pPr>
      <w:r w:rsidRPr="00D64976">
        <w:rPr>
          <w:sz w:val="24"/>
          <w:szCs w:val="24"/>
        </w:rPr>
        <w:t>opracowanie programów ochrony ofiar przemocy z udziałem Policji, prokuratury, kuratorów sądowych,</w:t>
      </w:r>
    </w:p>
    <w:p w:rsidR="00D64976" w:rsidRPr="00D64976" w:rsidRDefault="00D64976" w:rsidP="005334A6">
      <w:pPr>
        <w:numPr>
          <w:ilvl w:val="0"/>
          <w:numId w:val="75"/>
        </w:numPr>
        <w:tabs>
          <w:tab w:val="left" w:pos="360"/>
        </w:tabs>
        <w:jc w:val="both"/>
        <w:rPr>
          <w:sz w:val="24"/>
          <w:szCs w:val="24"/>
        </w:rPr>
      </w:pPr>
      <w:r w:rsidRPr="00D64976">
        <w:rPr>
          <w:sz w:val="24"/>
          <w:szCs w:val="24"/>
        </w:rPr>
        <w:t xml:space="preserve">zapewnienie odpowiednich warunków do przesłuchań dzieci (niebieskie pokoje), </w:t>
      </w:r>
    </w:p>
    <w:p w:rsidR="00D64976" w:rsidRPr="00D64976" w:rsidRDefault="00D64976" w:rsidP="005334A6">
      <w:pPr>
        <w:numPr>
          <w:ilvl w:val="0"/>
          <w:numId w:val="75"/>
        </w:numPr>
        <w:tabs>
          <w:tab w:val="left" w:pos="360"/>
        </w:tabs>
        <w:jc w:val="both"/>
        <w:rPr>
          <w:sz w:val="24"/>
          <w:szCs w:val="24"/>
        </w:rPr>
      </w:pPr>
      <w:r w:rsidRPr="00D64976">
        <w:rPr>
          <w:sz w:val="24"/>
          <w:szCs w:val="24"/>
        </w:rPr>
        <w:t>opracowanie zaleceń i instrukcji postępowania w sytuacjach kryzysowych związanych z przemocą w rodzinie - dla osób pracujących z ofiarami przemocy w rodzinie.</w:t>
      </w:r>
    </w:p>
    <w:p w:rsidR="00D64976" w:rsidRPr="00D64976" w:rsidRDefault="008B03AC" w:rsidP="008B03AC">
      <w:pPr>
        <w:ind w:firstLine="360"/>
        <w:jc w:val="both"/>
        <w:rPr>
          <w:sz w:val="24"/>
          <w:szCs w:val="24"/>
        </w:rPr>
      </w:pPr>
      <w:r>
        <w:rPr>
          <w:sz w:val="24"/>
          <w:szCs w:val="24"/>
        </w:rPr>
        <w:t xml:space="preserve">W dniu </w:t>
      </w:r>
      <w:r w:rsidR="00D64976" w:rsidRPr="00D64976">
        <w:rPr>
          <w:sz w:val="24"/>
          <w:szCs w:val="24"/>
        </w:rPr>
        <w:t xml:space="preserve">10 czerwca 2010 roku uchwalona została nowelizacja ustawy o przeciwdziałaniu przemocy w rodzinie oraz niektórych innych ustaw. Wprowadzone zmiany mają na celu rozwój profilaktyki jako formy działań zapobiegających zjawisku przemocy  w rodzinie, zwiększenie skuteczności ochrony ofiar przemocy, szczególnie dzieci, stworzenie </w:t>
      </w:r>
      <w:r w:rsidR="00D64976" w:rsidRPr="00D64976">
        <w:rPr>
          <w:sz w:val="24"/>
          <w:szCs w:val="24"/>
        </w:rPr>
        <w:lastRenderedPageBreak/>
        <w:t xml:space="preserve">mechanizmów ułatwiających izolację sprawców od ofiar, zmianę postaw osób stosujących przemoc w rodzinie poprzez poddanie ich oddziaływaniom </w:t>
      </w:r>
      <w:proofErr w:type="spellStart"/>
      <w:r w:rsidR="00D64976" w:rsidRPr="00D64976">
        <w:rPr>
          <w:sz w:val="24"/>
          <w:szCs w:val="24"/>
        </w:rPr>
        <w:t>korekcyjno</w:t>
      </w:r>
      <w:proofErr w:type="spellEnd"/>
      <w:r w:rsidR="00D64976" w:rsidRPr="00D64976">
        <w:rPr>
          <w:sz w:val="24"/>
          <w:szCs w:val="24"/>
        </w:rPr>
        <w:t xml:space="preserve"> – edukacyjnym.</w:t>
      </w:r>
    </w:p>
    <w:p w:rsidR="00D64976" w:rsidRPr="00D64976" w:rsidRDefault="00D64976" w:rsidP="00D64976">
      <w:pPr>
        <w:jc w:val="both"/>
        <w:rPr>
          <w:sz w:val="24"/>
          <w:szCs w:val="24"/>
        </w:rPr>
      </w:pPr>
      <w:r w:rsidRPr="00D64976">
        <w:rPr>
          <w:sz w:val="24"/>
          <w:szCs w:val="24"/>
        </w:rPr>
        <w:t>Ustawa nowelizująca dotyczy:</w:t>
      </w:r>
    </w:p>
    <w:p w:rsidR="00D64976" w:rsidRPr="00D64976" w:rsidRDefault="00D64976" w:rsidP="00D64976">
      <w:pPr>
        <w:jc w:val="both"/>
        <w:rPr>
          <w:sz w:val="24"/>
          <w:szCs w:val="24"/>
        </w:rPr>
      </w:pPr>
      <w:r w:rsidRPr="00D64976">
        <w:rPr>
          <w:sz w:val="24"/>
          <w:szCs w:val="24"/>
        </w:rPr>
        <w:t>1/ ustawy o przeciwdziałaniu przemocy w rodzinie (między innymi):</w:t>
      </w:r>
    </w:p>
    <w:p w:rsidR="00D64976" w:rsidRPr="00D64976" w:rsidRDefault="00D64976" w:rsidP="005334A6">
      <w:pPr>
        <w:numPr>
          <w:ilvl w:val="1"/>
          <w:numId w:val="76"/>
        </w:numPr>
        <w:jc w:val="both"/>
        <w:rPr>
          <w:sz w:val="24"/>
          <w:szCs w:val="24"/>
        </w:rPr>
      </w:pPr>
      <w:r w:rsidRPr="00D64976">
        <w:rPr>
          <w:sz w:val="24"/>
          <w:szCs w:val="24"/>
        </w:rPr>
        <w:t>nałożenie na administrację publiczną nowych zadań, które mają na celu zwiększenie skuteczności walki ze zjawiskiem przemocy w rodzinie, w tym opracowywanie i realizacja gminnego programu przeciwdziałania przemocy w rodzinie, utworzenie zespołów interdyscyplinarnych,</w:t>
      </w:r>
    </w:p>
    <w:p w:rsidR="00D64976" w:rsidRPr="00D64976" w:rsidRDefault="00D64976" w:rsidP="005334A6">
      <w:pPr>
        <w:numPr>
          <w:ilvl w:val="1"/>
          <w:numId w:val="76"/>
        </w:numPr>
        <w:tabs>
          <w:tab w:val="left" w:pos="0"/>
        </w:tabs>
        <w:jc w:val="both"/>
        <w:rPr>
          <w:sz w:val="24"/>
          <w:szCs w:val="24"/>
        </w:rPr>
      </w:pPr>
      <w:r w:rsidRPr="00D64976">
        <w:rPr>
          <w:sz w:val="24"/>
          <w:szCs w:val="24"/>
        </w:rPr>
        <w:t>nałożenie na wojewodę obowiązku powołania wojewódzkiego koordynatora realizacji Krajowego Programu Przeciwdziałania Przemocy w Rodzinie,</w:t>
      </w:r>
    </w:p>
    <w:p w:rsidR="00D64976" w:rsidRPr="00D64976" w:rsidRDefault="00D64976" w:rsidP="005334A6">
      <w:pPr>
        <w:numPr>
          <w:ilvl w:val="1"/>
          <w:numId w:val="76"/>
        </w:numPr>
        <w:jc w:val="both"/>
        <w:rPr>
          <w:sz w:val="24"/>
          <w:szCs w:val="24"/>
        </w:rPr>
      </w:pPr>
      <w:r w:rsidRPr="00D64976">
        <w:rPr>
          <w:sz w:val="24"/>
          <w:szCs w:val="24"/>
        </w:rPr>
        <w:t>rozszerzenie zadań ministra właściwego do spraw zabezpieczenia społecznego o opracowywanie i finansowanie programów osłonowych z obszaru przeciwdziałania przemocy w rodzinie,</w:t>
      </w:r>
    </w:p>
    <w:p w:rsidR="00D64976" w:rsidRPr="00D64976" w:rsidRDefault="00D64976" w:rsidP="005334A6">
      <w:pPr>
        <w:numPr>
          <w:ilvl w:val="1"/>
          <w:numId w:val="76"/>
        </w:numPr>
        <w:jc w:val="both"/>
        <w:rPr>
          <w:sz w:val="24"/>
          <w:szCs w:val="24"/>
        </w:rPr>
      </w:pPr>
      <w:r w:rsidRPr="00D64976">
        <w:rPr>
          <w:sz w:val="24"/>
          <w:szCs w:val="24"/>
        </w:rPr>
        <w:t>określenie zasad realizacji procedury „Niebieskie Karty”,</w:t>
      </w:r>
    </w:p>
    <w:p w:rsidR="00D64976" w:rsidRPr="00D64976" w:rsidRDefault="00D64976" w:rsidP="005334A6">
      <w:pPr>
        <w:numPr>
          <w:ilvl w:val="1"/>
          <w:numId w:val="76"/>
        </w:numPr>
        <w:jc w:val="both"/>
        <w:rPr>
          <w:sz w:val="24"/>
          <w:szCs w:val="24"/>
        </w:rPr>
      </w:pPr>
      <w:r w:rsidRPr="00D64976">
        <w:rPr>
          <w:sz w:val="24"/>
          <w:szCs w:val="24"/>
        </w:rPr>
        <w:t>rozszerzenie form pomocy udzielanej ofierze przemocy w rodzinie o możliwość bezpłatnego badania lekarskiego celem ustalenia przyczyn i rodzaju uszkodzeń ciała oraz wydania zaświadczenia lekarskiego w tej sprawie,</w:t>
      </w:r>
    </w:p>
    <w:p w:rsidR="00D64976" w:rsidRPr="00D64976" w:rsidRDefault="00D64976" w:rsidP="005334A6">
      <w:pPr>
        <w:numPr>
          <w:ilvl w:val="1"/>
          <w:numId w:val="76"/>
        </w:numPr>
        <w:jc w:val="both"/>
        <w:rPr>
          <w:sz w:val="24"/>
          <w:szCs w:val="24"/>
        </w:rPr>
      </w:pPr>
      <w:r w:rsidRPr="00D64976">
        <w:rPr>
          <w:sz w:val="24"/>
          <w:szCs w:val="24"/>
        </w:rPr>
        <w:t>stworzenie warunków prawnych zgłaszania przypadków przemocy w rodzinie przez świadków zdarzenia i przez właściwe służby,</w:t>
      </w:r>
    </w:p>
    <w:p w:rsidR="00D64976" w:rsidRPr="00D64976" w:rsidRDefault="00D64976" w:rsidP="005334A6">
      <w:pPr>
        <w:numPr>
          <w:ilvl w:val="1"/>
          <w:numId w:val="76"/>
        </w:numPr>
        <w:jc w:val="both"/>
        <w:rPr>
          <w:sz w:val="24"/>
          <w:szCs w:val="24"/>
        </w:rPr>
      </w:pPr>
      <w:r w:rsidRPr="00D64976">
        <w:rPr>
          <w:sz w:val="24"/>
          <w:szCs w:val="24"/>
        </w:rPr>
        <w:t>wprowadzenie uprawnienia dla pracownika socjalnego do odebrania z rodziny dziecka gdy zagrożone jest jego życie i zdrowie; czynności z tym związane pracownik socjalny wykonywać będzie przy udziale Policji a także pracowników służby zdrowia,</w:t>
      </w:r>
    </w:p>
    <w:p w:rsidR="00D64976" w:rsidRPr="00D64976" w:rsidRDefault="00D64976" w:rsidP="005334A6">
      <w:pPr>
        <w:numPr>
          <w:ilvl w:val="1"/>
          <w:numId w:val="76"/>
        </w:numPr>
        <w:tabs>
          <w:tab w:val="left" w:pos="0"/>
        </w:tabs>
        <w:jc w:val="both"/>
        <w:rPr>
          <w:sz w:val="24"/>
          <w:szCs w:val="24"/>
        </w:rPr>
      </w:pPr>
      <w:r w:rsidRPr="00D64976">
        <w:rPr>
          <w:sz w:val="24"/>
          <w:szCs w:val="24"/>
        </w:rPr>
        <w:t xml:space="preserve">zwiększenie uprawnień kuratora sądowego w zakresie wykonywania orzeczeń wobec skazanych za przestępstwa związane z przemocą w rodzinie, pozostających pod dozorem i określenie procedury zatrzymania skazanego w celu zarządzenia wykonania kary pozbawienia wolności bądź odwołania przedterminowego zwolnienia. </w:t>
      </w:r>
    </w:p>
    <w:p w:rsidR="00D64976" w:rsidRPr="00D64976" w:rsidRDefault="00D64976" w:rsidP="00D64976">
      <w:pPr>
        <w:tabs>
          <w:tab w:val="left" w:pos="0"/>
        </w:tabs>
        <w:jc w:val="both"/>
        <w:rPr>
          <w:sz w:val="24"/>
          <w:szCs w:val="24"/>
        </w:rPr>
      </w:pPr>
      <w:r w:rsidRPr="00D64976">
        <w:rPr>
          <w:iCs/>
          <w:sz w:val="24"/>
          <w:szCs w:val="24"/>
        </w:rPr>
        <w:t>2/ Kodeksu rodzinnego i opiekuńczego: w</w:t>
      </w:r>
      <w:r w:rsidRPr="00D64976">
        <w:rPr>
          <w:sz w:val="24"/>
          <w:szCs w:val="24"/>
        </w:rPr>
        <w:t>prowadzenie zakazu stosowania kar cielesnych oraz wszelkich form karcenia polegających na zadawaniu cierpień psychicznych, które naruszają godność dziecka (przepis brzmi: „Osobom wykonującym władzę rodzicielską oraz sprawującym opiekę lub pieczę nad małoletnim zakazuje się  stosowania kar cielesnych”).</w:t>
      </w:r>
    </w:p>
    <w:p w:rsidR="00D64976" w:rsidRPr="00D64976" w:rsidRDefault="00D64976" w:rsidP="00D64976">
      <w:pPr>
        <w:tabs>
          <w:tab w:val="left" w:pos="0"/>
        </w:tabs>
        <w:jc w:val="both"/>
        <w:rPr>
          <w:sz w:val="24"/>
          <w:szCs w:val="24"/>
        </w:rPr>
      </w:pPr>
      <w:r w:rsidRPr="00D64976">
        <w:rPr>
          <w:iCs/>
          <w:sz w:val="24"/>
          <w:szCs w:val="24"/>
        </w:rPr>
        <w:t>3/ Kodeksu karnego: n</w:t>
      </w:r>
      <w:r w:rsidRPr="00D64976">
        <w:rPr>
          <w:sz w:val="24"/>
          <w:szCs w:val="24"/>
        </w:rPr>
        <w:t>ałożenie na sprawcę przemocy w rodzinie obowiązku uczestniczenia w oddziaływaniach korekcyjno-edukacyjnych, bez konieczności uzyskania jego zgody.</w:t>
      </w:r>
    </w:p>
    <w:p w:rsidR="00D64976" w:rsidRPr="00D64976" w:rsidRDefault="00D64976" w:rsidP="00D64976">
      <w:pPr>
        <w:jc w:val="both"/>
        <w:rPr>
          <w:sz w:val="24"/>
          <w:szCs w:val="24"/>
        </w:rPr>
      </w:pPr>
      <w:r w:rsidRPr="00D64976">
        <w:rPr>
          <w:iCs/>
          <w:sz w:val="24"/>
          <w:szCs w:val="24"/>
        </w:rPr>
        <w:t>4/ Kodeksu postępowania karnego:</w:t>
      </w:r>
      <w:r w:rsidRPr="00D64976">
        <w:rPr>
          <w:sz w:val="24"/>
          <w:szCs w:val="24"/>
        </w:rPr>
        <w:t xml:space="preserve"> poszerzenie katalogu środków zapobiegawczych o nakaz powstrzymywania się od kontaktowania z pokrzywdzonym lub innymi osobami w określony sposób oraz nakaz opuszczenia lokalu zajmowanego z pokrzywdzonym.</w:t>
      </w:r>
    </w:p>
    <w:p w:rsidR="00D64976" w:rsidRPr="00D64976" w:rsidRDefault="00D64976" w:rsidP="00D64976">
      <w:pPr>
        <w:jc w:val="both"/>
        <w:rPr>
          <w:b/>
          <w:bCs/>
          <w:sz w:val="24"/>
          <w:szCs w:val="24"/>
        </w:rPr>
      </w:pPr>
    </w:p>
    <w:p w:rsidR="00D64976" w:rsidRPr="00D64976" w:rsidRDefault="00D64976" w:rsidP="00D64976">
      <w:pPr>
        <w:jc w:val="both"/>
        <w:rPr>
          <w:b/>
          <w:bCs/>
          <w:sz w:val="24"/>
          <w:szCs w:val="24"/>
        </w:rPr>
      </w:pPr>
      <w:r w:rsidRPr="00D64976">
        <w:rPr>
          <w:b/>
          <w:bCs/>
          <w:sz w:val="24"/>
          <w:szCs w:val="24"/>
        </w:rPr>
        <w:t xml:space="preserve">Działania ośrodków pomocy społecznej, wynikające z przepisów innych niż ustawa o przeciwdziałaniu przemocy w rodzinie </w:t>
      </w:r>
    </w:p>
    <w:p w:rsidR="00D64976" w:rsidRPr="00D64976" w:rsidRDefault="00D64976" w:rsidP="008B03AC">
      <w:pPr>
        <w:ind w:firstLine="708"/>
        <w:jc w:val="both"/>
        <w:rPr>
          <w:sz w:val="24"/>
          <w:szCs w:val="24"/>
        </w:rPr>
      </w:pPr>
      <w:r w:rsidRPr="00D64976">
        <w:rPr>
          <w:sz w:val="24"/>
          <w:szCs w:val="24"/>
        </w:rPr>
        <w:t>Działania podejmowane wobec dzieci będących ofiarami różnych form przemocy podejmowane są przez ośrodki pomocy społecznej na podstawie ustawy o pomocy społecznej i ustawy o przeciwdziałaniu przemocy w rodzinie.</w:t>
      </w:r>
    </w:p>
    <w:p w:rsidR="008B03AC" w:rsidRDefault="00D64976" w:rsidP="008B03AC">
      <w:pPr>
        <w:ind w:firstLine="708"/>
        <w:jc w:val="both"/>
        <w:rPr>
          <w:bCs/>
          <w:sz w:val="24"/>
          <w:szCs w:val="24"/>
        </w:rPr>
      </w:pPr>
      <w:r w:rsidRPr="00D64976">
        <w:rPr>
          <w:sz w:val="24"/>
          <w:szCs w:val="24"/>
        </w:rPr>
        <w:t xml:space="preserve">Otoczenie opieką dzieci wobec których nastąpiło ograniczenie lub pozbawienie władzy rodzicielskiej (w związku ze stosowaniem przemocy), zapewniane jest na podstawie ustawy o pomocy społecznej. Opieka zapewniania jest przez rodziny zastępcze. Dziecko może być również umieszczone w placówce opiekuńczo-wychowawczej typu interwencyjnego, rodzinnego, socjalizacyjnego. </w:t>
      </w:r>
      <w:r w:rsidRPr="00D64976">
        <w:rPr>
          <w:bCs/>
          <w:sz w:val="24"/>
          <w:szCs w:val="24"/>
        </w:rPr>
        <w:t xml:space="preserve">Szczególną rolę pełnią placówki interwencyjne, przyjmujące dzieci w nagłych sytuacjach kryzysowych. Przygotowują one diagnozę stanu psychofizycznego dziecka i rodziny by ustalić, czy dziecko może wrócić do rodziny, czy powinno być skierowane do rodziny zastępczej lub placówki rodzinnej lub socjalizacyjnej. </w:t>
      </w:r>
    </w:p>
    <w:p w:rsidR="008B03AC" w:rsidRDefault="00D64976" w:rsidP="008B03AC">
      <w:pPr>
        <w:ind w:firstLine="708"/>
        <w:jc w:val="both"/>
        <w:rPr>
          <w:bCs/>
          <w:sz w:val="24"/>
          <w:szCs w:val="24"/>
        </w:rPr>
      </w:pPr>
      <w:r w:rsidRPr="00D64976">
        <w:rPr>
          <w:sz w:val="24"/>
          <w:szCs w:val="24"/>
        </w:rPr>
        <w:lastRenderedPageBreak/>
        <w:t xml:space="preserve">Prowadzone są ośrodki wsparcia dla matek z dziećmi i kobiet w ciąży oraz ośrodki interwencji kryzysowej. Rozporządzenie Ministra Polityki Społecznej z 8 marca 2005 roku w sprawie domów dla matek z małoletnimi dziećmi i kobiet w ciąży określa standardy usług świadczonych przez te placówki. Gwarantuje ono godne warunki bytowe oraz zaspokajanie potrzeb psychicznych i duchowych, jak również pomoc w usamodzielnieniu i zapobieganie marginalizacji społecznej. Schronienia w domu może szukać kobieta w ciąży, kobieta lub mężczyzna z małoletnimi dziećmi, która/y doznał(a) przemocy lub znajduje się w sytuacji kryzysowej. Pobyt trwa do roku, z możliwością przedłużenia w przypadku kontynuowania nauki lub szkolenia zawodowego, zdarzeń losowych. Po opuszczeniu placówki jej byli mieszkańcy uzyskują wsparcie powiatowych centrów pomocy rodzinie. </w:t>
      </w:r>
    </w:p>
    <w:p w:rsidR="00D64976" w:rsidRPr="00D64976" w:rsidRDefault="00D64976" w:rsidP="008B03AC">
      <w:pPr>
        <w:ind w:firstLine="708"/>
        <w:jc w:val="both"/>
        <w:rPr>
          <w:bCs/>
          <w:sz w:val="24"/>
          <w:szCs w:val="24"/>
        </w:rPr>
      </w:pPr>
      <w:r w:rsidRPr="00D64976">
        <w:rPr>
          <w:sz w:val="24"/>
          <w:szCs w:val="24"/>
        </w:rPr>
        <w:t>Dzieci objęte pomocą na mocy ustawy o pomocy społecznej i ustawy o przeciwdziałaniu przemocy w rodzinie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080"/>
        <w:gridCol w:w="1080"/>
        <w:gridCol w:w="1004"/>
      </w:tblGrid>
      <w:tr w:rsidR="00D64976" w:rsidRPr="00D64976" w:rsidTr="005F2834">
        <w:tc>
          <w:tcPr>
            <w:tcW w:w="6048" w:type="dxa"/>
          </w:tcPr>
          <w:p w:rsidR="00D64976" w:rsidRPr="00D64976" w:rsidRDefault="00D64976" w:rsidP="00D64976">
            <w:pPr>
              <w:jc w:val="center"/>
              <w:rPr>
                <w:bCs/>
                <w:sz w:val="24"/>
                <w:szCs w:val="24"/>
              </w:rPr>
            </w:pPr>
            <w:r w:rsidRPr="00D64976">
              <w:rPr>
                <w:bCs/>
                <w:sz w:val="24"/>
                <w:szCs w:val="24"/>
              </w:rPr>
              <w:t>Formy pomocy</w:t>
            </w:r>
          </w:p>
        </w:tc>
        <w:tc>
          <w:tcPr>
            <w:tcW w:w="1080" w:type="dxa"/>
          </w:tcPr>
          <w:p w:rsidR="00D64976" w:rsidRPr="00D64976" w:rsidRDefault="00D64976" w:rsidP="00D64976">
            <w:pPr>
              <w:jc w:val="center"/>
              <w:rPr>
                <w:bCs/>
                <w:sz w:val="24"/>
                <w:szCs w:val="24"/>
              </w:rPr>
            </w:pPr>
            <w:r w:rsidRPr="00D64976">
              <w:rPr>
                <w:bCs/>
                <w:sz w:val="24"/>
                <w:szCs w:val="24"/>
              </w:rPr>
              <w:t>2006</w:t>
            </w:r>
          </w:p>
        </w:tc>
        <w:tc>
          <w:tcPr>
            <w:tcW w:w="1080" w:type="dxa"/>
          </w:tcPr>
          <w:p w:rsidR="00D64976" w:rsidRPr="00D64976" w:rsidRDefault="00D64976" w:rsidP="00D64976">
            <w:pPr>
              <w:jc w:val="center"/>
              <w:rPr>
                <w:bCs/>
                <w:sz w:val="24"/>
                <w:szCs w:val="24"/>
              </w:rPr>
            </w:pPr>
            <w:r w:rsidRPr="00D64976">
              <w:rPr>
                <w:bCs/>
                <w:sz w:val="24"/>
                <w:szCs w:val="24"/>
              </w:rPr>
              <w:t>2007</w:t>
            </w:r>
          </w:p>
        </w:tc>
        <w:tc>
          <w:tcPr>
            <w:tcW w:w="1004" w:type="dxa"/>
          </w:tcPr>
          <w:p w:rsidR="00D64976" w:rsidRPr="00D64976" w:rsidRDefault="00D64976" w:rsidP="00D64976">
            <w:pPr>
              <w:jc w:val="center"/>
              <w:rPr>
                <w:bCs/>
                <w:sz w:val="24"/>
                <w:szCs w:val="24"/>
              </w:rPr>
            </w:pPr>
            <w:r w:rsidRPr="00D64976">
              <w:rPr>
                <w:bCs/>
                <w:sz w:val="24"/>
                <w:szCs w:val="24"/>
              </w:rPr>
              <w:t>2008</w:t>
            </w:r>
          </w:p>
        </w:tc>
      </w:tr>
      <w:tr w:rsidR="00D64976" w:rsidRPr="00D64976" w:rsidTr="005F2834">
        <w:tc>
          <w:tcPr>
            <w:tcW w:w="6048" w:type="dxa"/>
          </w:tcPr>
          <w:p w:rsidR="00D64976" w:rsidRPr="00D64976" w:rsidRDefault="00D64976" w:rsidP="00D64976">
            <w:pPr>
              <w:jc w:val="both"/>
              <w:rPr>
                <w:bCs/>
                <w:sz w:val="24"/>
                <w:szCs w:val="24"/>
              </w:rPr>
            </w:pPr>
            <w:r w:rsidRPr="00D64976">
              <w:rPr>
                <w:bCs/>
                <w:sz w:val="24"/>
                <w:szCs w:val="24"/>
              </w:rPr>
              <w:t>Interwencja kryzysowa</w:t>
            </w:r>
          </w:p>
        </w:tc>
        <w:tc>
          <w:tcPr>
            <w:tcW w:w="1080" w:type="dxa"/>
          </w:tcPr>
          <w:p w:rsidR="00D64976" w:rsidRPr="00D64976" w:rsidRDefault="00D64976" w:rsidP="00D64976">
            <w:pPr>
              <w:jc w:val="center"/>
              <w:rPr>
                <w:bCs/>
                <w:sz w:val="24"/>
                <w:szCs w:val="24"/>
              </w:rPr>
            </w:pPr>
            <w:r w:rsidRPr="00D64976">
              <w:rPr>
                <w:bCs/>
                <w:sz w:val="24"/>
                <w:szCs w:val="24"/>
              </w:rPr>
              <w:t>22.253</w:t>
            </w:r>
          </w:p>
        </w:tc>
        <w:tc>
          <w:tcPr>
            <w:tcW w:w="1080" w:type="dxa"/>
          </w:tcPr>
          <w:p w:rsidR="00D64976" w:rsidRPr="00D64976" w:rsidRDefault="00D64976" w:rsidP="00D64976">
            <w:pPr>
              <w:jc w:val="center"/>
              <w:rPr>
                <w:bCs/>
                <w:sz w:val="24"/>
                <w:szCs w:val="24"/>
              </w:rPr>
            </w:pPr>
            <w:r w:rsidRPr="00D64976">
              <w:rPr>
                <w:bCs/>
                <w:sz w:val="24"/>
                <w:szCs w:val="24"/>
              </w:rPr>
              <w:t>25.009</w:t>
            </w:r>
          </w:p>
        </w:tc>
        <w:tc>
          <w:tcPr>
            <w:tcW w:w="1004" w:type="dxa"/>
          </w:tcPr>
          <w:p w:rsidR="00D64976" w:rsidRPr="00D64976" w:rsidRDefault="00D64976" w:rsidP="00D64976">
            <w:pPr>
              <w:jc w:val="center"/>
              <w:rPr>
                <w:bCs/>
                <w:sz w:val="24"/>
                <w:szCs w:val="24"/>
              </w:rPr>
            </w:pPr>
            <w:r w:rsidRPr="00D64976">
              <w:rPr>
                <w:bCs/>
                <w:sz w:val="24"/>
                <w:szCs w:val="24"/>
              </w:rPr>
              <w:t>21.801</w:t>
            </w:r>
          </w:p>
        </w:tc>
      </w:tr>
      <w:tr w:rsidR="00D64976" w:rsidRPr="00D64976" w:rsidTr="005F2834">
        <w:tc>
          <w:tcPr>
            <w:tcW w:w="6048" w:type="dxa"/>
          </w:tcPr>
          <w:p w:rsidR="00D64976" w:rsidRPr="00D64976" w:rsidRDefault="00D64976" w:rsidP="00D64976">
            <w:pPr>
              <w:jc w:val="both"/>
              <w:rPr>
                <w:bCs/>
                <w:sz w:val="24"/>
                <w:szCs w:val="24"/>
              </w:rPr>
            </w:pPr>
            <w:r w:rsidRPr="00D64976">
              <w:rPr>
                <w:bCs/>
                <w:sz w:val="24"/>
                <w:szCs w:val="24"/>
              </w:rPr>
              <w:t>Pomoc całodobowa w ośrodkach wsparcia, ośrodkach interwencji kryzysowej, specjalistycznych ośrodkach wsparcia dla ofiar przemocy w rodzinie</w:t>
            </w:r>
          </w:p>
        </w:tc>
        <w:tc>
          <w:tcPr>
            <w:tcW w:w="1080" w:type="dxa"/>
          </w:tcPr>
          <w:p w:rsidR="00D64976" w:rsidRPr="00D64976" w:rsidRDefault="00D64976" w:rsidP="00D64976">
            <w:pPr>
              <w:jc w:val="center"/>
              <w:rPr>
                <w:bCs/>
                <w:sz w:val="24"/>
                <w:szCs w:val="24"/>
              </w:rPr>
            </w:pPr>
            <w:r w:rsidRPr="00D64976">
              <w:rPr>
                <w:bCs/>
                <w:sz w:val="24"/>
                <w:szCs w:val="24"/>
              </w:rPr>
              <w:t>3.465</w:t>
            </w:r>
          </w:p>
        </w:tc>
        <w:tc>
          <w:tcPr>
            <w:tcW w:w="1080" w:type="dxa"/>
          </w:tcPr>
          <w:p w:rsidR="00D64976" w:rsidRPr="00D64976" w:rsidRDefault="00D64976" w:rsidP="00D64976">
            <w:pPr>
              <w:jc w:val="center"/>
              <w:rPr>
                <w:bCs/>
                <w:sz w:val="24"/>
                <w:szCs w:val="24"/>
              </w:rPr>
            </w:pPr>
            <w:r w:rsidRPr="00D64976">
              <w:rPr>
                <w:bCs/>
                <w:sz w:val="24"/>
                <w:szCs w:val="24"/>
              </w:rPr>
              <w:t>3.793</w:t>
            </w:r>
          </w:p>
        </w:tc>
        <w:tc>
          <w:tcPr>
            <w:tcW w:w="1004" w:type="dxa"/>
          </w:tcPr>
          <w:p w:rsidR="00D64976" w:rsidRPr="00D64976" w:rsidRDefault="00D64976" w:rsidP="00D64976">
            <w:pPr>
              <w:jc w:val="center"/>
              <w:rPr>
                <w:bCs/>
                <w:sz w:val="24"/>
                <w:szCs w:val="24"/>
              </w:rPr>
            </w:pPr>
            <w:r w:rsidRPr="00D64976">
              <w:rPr>
                <w:bCs/>
                <w:sz w:val="24"/>
                <w:szCs w:val="24"/>
              </w:rPr>
              <w:t>3.819</w:t>
            </w:r>
          </w:p>
        </w:tc>
      </w:tr>
    </w:tbl>
    <w:p w:rsidR="008B03AC" w:rsidRDefault="008B03AC" w:rsidP="00D64976">
      <w:pPr>
        <w:jc w:val="both"/>
        <w:rPr>
          <w:b/>
          <w:bCs/>
          <w:sz w:val="24"/>
          <w:szCs w:val="24"/>
        </w:rPr>
      </w:pPr>
    </w:p>
    <w:p w:rsidR="00D64976" w:rsidRPr="00D64976" w:rsidRDefault="00D64976" w:rsidP="00D64976">
      <w:pPr>
        <w:jc w:val="both"/>
        <w:rPr>
          <w:b/>
          <w:bCs/>
          <w:sz w:val="24"/>
          <w:szCs w:val="24"/>
        </w:rPr>
      </w:pPr>
      <w:r w:rsidRPr="00D64976">
        <w:rPr>
          <w:b/>
          <w:bCs/>
          <w:sz w:val="24"/>
          <w:szCs w:val="24"/>
        </w:rPr>
        <w:t xml:space="preserve">Działania mające na celu zwalczanie wyzysku ekonomicznego dzieci </w:t>
      </w:r>
    </w:p>
    <w:p w:rsidR="00D64976" w:rsidRPr="00D64976" w:rsidRDefault="00D64976" w:rsidP="008B03AC">
      <w:pPr>
        <w:ind w:firstLine="708"/>
        <w:jc w:val="both"/>
        <w:rPr>
          <w:sz w:val="24"/>
          <w:szCs w:val="24"/>
        </w:rPr>
      </w:pPr>
      <w:r w:rsidRPr="00D64976">
        <w:rPr>
          <w:sz w:val="24"/>
          <w:szCs w:val="24"/>
        </w:rPr>
        <w:t xml:space="preserve">Minimalny wiek dopuszczenia do zatrudnienia wynosi 16 lat (art.65 ust. 2 Konstytucji RP i art.190 § 2 </w:t>
      </w:r>
      <w:proofErr w:type="spellStart"/>
      <w:r w:rsidRPr="00D64976">
        <w:rPr>
          <w:sz w:val="24"/>
          <w:szCs w:val="24"/>
        </w:rPr>
        <w:t>k.p</w:t>
      </w:r>
      <w:proofErr w:type="spellEnd"/>
      <w:r w:rsidRPr="00D64976">
        <w:rPr>
          <w:sz w:val="24"/>
          <w:szCs w:val="24"/>
        </w:rPr>
        <w:t>.). Art.304</w:t>
      </w:r>
      <w:r w:rsidRPr="00D64976">
        <w:rPr>
          <w:sz w:val="24"/>
          <w:szCs w:val="24"/>
          <w:vertAlign w:val="superscript"/>
        </w:rPr>
        <w:t>5</w:t>
      </w:r>
      <w:r w:rsidRPr="00D64976">
        <w:rPr>
          <w:sz w:val="24"/>
          <w:szCs w:val="24"/>
        </w:rPr>
        <w:t xml:space="preserve"> </w:t>
      </w:r>
      <w:proofErr w:type="spellStart"/>
      <w:r w:rsidRPr="00D64976">
        <w:rPr>
          <w:sz w:val="24"/>
          <w:szCs w:val="24"/>
        </w:rPr>
        <w:t>k.p</w:t>
      </w:r>
      <w:proofErr w:type="spellEnd"/>
      <w:r w:rsidRPr="00D64976">
        <w:rPr>
          <w:sz w:val="24"/>
          <w:szCs w:val="24"/>
        </w:rPr>
        <w:t xml:space="preserve">. dopuszcza podejmowanie pracy przez osoby w wieku do 16 lat, polegającej na działalności kulturalnej, artystycznej, sportowej lub reklamowej, w ramach stosunku pracy i w ramach cywilnoprawnych stosunków świadczenia usług. Warunkiem jest zgoda przedstawiciela ustawowego lub opiekuna dziecka oraz zezwolenie inspektora pracy. Inspektor pracy wydaje decyzję na podstawie obowiązkowo mu przedstawianych: opinii poradni psychologiczno-pedagogicznej, orzeczenia lekarza stwierdzających brak przeciwwskazań do wykonywania przez dziecko pracy lub innych zajęć zarobkowych, opinii dyrektora szkoły dotyczącej możliwości wypełniania przez dziecko obowiązku szkolnego w czasie wykonywania przez nie pracy. </w:t>
      </w:r>
    </w:p>
    <w:p w:rsidR="00D64976" w:rsidRPr="00D64976" w:rsidRDefault="00D64976" w:rsidP="00D64976">
      <w:pPr>
        <w:jc w:val="both"/>
        <w:rPr>
          <w:sz w:val="24"/>
          <w:szCs w:val="24"/>
        </w:rPr>
      </w:pPr>
      <w:r w:rsidRPr="00D64976">
        <w:rPr>
          <w:sz w:val="24"/>
          <w:szCs w:val="24"/>
        </w:rPr>
        <w:t>Zezwolenie wydane przez inspektora pracy zawiera:</w:t>
      </w:r>
    </w:p>
    <w:p w:rsidR="00D64976" w:rsidRPr="00D64976" w:rsidRDefault="00D64976" w:rsidP="005334A6">
      <w:pPr>
        <w:numPr>
          <w:ilvl w:val="0"/>
          <w:numId w:val="74"/>
        </w:numPr>
        <w:jc w:val="both"/>
        <w:rPr>
          <w:sz w:val="24"/>
          <w:szCs w:val="24"/>
        </w:rPr>
      </w:pPr>
      <w:r w:rsidRPr="00D64976">
        <w:rPr>
          <w:sz w:val="24"/>
          <w:szCs w:val="24"/>
        </w:rPr>
        <w:t xml:space="preserve">dane dziecka i jego przedstawiciela ustawowego lub opiekuna, </w:t>
      </w:r>
    </w:p>
    <w:p w:rsidR="00D64976" w:rsidRPr="00D64976" w:rsidRDefault="00D64976" w:rsidP="005334A6">
      <w:pPr>
        <w:numPr>
          <w:ilvl w:val="0"/>
          <w:numId w:val="74"/>
        </w:numPr>
        <w:jc w:val="both"/>
        <w:rPr>
          <w:sz w:val="24"/>
          <w:szCs w:val="24"/>
        </w:rPr>
      </w:pPr>
      <w:r w:rsidRPr="00D64976">
        <w:rPr>
          <w:sz w:val="24"/>
          <w:szCs w:val="24"/>
        </w:rPr>
        <w:t>oznaczenie podmiotu prowadzącego działalność</w:t>
      </w:r>
    </w:p>
    <w:p w:rsidR="00D64976" w:rsidRPr="00D64976" w:rsidRDefault="00D64976" w:rsidP="005334A6">
      <w:pPr>
        <w:numPr>
          <w:ilvl w:val="0"/>
          <w:numId w:val="74"/>
        </w:numPr>
        <w:jc w:val="both"/>
        <w:rPr>
          <w:sz w:val="24"/>
          <w:szCs w:val="24"/>
        </w:rPr>
      </w:pPr>
      <w:r w:rsidRPr="00D64976">
        <w:rPr>
          <w:sz w:val="24"/>
          <w:szCs w:val="24"/>
        </w:rPr>
        <w:t xml:space="preserve">określenie rodzaju pracy, którą może wykonywać dziecko (zatrudnienie poza wskazanym zakresem będzie oznaczało pracę bez wymaganego zezwolenia), </w:t>
      </w:r>
    </w:p>
    <w:p w:rsidR="00D64976" w:rsidRPr="00D64976" w:rsidRDefault="00D64976" w:rsidP="005334A6">
      <w:pPr>
        <w:numPr>
          <w:ilvl w:val="0"/>
          <w:numId w:val="74"/>
        </w:numPr>
        <w:jc w:val="both"/>
        <w:rPr>
          <w:sz w:val="24"/>
          <w:szCs w:val="24"/>
        </w:rPr>
      </w:pPr>
      <w:r w:rsidRPr="00D64976">
        <w:rPr>
          <w:sz w:val="24"/>
          <w:szCs w:val="24"/>
        </w:rPr>
        <w:t>określenie dobowego wymiaru czasu pracy,</w:t>
      </w:r>
    </w:p>
    <w:p w:rsidR="00D64976" w:rsidRPr="00D64976" w:rsidRDefault="00D64976" w:rsidP="005334A6">
      <w:pPr>
        <w:numPr>
          <w:ilvl w:val="0"/>
          <w:numId w:val="74"/>
        </w:numPr>
        <w:jc w:val="both"/>
        <w:rPr>
          <w:sz w:val="24"/>
          <w:szCs w:val="24"/>
        </w:rPr>
      </w:pPr>
      <w:r w:rsidRPr="00D64976">
        <w:rPr>
          <w:sz w:val="24"/>
          <w:szCs w:val="24"/>
        </w:rPr>
        <w:t>okres wykonywania przez dziecko pracy lub innych zajęć zarobkowych (wykluczone jest zatrudnienie na stałe),</w:t>
      </w:r>
    </w:p>
    <w:p w:rsidR="00D64976" w:rsidRPr="00D64976" w:rsidRDefault="00D64976" w:rsidP="005334A6">
      <w:pPr>
        <w:numPr>
          <w:ilvl w:val="0"/>
          <w:numId w:val="74"/>
        </w:numPr>
        <w:jc w:val="both"/>
        <w:rPr>
          <w:sz w:val="24"/>
          <w:szCs w:val="24"/>
        </w:rPr>
      </w:pPr>
      <w:r w:rsidRPr="00D64976">
        <w:rPr>
          <w:sz w:val="24"/>
          <w:szCs w:val="24"/>
        </w:rPr>
        <w:t xml:space="preserve">inne ustalenia ze względu na dobro dziecka lub rodzaj, warunki pracy (urlop wypoczynkowy, ochrona zdrowia, bezpieczeństwo i higiena pracy). </w:t>
      </w:r>
    </w:p>
    <w:p w:rsidR="00D64976" w:rsidRPr="00D64976" w:rsidRDefault="00D64976" w:rsidP="008B03AC">
      <w:pPr>
        <w:ind w:firstLine="708"/>
        <w:jc w:val="both"/>
        <w:rPr>
          <w:sz w:val="24"/>
          <w:szCs w:val="24"/>
        </w:rPr>
      </w:pPr>
      <w:r w:rsidRPr="00D64976">
        <w:rPr>
          <w:sz w:val="24"/>
          <w:szCs w:val="24"/>
        </w:rPr>
        <w:t xml:space="preserve">Inspektor pracy ma obowiązek cofnąć zezwolenie, gdy wniesie o to przedstawiciel ustawowy lub opiekun dziecka oraz z urzędu, gdy stwierdzi, że warunki pracy dziecka nie odpowiadają określonym w zezwoleniu. Podmiot zatrudniający dziecko jest obowiązany niezwłocznie rozwiązać umowę i wypłacić dziecku odszkodowanie w wysokości wynagrodzenia za okres wypowiedzenia.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160"/>
        <w:gridCol w:w="1800"/>
        <w:gridCol w:w="1440"/>
        <w:gridCol w:w="1440"/>
        <w:gridCol w:w="1440"/>
      </w:tblGrid>
      <w:tr w:rsidR="00D64976" w:rsidRPr="00D64976" w:rsidTr="005F2834">
        <w:tc>
          <w:tcPr>
            <w:tcW w:w="1008" w:type="dxa"/>
          </w:tcPr>
          <w:p w:rsidR="00D64976" w:rsidRPr="00D64976" w:rsidRDefault="00D64976" w:rsidP="00D64976">
            <w:pPr>
              <w:rPr>
                <w:bCs/>
                <w:sz w:val="24"/>
                <w:szCs w:val="24"/>
              </w:rPr>
            </w:pPr>
          </w:p>
        </w:tc>
        <w:tc>
          <w:tcPr>
            <w:tcW w:w="2160" w:type="dxa"/>
          </w:tcPr>
          <w:p w:rsidR="00D64976" w:rsidRPr="00D64976" w:rsidRDefault="00D64976" w:rsidP="00D64976">
            <w:pPr>
              <w:jc w:val="center"/>
              <w:rPr>
                <w:bCs/>
                <w:sz w:val="24"/>
                <w:szCs w:val="24"/>
              </w:rPr>
            </w:pPr>
            <w:r w:rsidRPr="00D64976">
              <w:rPr>
                <w:bCs/>
                <w:sz w:val="24"/>
                <w:szCs w:val="24"/>
              </w:rPr>
              <w:t>Liczba wniosków o wydanie zezwolenia</w:t>
            </w:r>
          </w:p>
        </w:tc>
        <w:tc>
          <w:tcPr>
            <w:tcW w:w="1800" w:type="dxa"/>
          </w:tcPr>
          <w:p w:rsidR="00D64976" w:rsidRPr="00D64976" w:rsidRDefault="00D64976" w:rsidP="00D64976">
            <w:pPr>
              <w:jc w:val="center"/>
              <w:rPr>
                <w:bCs/>
                <w:sz w:val="24"/>
                <w:szCs w:val="24"/>
              </w:rPr>
            </w:pPr>
            <w:r w:rsidRPr="00D64976">
              <w:rPr>
                <w:bCs/>
                <w:sz w:val="24"/>
                <w:szCs w:val="24"/>
              </w:rPr>
              <w:t>Liczba wydanych  decyzji</w:t>
            </w:r>
          </w:p>
        </w:tc>
        <w:tc>
          <w:tcPr>
            <w:tcW w:w="1440" w:type="dxa"/>
          </w:tcPr>
          <w:p w:rsidR="00D64976" w:rsidRPr="00D64976" w:rsidRDefault="00D64976" w:rsidP="00D64976">
            <w:pPr>
              <w:jc w:val="center"/>
              <w:rPr>
                <w:bCs/>
                <w:sz w:val="24"/>
                <w:szCs w:val="24"/>
              </w:rPr>
            </w:pPr>
            <w:r w:rsidRPr="00D64976">
              <w:rPr>
                <w:bCs/>
                <w:sz w:val="24"/>
                <w:szCs w:val="24"/>
              </w:rPr>
              <w:t>Decyzje pozytywne</w:t>
            </w:r>
          </w:p>
        </w:tc>
        <w:tc>
          <w:tcPr>
            <w:tcW w:w="1440" w:type="dxa"/>
          </w:tcPr>
          <w:p w:rsidR="00D64976" w:rsidRPr="00D64976" w:rsidRDefault="00D64976" w:rsidP="00D64976">
            <w:pPr>
              <w:jc w:val="center"/>
              <w:rPr>
                <w:bCs/>
                <w:sz w:val="24"/>
                <w:szCs w:val="24"/>
              </w:rPr>
            </w:pPr>
            <w:r w:rsidRPr="00D64976">
              <w:rPr>
                <w:bCs/>
                <w:sz w:val="24"/>
                <w:szCs w:val="24"/>
              </w:rPr>
              <w:t>Decyzje negatywne</w:t>
            </w:r>
          </w:p>
        </w:tc>
        <w:tc>
          <w:tcPr>
            <w:tcW w:w="1440" w:type="dxa"/>
          </w:tcPr>
          <w:p w:rsidR="00D64976" w:rsidRPr="00D64976" w:rsidRDefault="00D64976" w:rsidP="00D64976">
            <w:pPr>
              <w:jc w:val="center"/>
              <w:rPr>
                <w:bCs/>
                <w:sz w:val="24"/>
                <w:szCs w:val="24"/>
              </w:rPr>
            </w:pPr>
            <w:r w:rsidRPr="00D64976">
              <w:rPr>
                <w:bCs/>
                <w:sz w:val="24"/>
                <w:szCs w:val="24"/>
              </w:rPr>
              <w:t>Cofnięcie decyzji</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t>2005</w:t>
            </w:r>
          </w:p>
        </w:tc>
        <w:tc>
          <w:tcPr>
            <w:tcW w:w="2160" w:type="dxa"/>
          </w:tcPr>
          <w:p w:rsidR="00D64976" w:rsidRPr="00D64976" w:rsidRDefault="00D64976" w:rsidP="00D64976">
            <w:pPr>
              <w:jc w:val="center"/>
              <w:rPr>
                <w:bCs/>
                <w:sz w:val="24"/>
                <w:szCs w:val="24"/>
              </w:rPr>
            </w:pPr>
            <w:r w:rsidRPr="00D64976">
              <w:rPr>
                <w:bCs/>
                <w:sz w:val="24"/>
                <w:szCs w:val="24"/>
              </w:rPr>
              <w:t>389</w:t>
            </w:r>
          </w:p>
        </w:tc>
        <w:tc>
          <w:tcPr>
            <w:tcW w:w="1800" w:type="dxa"/>
          </w:tcPr>
          <w:p w:rsidR="00D64976" w:rsidRPr="00D64976" w:rsidRDefault="00D64976" w:rsidP="00D64976">
            <w:pPr>
              <w:jc w:val="center"/>
              <w:rPr>
                <w:bCs/>
                <w:sz w:val="24"/>
                <w:szCs w:val="24"/>
              </w:rPr>
            </w:pPr>
            <w:r w:rsidRPr="00D64976">
              <w:rPr>
                <w:bCs/>
                <w:sz w:val="24"/>
                <w:szCs w:val="24"/>
              </w:rPr>
              <w:t>417</w:t>
            </w:r>
          </w:p>
        </w:tc>
        <w:tc>
          <w:tcPr>
            <w:tcW w:w="1440" w:type="dxa"/>
          </w:tcPr>
          <w:p w:rsidR="00D64976" w:rsidRPr="00D64976" w:rsidRDefault="00D64976" w:rsidP="00D64976">
            <w:pPr>
              <w:jc w:val="center"/>
              <w:rPr>
                <w:bCs/>
                <w:sz w:val="24"/>
                <w:szCs w:val="24"/>
              </w:rPr>
            </w:pPr>
            <w:r w:rsidRPr="00D64976">
              <w:rPr>
                <w:bCs/>
                <w:sz w:val="24"/>
                <w:szCs w:val="24"/>
              </w:rPr>
              <w:t>410</w:t>
            </w:r>
          </w:p>
        </w:tc>
        <w:tc>
          <w:tcPr>
            <w:tcW w:w="1440" w:type="dxa"/>
          </w:tcPr>
          <w:p w:rsidR="00D64976" w:rsidRPr="00D64976" w:rsidRDefault="00D64976" w:rsidP="00D64976">
            <w:pPr>
              <w:jc w:val="center"/>
              <w:rPr>
                <w:bCs/>
                <w:sz w:val="24"/>
                <w:szCs w:val="24"/>
              </w:rPr>
            </w:pPr>
            <w:r w:rsidRPr="00D64976">
              <w:rPr>
                <w:bCs/>
                <w:sz w:val="24"/>
                <w:szCs w:val="24"/>
              </w:rPr>
              <w:t>7</w:t>
            </w:r>
          </w:p>
        </w:tc>
        <w:tc>
          <w:tcPr>
            <w:tcW w:w="1440" w:type="dxa"/>
          </w:tcPr>
          <w:p w:rsidR="00D64976" w:rsidRPr="00D64976" w:rsidRDefault="00D64976" w:rsidP="00D64976">
            <w:pPr>
              <w:jc w:val="center"/>
              <w:rPr>
                <w:bCs/>
                <w:sz w:val="24"/>
                <w:szCs w:val="24"/>
              </w:rPr>
            </w:pPr>
            <w:r w:rsidRPr="00D64976">
              <w:rPr>
                <w:bCs/>
                <w:sz w:val="24"/>
                <w:szCs w:val="24"/>
              </w:rPr>
              <w:t>0</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t>2006</w:t>
            </w:r>
          </w:p>
        </w:tc>
        <w:tc>
          <w:tcPr>
            <w:tcW w:w="2160" w:type="dxa"/>
          </w:tcPr>
          <w:p w:rsidR="00D64976" w:rsidRPr="00D64976" w:rsidRDefault="00D64976" w:rsidP="00D64976">
            <w:pPr>
              <w:jc w:val="center"/>
              <w:rPr>
                <w:bCs/>
                <w:sz w:val="24"/>
                <w:szCs w:val="24"/>
              </w:rPr>
            </w:pPr>
            <w:r w:rsidRPr="00D64976">
              <w:rPr>
                <w:bCs/>
                <w:sz w:val="24"/>
                <w:szCs w:val="24"/>
              </w:rPr>
              <w:t>245</w:t>
            </w:r>
          </w:p>
        </w:tc>
        <w:tc>
          <w:tcPr>
            <w:tcW w:w="1800" w:type="dxa"/>
          </w:tcPr>
          <w:p w:rsidR="00D64976" w:rsidRPr="00D64976" w:rsidRDefault="00D64976" w:rsidP="00D64976">
            <w:pPr>
              <w:jc w:val="center"/>
              <w:rPr>
                <w:bCs/>
                <w:sz w:val="24"/>
                <w:szCs w:val="24"/>
              </w:rPr>
            </w:pPr>
            <w:r w:rsidRPr="00D64976">
              <w:rPr>
                <w:bCs/>
                <w:sz w:val="24"/>
                <w:szCs w:val="24"/>
              </w:rPr>
              <w:t>398</w:t>
            </w:r>
          </w:p>
        </w:tc>
        <w:tc>
          <w:tcPr>
            <w:tcW w:w="1440" w:type="dxa"/>
          </w:tcPr>
          <w:p w:rsidR="00D64976" w:rsidRPr="00D64976" w:rsidRDefault="00D64976" w:rsidP="00D64976">
            <w:pPr>
              <w:jc w:val="center"/>
              <w:rPr>
                <w:bCs/>
                <w:sz w:val="24"/>
                <w:szCs w:val="24"/>
              </w:rPr>
            </w:pPr>
            <w:r w:rsidRPr="00D64976">
              <w:rPr>
                <w:bCs/>
                <w:sz w:val="24"/>
                <w:szCs w:val="24"/>
              </w:rPr>
              <w:t>392</w:t>
            </w:r>
          </w:p>
        </w:tc>
        <w:tc>
          <w:tcPr>
            <w:tcW w:w="1440" w:type="dxa"/>
          </w:tcPr>
          <w:p w:rsidR="00D64976" w:rsidRPr="00D64976" w:rsidRDefault="00D64976" w:rsidP="00D64976">
            <w:pPr>
              <w:jc w:val="center"/>
              <w:rPr>
                <w:bCs/>
                <w:sz w:val="24"/>
                <w:szCs w:val="24"/>
              </w:rPr>
            </w:pPr>
            <w:r w:rsidRPr="00D64976">
              <w:rPr>
                <w:bCs/>
                <w:sz w:val="24"/>
                <w:szCs w:val="24"/>
              </w:rPr>
              <w:t>6</w:t>
            </w:r>
          </w:p>
        </w:tc>
        <w:tc>
          <w:tcPr>
            <w:tcW w:w="1440" w:type="dxa"/>
          </w:tcPr>
          <w:p w:rsidR="00D64976" w:rsidRPr="00D64976" w:rsidRDefault="00D64976" w:rsidP="00D64976">
            <w:pPr>
              <w:jc w:val="center"/>
              <w:rPr>
                <w:bCs/>
                <w:sz w:val="24"/>
                <w:szCs w:val="24"/>
              </w:rPr>
            </w:pPr>
            <w:r w:rsidRPr="00D64976">
              <w:rPr>
                <w:bCs/>
                <w:sz w:val="24"/>
                <w:szCs w:val="24"/>
              </w:rPr>
              <w:t>0</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t>2007</w:t>
            </w:r>
          </w:p>
        </w:tc>
        <w:tc>
          <w:tcPr>
            <w:tcW w:w="2160" w:type="dxa"/>
          </w:tcPr>
          <w:p w:rsidR="00D64976" w:rsidRPr="00D64976" w:rsidRDefault="00D64976" w:rsidP="00D64976">
            <w:pPr>
              <w:jc w:val="center"/>
              <w:rPr>
                <w:bCs/>
                <w:sz w:val="24"/>
                <w:szCs w:val="24"/>
              </w:rPr>
            </w:pPr>
            <w:r w:rsidRPr="00D64976">
              <w:rPr>
                <w:bCs/>
                <w:sz w:val="24"/>
                <w:szCs w:val="24"/>
              </w:rPr>
              <w:t>201</w:t>
            </w:r>
          </w:p>
        </w:tc>
        <w:tc>
          <w:tcPr>
            <w:tcW w:w="1800" w:type="dxa"/>
          </w:tcPr>
          <w:p w:rsidR="00D64976" w:rsidRPr="00D64976" w:rsidRDefault="00D64976" w:rsidP="00D64976">
            <w:pPr>
              <w:jc w:val="center"/>
              <w:rPr>
                <w:bCs/>
                <w:sz w:val="24"/>
                <w:szCs w:val="24"/>
              </w:rPr>
            </w:pPr>
            <w:r w:rsidRPr="00D64976">
              <w:rPr>
                <w:bCs/>
                <w:sz w:val="24"/>
                <w:szCs w:val="24"/>
              </w:rPr>
              <w:t>376</w:t>
            </w:r>
          </w:p>
        </w:tc>
        <w:tc>
          <w:tcPr>
            <w:tcW w:w="1440" w:type="dxa"/>
          </w:tcPr>
          <w:p w:rsidR="00D64976" w:rsidRPr="00D64976" w:rsidRDefault="00D64976" w:rsidP="00D64976">
            <w:pPr>
              <w:jc w:val="center"/>
              <w:rPr>
                <w:bCs/>
                <w:sz w:val="24"/>
                <w:szCs w:val="24"/>
              </w:rPr>
            </w:pPr>
            <w:r w:rsidRPr="00D64976">
              <w:rPr>
                <w:bCs/>
                <w:sz w:val="24"/>
                <w:szCs w:val="24"/>
              </w:rPr>
              <w:t>376</w:t>
            </w:r>
          </w:p>
        </w:tc>
        <w:tc>
          <w:tcPr>
            <w:tcW w:w="1440" w:type="dxa"/>
          </w:tcPr>
          <w:p w:rsidR="00D64976" w:rsidRPr="00D64976" w:rsidRDefault="00D64976" w:rsidP="00D64976">
            <w:pPr>
              <w:jc w:val="center"/>
              <w:rPr>
                <w:bCs/>
                <w:sz w:val="24"/>
                <w:szCs w:val="24"/>
              </w:rPr>
            </w:pPr>
            <w:r w:rsidRPr="00D64976">
              <w:rPr>
                <w:bCs/>
                <w:sz w:val="24"/>
                <w:szCs w:val="24"/>
              </w:rPr>
              <w:t>0</w:t>
            </w:r>
          </w:p>
        </w:tc>
        <w:tc>
          <w:tcPr>
            <w:tcW w:w="1440" w:type="dxa"/>
          </w:tcPr>
          <w:p w:rsidR="00D64976" w:rsidRPr="00D64976" w:rsidRDefault="00D64976" w:rsidP="00D64976">
            <w:pPr>
              <w:jc w:val="center"/>
              <w:rPr>
                <w:bCs/>
                <w:sz w:val="24"/>
                <w:szCs w:val="24"/>
              </w:rPr>
            </w:pPr>
            <w:r w:rsidRPr="00D64976">
              <w:rPr>
                <w:bCs/>
                <w:sz w:val="24"/>
                <w:szCs w:val="24"/>
              </w:rPr>
              <w:t>0</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lastRenderedPageBreak/>
              <w:t>2008</w:t>
            </w:r>
          </w:p>
        </w:tc>
        <w:tc>
          <w:tcPr>
            <w:tcW w:w="2160" w:type="dxa"/>
          </w:tcPr>
          <w:p w:rsidR="00D64976" w:rsidRPr="00D64976" w:rsidRDefault="00D64976" w:rsidP="00D64976">
            <w:pPr>
              <w:jc w:val="center"/>
              <w:rPr>
                <w:bCs/>
                <w:sz w:val="24"/>
                <w:szCs w:val="24"/>
              </w:rPr>
            </w:pPr>
            <w:r w:rsidRPr="00D64976">
              <w:rPr>
                <w:bCs/>
                <w:sz w:val="24"/>
                <w:szCs w:val="24"/>
              </w:rPr>
              <w:t>214</w:t>
            </w:r>
          </w:p>
        </w:tc>
        <w:tc>
          <w:tcPr>
            <w:tcW w:w="1800" w:type="dxa"/>
          </w:tcPr>
          <w:p w:rsidR="00D64976" w:rsidRPr="00D64976" w:rsidRDefault="00D64976" w:rsidP="00D64976">
            <w:pPr>
              <w:jc w:val="center"/>
              <w:rPr>
                <w:bCs/>
                <w:sz w:val="24"/>
                <w:szCs w:val="24"/>
              </w:rPr>
            </w:pPr>
            <w:r w:rsidRPr="00D64976">
              <w:rPr>
                <w:bCs/>
                <w:sz w:val="24"/>
                <w:szCs w:val="24"/>
              </w:rPr>
              <w:t>464</w:t>
            </w:r>
          </w:p>
        </w:tc>
        <w:tc>
          <w:tcPr>
            <w:tcW w:w="1440" w:type="dxa"/>
          </w:tcPr>
          <w:p w:rsidR="00D64976" w:rsidRPr="00D64976" w:rsidRDefault="00D64976" w:rsidP="00D64976">
            <w:pPr>
              <w:jc w:val="center"/>
              <w:rPr>
                <w:bCs/>
                <w:sz w:val="24"/>
                <w:szCs w:val="24"/>
              </w:rPr>
            </w:pPr>
            <w:r w:rsidRPr="00D64976">
              <w:rPr>
                <w:bCs/>
                <w:sz w:val="24"/>
                <w:szCs w:val="24"/>
              </w:rPr>
              <w:t>464</w:t>
            </w:r>
          </w:p>
        </w:tc>
        <w:tc>
          <w:tcPr>
            <w:tcW w:w="1440" w:type="dxa"/>
          </w:tcPr>
          <w:p w:rsidR="00D64976" w:rsidRPr="00D64976" w:rsidRDefault="00D64976" w:rsidP="00D64976">
            <w:pPr>
              <w:jc w:val="center"/>
              <w:rPr>
                <w:bCs/>
                <w:sz w:val="24"/>
                <w:szCs w:val="24"/>
              </w:rPr>
            </w:pPr>
            <w:r w:rsidRPr="00D64976">
              <w:rPr>
                <w:bCs/>
                <w:sz w:val="24"/>
                <w:szCs w:val="24"/>
              </w:rPr>
              <w:t>0</w:t>
            </w:r>
          </w:p>
        </w:tc>
        <w:tc>
          <w:tcPr>
            <w:tcW w:w="1440" w:type="dxa"/>
          </w:tcPr>
          <w:p w:rsidR="00D64976" w:rsidRPr="00D64976" w:rsidRDefault="00D64976" w:rsidP="00D64976">
            <w:pPr>
              <w:jc w:val="center"/>
              <w:rPr>
                <w:bCs/>
                <w:sz w:val="24"/>
                <w:szCs w:val="24"/>
              </w:rPr>
            </w:pPr>
            <w:r w:rsidRPr="00D64976">
              <w:rPr>
                <w:bCs/>
                <w:sz w:val="24"/>
                <w:szCs w:val="24"/>
              </w:rPr>
              <w:t>0</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t>2009</w:t>
            </w:r>
          </w:p>
        </w:tc>
        <w:tc>
          <w:tcPr>
            <w:tcW w:w="2160" w:type="dxa"/>
          </w:tcPr>
          <w:p w:rsidR="00D64976" w:rsidRPr="00D64976" w:rsidRDefault="00D64976" w:rsidP="00D64976">
            <w:pPr>
              <w:jc w:val="center"/>
              <w:rPr>
                <w:bCs/>
                <w:sz w:val="24"/>
                <w:szCs w:val="24"/>
              </w:rPr>
            </w:pPr>
            <w:r w:rsidRPr="00D64976">
              <w:rPr>
                <w:bCs/>
                <w:sz w:val="24"/>
                <w:szCs w:val="24"/>
              </w:rPr>
              <w:t>178</w:t>
            </w:r>
          </w:p>
        </w:tc>
        <w:tc>
          <w:tcPr>
            <w:tcW w:w="1800" w:type="dxa"/>
          </w:tcPr>
          <w:p w:rsidR="00D64976" w:rsidRPr="00D64976" w:rsidRDefault="00D64976" w:rsidP="00D64976">
            <w:pPr>
              <w:jc w:val="center"/>
              <w:rPr>
                <w:bCs/>
                <w:sz w:val="24"/>
                <w:szCs w:val="24"/>
              </w:rPr>
            </w:pPr>
            <w:r w:rsidRPr="00D64976">
              <w:rPr>
                <w:bCs/>
                <w:sz w:val="24"/>
                <w:szCs w:val="24"/>
              </w:rPr>
              <w:t>547</w:t>
            </w:r>
          </w:p>
        </w:tc>
        <w:tc>
          <w:tcPr>
            <w:tcW w:w="1440" w:type="dxa"/>
          </w:tcPr>
          <w:p w:rsidR="00D64976" w:rsidRPr="00D64976" w:rsidRDefault="00D64976" w:rsidP="00D64976">
            <w:pPr>
              <w:jc w:val="center"/>
              <w:rPr>
                <w:bCs/>
                <w:sz w:val="24"/>
                <w:szCs w:val="24"/>
              </w:rPr>
            </w:pPr>
            <w:r w:rsidRPr="00D64976">
              <w:rPr>
                <w:bCs/>
                <w:sz w:val="24"/>
                <w:szCs w:val="24"/>
              </w:rPr>
              <w:t>543</w:t>
            </w:r>
          </w:p>
        </w:tc>
        <w:tc>
          <w:tcPr>
            <w:tcW w:w="1440" w:type="dxa"/>
          </w:tcPr>
          <w:p w:rsidR="00D64976" w:rsidRPr="00D64976" w:rsidRDefault="00D64976" w:rsidP="00D64976">
            <w:pPr>
              <w:jc w:val="center"/>
              <w:rPr>
                <w:bCs/>
                <w:sz w:val="24"/>
                <w:szCs w:val="24"/>
              </w:rPr>
            </w:pPr>
            <w:r w:rsidRPr="00D64976">
              <w:rPr>
                <w:bCs/>
                <w:sz w:val="24"/>
                <w:szCs w:val="24"/>
              </w:rPr>
              <w:t>4</w:t>
            </w:r>
          </w:p>
        </w:tc>
        <w:tc>
          <w:tcPr>
            <w:tcW w:w="1440" w:type="dxa"/>
          </w:tcPr>
          <w:p w:rsidR="00D64976" w:rsidRPr="00D64976" w:rsidRDefault="00D64976" w:rsidP="00D64976">
            <w:pPr>
              <w:jc w:val="center"/>
              <w:rPr>
                <w:bCs/>
                <w:sz w:val="24"/>
                <w:szCs w:val="24"/>
              </w:rPr>
            </w:pPr>
            <w:r w:rsidRPr="00D64976">
              <w:rPr>
                <w:bCs/>
                <w:sz w:val="24"/>
                <w:szCs w:val="24"/>
              </w:rPr>
              <w:t>0</w:t>
            </w:r>
          </w:p>
        </w:tc>
      </w:tr>
      <w:tr w:rsidR="00D64976" w:rsidRPr="00D64976" w:rsidTr="005F2834">
        <w:tc>
          <w:tcPr>
            <w:tcW w:w="1008" w:type="dxa"/>
          </w:tcPr>
          <w:p w:rsidR="00D64976" w:rsidRPr="00D64976" w:rsidRDefault="00D64976" w:rsidP="00D64976">
            <w:pPr>
              <w:jc w:val="center"/>
              <w:rPr>
                <w:bCs/>
                <w:sz w:val="24"/>
                <w:szCs w:val="24"/>
              </w:rPr>
            </w:pPr>
            <w:r w:rsidRPr="00D64976">
              <w:rPr>
                <w:bCs/>
                <w:sz w:val="24"/>
                <w:szCs w:val="24"/>
              </w:rPr>
              <w:t>Razem</w:t>
            </w:r>
          </w:p>
        </w:tc>
        <w:tc>
          <w:tcPr>
            <w:tcW w:w="2160" w:type="dxa"/>
          </w:tcPr>
          <w:p w:rsidR="00D64976" w:rsidRPr="00D64976" w:rsidRDefault="00D64976" w:rsidP="00D64976">
            <w:pPr>
              <w:jc w:val="center"/>
              <w:rPr>
                <w:bCs/>
                <w:sz w:val="24"/>
                <w:szCs w:val="24"/>
              </w:rPr>
            </w:pPr>
            <w:r w:rsidRPr="00D64976">
              <w:rPr>
                <w:bCs/>
                <w:sz w:val="24"/>
                <w:szCs w:val="24"/>
              </w:rPr>
              <w:t>1.227</w:t>
            </w:r>
          </w:p>
        </w:tc>
        <w:tc>
          <w:tcPr>
            <w:tcW w:w="1800" w:type="dxa"/>
          </w:tcPr>
          <w:p w:rsidR="00D64976" w:rsidRPr="00D64976" w:rsidRDefault="00D64976" w:rsidP="00D64976">
            <w:pPr>
              <w:jc w:val="center"/>
              <w:rPr>
                <w:bCs/>
                <w:sz w:val="24"/>
                <w:szCs w:val="24"/>
              </w:rPr>
            </w:pPr>
            <w:r w:rsidRPr="00D64976">
              <w:rPr>
                <w:bCs/>
                <w:sz w:val="24"/>
                <w:szCs w:val="24"/>
              </w:rPr>
              <w:t>2.202</w:t>
            </w:r>
          </w:p>
        </w:tc>
        <w:tc>
          <w:tcPr>
            <w:tcW w:w="1440" w:type="dxa"/>
          </w:tcPr>
          <w:p w:rsidR="00D64976" w:rsidRPr="00D64976" w:rsidRDefault="00D64976" w:rsidP="00D64976">
            <w:pPr>
              <w:jc w:val="center"/>
              <w:rPr>
                <w:bCs/>
                <w:sz w:val="24"/>
                <w:szCs w:val="24"/>
              </w:rPr>
            </w:pPr>
            <w:r w:rsidRPr="00D64976">
              <w:rPr>
                <w:bCs/>
                <w:sz w:val="24"/>
                <w:szCs w:val="24"/>
              </w:rPr>
              <w:t>2.185</w:t>
            </w:r>
          </w:p>
        </w:tc>
        <w:tc>
          <w:tcPr>
            <w:tcW w:w="1440" w:type="dxa"/>
          </w:tcPr>
          <w:p w:rsidR="00D64976" w:rsidRPr="00D64976" w:rsidRDefault="00D64976" w:rsidP="00D64976">
            <w:pPr>
              <w:jc w:val="center"/>
              <w:rPr>
                <w:bCs/>
                <w:sz w:val="24"/>
                <w:szCs w:val="24"/>
              </w:rPr>
            </w:pPr>
            <w:r w:rsidRPr="00D64976">
              <w:rPr>
                <w:bCs/>
                <w:sz w:val="24"/>
                <w:szCs w:val="24"/>
              </w:rPr>
              <w:t>17</w:t>
            </w:r>
          </w:p>
        </w:tc>
        <w:tc>
          <w:tcPr>
            <w:tcW w:w="1440" w:type="dxa"/>
          </w:tcPr>
          <w:p w:rsidR="00D64976" w:rsidRPr="00D64976" w:rsidRDefault="00D64976" w:rsidP="00D64976">
            <w:pPr>
              <w:jc w:val="center"/>
              <w:rPr>
                <w:bCs/>
                <w:sz w:val="24"/>
                <w:szCs w:val="24"/>
              </w:rPr>
            </w:pPr>
            <w:r w:rsidRPr="00D64976">
              <w:rPr>
                <w:bCs/>
                <w:sz w:val="24"/>
                <w:szCs w:val="24"/>
              </w:rPr>
              <w:t>0</w:t>
            </w:r>
          </w:p>
        </w:tc>
      </w:tr>
    </w:tbl>
    <w:p w:rsidR="005C080A" w:rsidRPr="00563B44" w:rsidRDefault="005C080A" w:rsidP="001F440A">
      <w:pPr>
        <w:jc w:val="both"/>
        <w:rPr>
          <w:sz w:val="24"/>
          <w:szCs w:val="24"/>
        </w:rPr>
      </w:pPr>
    </w:p>
    <w:p w:rsidR="005C080A" w:rsidRPr="00563B44" w:rsidRDefault="005C080A" w:rsidP="001F440A">
      <w:pPr>
        <w:jc w:val="both"/>
        <w:rPr>
          <w:sz w:val="24"/>
          <w:szCs w:val="24"/>
        </w:rPr>
      </w:pPr>
      <w:r w:rsidRPr="00563B44">
        <w:rPr>
          <w:sz w:val="24"/>
          <w:szCs w:val="24"/>
        </w:rPr>
        <w:t>===================================================================</w:t>
      </w:r>
    </w:p>
    <w:p w:rsidR="005C080A" w:rsidRDefault="005C080A" w:rsidP="001F440A">
      <w:pPr>
        <w:jc w:val="both"/>
        <w:rPr>
          <w:b/>
          <w:caps/>
          <w:sz w:val="24"/>
          <w:szCs w:val="24"/>
        </w:rPr>
      </w:pPr>
      <w:r w:rsidRPr="008B03AC">
        <w:rPr>
          <w:b/>
          <w:caps/>
          <w:sz w:val="24"/>
          <w:szCs w:val="24"/>
        </w:rPr>
        <w:t>Odpowiedź na pytanie 27.</w:t>
      </w:r>
    </w:p>
    <w:p w:rsidR="008B03AC" w:rsidRPr="008B03AC" w:rsidRDefault="008B03AC" w:rsidP="001F440A">
      <w:pPr>
        <w:jc w:val="both"/>
        <w:rPr>
          <w:b/>
          <w:caps/>
          <w:sz w:val="24"/>
          <w:szCs w:val="24"/>
        </w:rPr>
      </w:pPr>
    </w:p>
    <w:p w:rsidR="008B03AC" w:rsidRPr="008B03AC" w:rsidRDefault="008B03AC" w:rsidP="008B03AC">
      <w:pPr>
        <w:ind w:firstLine="708"/>
        <w:jc w:val="both"/>
        <w:rPr>
          <w:sz w:val="24"/>
          <w:szCs w:val="24"/>
        </w:rPr>
      </w:pPr>
      <w:r w:rsidRPr="008B03AC">
        <w:rPr>
          <w:sz w:val="24"/>
          <w:szCs w:val="24"/>
        </w:rPr>
        <w:t xml:space="preserve">Nauka etyki, podobnie jak nauka religii, jest organizowana w szkołach publicznych na życzenie rodziców lub pełnoletnich uczniów. Kwestie związane z organizowaniem etyki są regulowane przepisami </w:t>
      </w:r>
      <w:r w:rsidRPr="008B03AC">
        <w:rPr>
          <w:i/>
          <w:sz w:val="24"/>
          <w:szCs w:val="24"/>
        </w:rPr>
        <w:t>rozporządzenia Ministra Edukacji Narodowej z dnia 14 kwietnia 1992 r. w sprawie warunków i sposobu organizowania nauki religii w publicznych przedszkolach i szkołach</w:t>
      </w:r>
      <w:r w:rsidRPr="008B03AC">
        <w:rPr>
          <w:sz w:val="24"/>
          <w:szCs w:val="24"/>
        </w:rPr>
        <w:t xml:space="preserve"> (Dz. U. Nr 36, poz. 155, z </w:t>
      </w:r>
      <w:proofErr w:type="spellStart"/>
      <w:r w:rsidRPr="008B03AC">
        <w:rPr>
          <w:sz w:val="24"/>
          <w:szCs w:val="24"/>
        </w:rPr>
        <w:t>późn</w:t>
      </w:r>
      <w:proofErr w:type="spellEnd"/>
      <w:r w:rsidRPr="008B03AC">
        <w:rPr>
          <w:sz w:val="24"/>
          <w:szCs w:val="24"/>
        </w:rPr>
        <w:t>. zm.).</w:t>
      </w:r>
    </w:p>
    <w:p w:rsidR="008B03AC" w:rsidRPr="008B03AC" w:rsidRDefault="008B03AC" w:rsidP="008B03AC">
      <w:pPr>
        <w:ind w:firstLine="708"/>
        <w:jc w:val="both"/>
        <w:rPr>
          <w:sz w:val="24"/>
          <w:szCs w:val="24"/>
        </w:rPr>
      </w:pPr>
      <w:r w:rsidRPr="008B03AC">
        <w:rPr>
          <w:sz w:val="24"/>
          <w:szCs w:val="24"/>
        </w:rPr>
        <w:t xml:space="preserve">Szkoła jest zobowiązana zorganizować lekcje etyki dla grupy nie mniejszej niż siedmiu uczniów danej klasy (oddziału). Dla mniejszej liczby uczniów zainteresowanych etyką, lekcje z tego przedmiotu powinny być organizowane w grupie łączonej - </w:t>
      </w:r>
      <w:proofErr w:type="spellStart"/>
      <w:r w:rsidRPr="008B03AC">
        <w:rPr>
          <w:sz w:val="24"/>
          <w:szCs w:val="24"/>
        </w:rPr>
        <w:t>międzyklasowej</w:t>
      </w:r>
      <w:proofErr w:type="spellEnd"/>
      <w:r w:rsidRPr="008B03AC">
        <w:rPr>
          <w:sz w:val="24"/>
          <w:szCs w:val="24"/>
        </w:rPr>
        <w:t xml:space="preserve"> lub międzyoddziałowej. Jeśli w całej szkole zgłosi się mniej, niż siedmiu uczniów, organ prowadzący organizuje naukę etyki dla uczniów z różnych szkół w grupie międzyszkolnej. Liczba uczniów w grupie międzyszkolnej nie powinna być mniejsza niż 3.</w:t>
      </w:r>
    </w:p>
    <w:p w:rsidR="008B03AC" w:rsidRPr="008B03AC" w:rsidRDefault="008B03AC" w:rsidP="008B03AC">
      <w:pPr>
        <w:ind w:firstLine="708"/>
        <w:jc w:val="both"/>
        <w:rPr>
          <w:sz w:val="24"/>
          <w:szCs w:val="24"/>
        </w:rPr>
      </w:pPr>
      <w:r w:rsidRPr="008B03AC">
        <w:rPr>
          <w:sz w:val="24"/>
          <w:szCs w:val="24"/>
        </w:rPr>
        <w:t>Uczniom, którzy nie korzystają z nauki religii lub etyki, szkoła jest zobowiązana zapewnić w czasie trwania lekcji religii lub etyki opiekę lub zajęcia wychowawcze.</w:t>
      </w:r>
    </w:p>
    <w:p w:rsidR="008B03AC" w:rsidRPr="008B03AC" w:rsidRDefault="008B03AC" w:rsidP="008B03AC">
      <w:pPr>
        <w:ind w:firstLine="708"/>
        <w:jc w:val="both"/>
        <w:rPr>
          <w:sz w:val="24"/>
          <w:szCs w:val="24"/>
        </w:rPr>
      </w:pPr>
      <w:r w:rsidRPr="008B03AC">
        <w:rPr>
          <w:sz w:val="24"/>
          <w:szCs w:val="24"/>
        </w:rPr>
        <w:t>Liczba dzieci uczęszczających na lekcje etyki w szkołach publicznych wynika z zainteresowania tym przedmiotem i jest odzwierciedleniem struktury wyznaniowej społeczeństwa polskiego Przeważającą grupę stanowią uczniowie uczęszczający na zajęcia z religii wyznania katolickiego, mniejsza liczebnie grupa uczniów korzysta z nauki religii innych wyznań chrześcijańskich oraz religii niechrześcijańskich oraz z nauki etyki.</w:t>
      </w:r>
    </w:p>
    <w:p w:rsidR="008B03AC" w:rsidRPr="008B03AC" w:rsidRDefault="008B03AC" w:rsidP="008B03AC">
      <w:pPr>
        <w:ind w:firstLine="708"/>
        <w:jc w:val="both"/>
        <w:rPr>
          <w:sz w:val="24"/>
          <w:szCs w:val="24"/>
        </w:rPr>
      </w:pPr>
      <w:r w:rsidRPr="008B03AC">
        <w:rPr>
          <w:sz w:val="24"/>
          <w:szCs w:val="24"/>
        </w:rPr>
        <w:t>Liczba szkół, w której, na życzenie zainteresowanych, organizowane są zajęcia z etyki stopniowo wzrasta: w roku 2007 liczba ta wynosiła 406 szkół, w roku 2009 zwiększyła się do 947 szkół. Największe zainteresowanie nauką etyki notowane jest w szkołach gimnazjalnych (4 % ogółu szkół na tym etapie edukacyjnych), w liceach ogólnokształcących (5,7 % ogółu liceów ogólnokształcących w kraju) i w liceach uzupełniających dla absolwentów zasadniczych szkół zawodowych (4 % ogółu szkół tego typu).</w:t>
      </w:r>
    </w:p>
    <w:p w:rsidR="008B03AC" w:rsidRPr="008B03AC" w:rsidRDefault="008B03AC" w:rsidP="008B03AC">
      <w:pPr>
        <w:ind w:firstLine="708"/>
        <w:jc w:val="both"/>
        <w:rPr>
          <w:sz w:val="24"/>
          <w:szCs w:val="24"/>
        </w:rPr>
      </w:pPr>
      <w:r w:rsidRPr="008B03AC">
        <w:rPr>
          <w:sz w:val="24"/>
          <w:szCs w:val="24"/>
        </w:rPr>
        <w:t xml:space="preserve">Ministerstwo Edukacji Narodowej zwróciło się we wrześniu 2007 r. do kuratorów oświaty o zbadanie, w ramach sprawowanego nadzoru, w jakim stopniu szkoły wywiązują się z zapewnienia udział w zajęciach z etyki uczniom, którzy wyrazili odpowiednie życzenie. Dane </w:t>
      </w:r>
      <w:r w:rsidRPr="008B03AC">
        <w:rPr>
          <w:sz w:val="24"/>
          <w:szCs w:val="24"/>
        </w:rPr>
        <w:br/>
        <w:t xml:space="preserve">i uwagi nadesłane przez kuratorów, wraz z przywołaniem przepisów dotyczących możliwości </w:t>
      </w:r>
      <w:r w:rsidRPr="008B03AC">
        <w:rPr>
          <w:sz w:val="24"/>
          <w:szCs w:val="24"/>
        </w:rPr>
        <w:br/>
        <w:t xml:space="preserve">i zasad organizowania nauki etyki zostały upowszechnione na stronie internetowej Ministerstwa w formie „Informacji dotyczącej nauczania etyki w szkołach publicznych”. </w:t>
      </w:r>
    </w:p>
    <w:p w:rsidR="008B03AC" w:rsidRPr="008B03AC" w:rsidRDefault="008B03AC" w:rsidP="008B03AC">
      <w:pPr>
        <w:ind w:firstLine="708"/>
        <w:jc w:val="both"/>
        <w:rPr>
          <w:sz w:val="24"/>
          <w:szCs w:val="24"/>
        </w:rPr>
      </w:pPr>
      <w:r w:rsidRPr="008B03AC">
        <w:rPr>
          <w:sz w:val="24"/>
          <w:szCs w:val="24"/>
        </w:rPr>
        <w:t xml:space="preserve">W 2008 r. Minister Edukacji Narodowej określił nową podstawę programową, obejmującą m.in. przedmiot „etyka” (rozporządzenie Ministra Edukacji Narodowej z dnia 23 grudnia 2008 r. </w:t>
      </w:r>
      <w:r w:rsidRPr="008B03AC">
        <w:rPr>
          <w:i/>
          <w:sz w:val="24"/>
          <w:szCs w:val="24"/>
        </w:rPr>
        <w:t>w sprawie podstawy programowej wychowania przedszkolnego oraz kształcenia ogólnego w poszczególnych typach szkół</w:t>
      </w:r>
      <w:r w:rsidRPr="008B03AC">
        <w:rPr>
          <w:sz w:val="24"/>
          <w:szCs w:val="24"/>
        </w:rPr>
        <w:t xml:space="preserve"> - Dz. U. z 2009 r. Nr 4, poz. 17). W odniesieniu do tego przedmiotu Minister zamieścił w rozporządzeniu zalecenia, aby w przypadku niewielkiej liczby uczniów wybierających etykę stosować rozwiązania organizacyjne umożliwiające prowadzenie zajęć w grupach różnowiekowych, łączących uczniów z całego etapu edukacyjnego. W takim przypadku treści nauczania etyki powinny być podzielone na moduły nadające się do realizowania w dowolnej kolejności. Pozwoli to skonstruować ofertę nauczania etyki w każdej szkole, nawet wtedy, gdy liczba uczniów wybierających etykę jest niewielka. W przypadku większej liczby uczniów wybierających </w:t>
      </w:r>
      <w:r w:rsidRPr="008B03AC">
        <w:rPr>
          <w:sz w:val="24"/>
          <w:szCs w:val="24"/>
        </w:rPr>
        <w:lastRenderedPageBreak/>
        <w:t xml:space="preserve">etykę zaleca się, aby szkoła realizowała zajęcia z etyki w grupach łączących uczniów, np. z jednego tylko rocznika. </w:t>
      </w:r>
    </w:p>
    <w:p w:rsidR="005C080A" w:rsidRPr="008B03AC" w:rsidRDefault="008B03AC" w:rsidP="008B03AC">
      <w:pPr>
        <w:ind w:firstLine="708"/>
        <w:jc w:val="both"/>
        <w:rPr>
          <w:sz w:val="24"/>
          <w:szCs w:val="24"/>
        </w:rPr>
      </w:pPr>
      <w:r>
        <w:rPr>
          <w:sz w:val="24"/>
          <w:szCs w:val="24"/>
        </w:rPr>
        <w:t xml:space="preserve">W dniu </w:t>
      </w:r>
      <w:r w:rsidRPr="008B03AC">
        <w:rPr>
          <w:sz w:val="24"/>
          <w:szCs w:val="24"/>
        </w:rPr>
        <w:t>15 czerwca 2010 r. EPTC wydał wyrok w sprawie Grzelak przeciwko Polsce, w której skarżący zarzucał RP naruszenie zakazu dyskryminacji oraz prawa do wolności myśli, sumienia i wyznania. W wyroku tym Trybunał uznał racje skarżącego za częściowo zasadne. Trybunał nie zakwestionował polskich regulacji prawnych – ani tych, które regulują kwestie organizowania nauki religii i etyki, ani tych, które umożliwiają ocenianie postępów w nauce religii i etyki, ani tych, które dotyczą wliczania do średniej ocen stopni z tych przedmiotów. Trybunał krytycznie ocenił jedynie stosowanie tych przepisów – brak realizacji prawa skarżącego do zapewnienia mu lekcji etyki przez władze szkolne. Wyrok dotyczy sytuacji, która miała miejsce ok. 10 lat temu. Ma to znaczenie, gdyż z każdym rokiem rośnie świadomość dyrektorów szkół co do wagi zapewniania nauczania etyki w szkołach tym dzieciom, które nie uczęszczają na religię, a jednocześnie są zainteresowane zajęciami z etyki. Omawiany wyrok nie jest prawomocny. Rząd polski ma czas do dnia 15 września 2010 r. na podjęcie decyzji w sprawie wniesienia odwołania.</w:t>
      </w:r>
    </w:p>
    <w:p w:rsidR="005C080A" w:rsidRPr="00563B44" w:rsidRDefault="005C080A" w:rsidP="001F440A">
      <w:pPr>
        <w:jc w:val="both"/>
        <w:rPr>
          <w:sz w:val="24"/>
          <w:szCs w:val="24"/>
        </w:rPr>
      </w:pPr>
      <w:r w:rsidRPr="00563B44">
        <w:rPr>
          <w:sz w:val="24"/>
          <w:szCs w:val="24"/>
        </w:rPr>
        <w:t>===================================================================</w:t>
      </w:r>
    </w:p>
    <w:p w:rsidR="005C080A" w:rsidRPr="00563B44" w:rsidRDefault="005C080A" w:rsidP="001F440A">
      <w:pPr>
        <w:jc w:val="both"/>
        <w:rPr>
          <w:b/>
          <w:caps/>
          <w:sz w:val="24"/>
          <w:szCs w:val="24"/>
        </w:rPr>
      </w:pPr>
      <w:r w:rsidRPr="00563B44">
        <w:rPr>
          <w:b/>
          <w:caps/>
          <w:sz w:val="24"/>
          <w:szCs w:val="24"/>
        </w:rPr>
        <w:t>Odpowiedź na pytanie 28.</w:t>
      </w:r>
    </w:p>
    <w:p w:rsidR="005C080A" w:rsidRPr="007162D9" w:rsidRDefault="005C080A" w:rsidP="001F440A">
      <w:pPr>
        <w:jc w:val="both"/>
        <w:rPr>
          <w:sz w:val="24"/>
          <w:szCs w:val="24"/>
        </w:rPr>
      </w:pPr>
    </w:p>
    <w:p w:rsidR="007162D9" w:rsidRPr="007162D9" w:rsidRDefault="007162D9" w:rsidP="007162D9">
      <w:pPr>
        <w:ind w:firstLine="708"/>
        <w:jc w:val="both"/>
        <w:rPr>
          <w:sz w:val="24"/>
          <w:szCs w:val="24"/>
        </w:rPr>
      </w:pPr>
      <w:r w:rsidRPr="007162D9">
        <w:rPr>
          <w:sz w:val="24"/>
          <w:szCs w:val="24"/>
        </w:rPr>
        <w:t xml:space="preserve">Przestępstwo zniesławienia – czynu polegającego na pomówieniu innej osoby, grupy osób, instytucji, osoby prawnej lub jednostki organizacyjnej niemającej osobowości prawnej o takie postępowanie lub właściwości, które </w:t>
      </w:r>
      <w:r w:rsidRPr="007162D9">
        <w:rPr>
          <w:bCs/>
          <w:sz w:val="24"/>
          <w:szCs w:val="24"/>
        </w:rPr>
        <w:t xml:space="preserve">mogą poniżyć ją </w:t>
      </w:r>
      <w:r w:rsidRPr="007162D9">
        <w:rPr>
          <w:sz w:val="24"/>
          <w:szCs w:val="24"/>
        </w:rPr>
        <w:t xml:space="preserve">w opinii publicznej lub </w:t>
      </w:r>
      <w:r w:rsidRPr="007162D9">
        <w:rPr>
          <w:bCs/>
          <w:sz w:val="24"/>
          <w:szCs w:val="24"/>
        </w:rPr>
        <w:t xml:space="preserve">narazić na utratę zaufania </w:t>
      </w:r>
      <w:r w:rsidRPr="007162D9">
        <w:rPr>
          <w:sz w:val="24"/>
          <w:szCs w:val="24"/>
        </w:rPr>
        <w:t>potrzebnego dla danego stanowiska, zawodu lub rodzaju działalności – penalizuje art. 212 Kk.</w:t>
      </w:r>
    </w:p>
    <w:p w:rsidR="007162D9" w:rsidRPr="007162D9" w:rsidRDefault="007162D9" w:rsidP="007162D9">
      <w:pPr>
        <w:ind w:firstLine="708"/>
        <w:jc w:val="both"/>
        <w:rPr>
          <w:sz w:val="24"/>
          <w:szCs w:val="24"/>
        </w:rPr>
      </w:pPr>
      <w:r w:rsidRPr="007162D9">
        <w:rPr>
          <w:sz w:val="24"/>
          <w:szCs w:val="24"/>
        </w:rPr>
        <w:t xml:space="preserve">Przepis tego artykułu został zmieniony nowelizacją Kodeksu karnego (ustawa z dnia 5 listopada 2009 r., Dz. U. Nr 206, poz. 1589), która weszła </w:t>
      </w:r>
      <w:r w:rsidRPr="007162D9">
        <w:rPr>
          <w:bCs/>
          <w:sz w:val="24"/>
          <w:szCs w:val="24"/>
        </w:rPr>
        <w:t xml:space="preserve">w życie w </w:t>
      </w:r>
      <w:r w:rsidRPr="007162D9">
        <w:rPr>
          <w:sz w:val="24"/>
          <w:szCs w:val="24"/>
        </w:rPr>
        <w:t>dniu 8 czerwca 2010 r.</w:t>
      </w:r>
    </w:p>
    <w:p w:rsidR="007162D9" w:rsidRDefault="007162D9" w:rsidP="007162D9">
      <w:pPr>
        <w:ind w:firstLine="708"/>
        <w:jc w:val="both"/>
        <w:rPr>
          <w:sz w:val="24"/>
          <w:szCs w:val="24"/>
        </w:rPr>
      </w:pPr>
    </w:p>
    <w:p w:rsidR="007162D9" w:rsidRPr="007162D9" w:rsidRDefault="007162D9" w:rsidP="007162D9">
      <w:pPr>
        <w:jc w:val="both"/>
        <w:rPr>
          <w:sz w:val="24"/>
          <w:szCs w:val="24"/>
        </w:rPr>
      </w:pPr>
      <w:r w:rsidRPr="007162D9">
        <w:rPr>
          <w:b/>
          <w:sz w:val="24"/>
          <w:szCs w:val="24"/>
        </w:rPr>
        <w:t>Stan prawny do 8 czerwca 2010 r.</w:t>
      </w:r>
      <w:r w:rsidRPr="007162D9">
        <w:rPr>
          <w:sz w:val="24"/>
          <w:szCs w:val="24"/>
        </w:rPr>
        <w:t xml:space="preserve"> </w:t>
      </w:r>
    </w:p>
    <w:p w:rsidR="007162D9" w:rsidRDefault="007162D9" w:rsidP="007162D9">
      <w:pPr>
        <w:autoSpaceDE w:val="0"/>
        <w:autoSpaceDN w:val="0"/>
        <w:adjustRightInd w:val="0"/>
        <w:ind w:firstLine="708"/>
        <w:jc w:val="both"/>
        <w:rPr>
          <w:sz w:val="24"/>
          <w:szCs w:val="24"/>
        </w:rPr>
      </w:pPr>
      <w:r w:rsidRPr="007162D9">
        <w:rPr>
          <w:sz w:val="24"/>
          <w:szCs w:val="24"/>
        </w:rPr>
        <w:t xml:space="preserve">Zgodnie ze stanem prawnym obowiązującym do dnia 8 czerwca 2010 r., przestępstwo zniesławienia zagrożone było karą grzywy, ograniczenia wolności albo pozbawienia wolności (do roku) (art. 212  § 1 Kk). </w:t>
      </w:r>
    </w:p>
    <w:p w:rsidR="007162D9" w:rsidRPr="007162D9" w:rsidRDefault="007162D9" w:rsidP="007162D9">
      <w:pPr>
        <w:autoSpaceDE w:val="0"/>
        <w:autoSpaceDN w:val="0"/>
        <w:adjustRightInd w:val="0"/>
        <w:ind w:firstLine="708"/>
        <w:jc w:val="both"/>
        <w:rPr>
          <w:sz w:val="24"/>
          <w:szCs w:val="24"/>
        </w:rPr>
      </w:pPr>
      <w:r w:rsidRPr="007162D9">
        <w:rPr>
          <w:sz w:val="24"/>
          <w:szCs w:val="24"/>
        </w:rPr>
        <w:t>Jeśli przestępstwo to zostało popełnione za pomocą środków masowego komunikowania (tj. prasy, radia, telewizji, publikacji książkowych, nagrań elektronicznych lub internetowej sieci informatycznej) – typ kwalifikowany, wobec sprawcy można było orzec karę grzywy, ograniczenia wolności albo pozbawienia wolności do lat 2.</w:t>
      </w:r>
    </w:p>
    <w:p w:rsidR="007162D9" w:rsidRDefault="007162D9" w:rsidP="007162D9">
      <w:pPr>
        <w:autoSpaceDE w:val="0"/>
        <w:autoSpaceDN w:val="0"/>
        <w:adjustRightInd w:val="0"/>
        <w:ind w:firstLine="432"/>
        <w:jc w:val="both"/>
        <w:rPr>
          <w:rFonts w:cs="Arial"/>
          <w:sz w:val="24"/>
          <w:szCs w:val="24"/>
        </w:rPr>
      </w:pPr>
    </w:p>
    <w:p w:rsidR="007162D9" w:rsidRPr="007162D9" w:rsidRDefault="007162D9" w:rsidP="007162D9">
      <w:pPr>
        <w:autoSpaceDE w:val="0"/>
        <w:autoSpaceDN w:val="0"/>
        <w:adjustRightInd w:val="0"/>
        <w:jc w:val="both"/>
        <w:rPr>
          <w:rFonts w:cs="Arial"/>
          <w:sz w:val="24"/>
          <w:szCs w:val="24"/>
        </w:rPr>
      </w:pPr>
      <w:r w:rsidRPr="007162D9">
        <w:rPr>
          <w:b/>
          <w:sz w:val="24"/>
          <w:szCs w:val="24"/>
        </w:rPr>
        <w:t>Stan prawny obowiązujący od 8 czerwca 2010 r.</w:t>
      </w:r>
    </w:p>
    <w:p w:rsidR="007162D9" w:rsidRPr="007162D9" w:rsidRDefault="007162D9" w:rsidP="007162D9">
      <w:pPr>
        <w:jc w:val="both"/>
        <w:rPr>
          <w:sz w:val="24"/>
          <w:szCs w:val="24"/>
        </w:rPr>
      </w:pPr>
      <w:r w:rsidRPr="007162D9">
        <w:rPr>
          <w:sz w:val="24"/>
          <w:szCs w:val="24"/>
        </w:rPr>
        <w:t xml:space="preserve">        Zgodnie ze zmianami wskazanej powyżej nowelizacji, przestępstwo określone w art. 212 § 1 Kk zagrożone jest alternatywnie grzywną i karą ograniczenia wolności – zatem, w stosunku do stanu sprzed nowelizacji, ustawodawca zrezygnował z kary pozbawienia wolności. W typie kwalifikowanym przestępstwa zniesławienia (art. 212 § 2 Kk) obniżono wysokość grożącej kary pozbawienia wolności za ten czyn z dwóch lat do jednego roku. </w:t>
      </w:r>
    </w:p>
    <w:p w:rsidR="007162D9" w:rsidRPr="007162D9" w:rsidRDefault="007162D9" w:rsidP="007162D9">
      <w:pPr>
        <w:jc w:val="both"/>
        <w:rPr>
          <w:sz w:val="24"/>
          <w:szCs w:val="24"/>
        </w:rPr>
      </w:pPr>
    </w:p>
    <w:p w:rsidR="007162D9" w:rsidRPr="007162D9" w:rsidRDefault="007162D9" w:rsidP="007162D9">
      <w:pPr>
        <w:jc w:val="both"/>
        <w:rPr>
          <w:b/>
          <w:sz w:val="24"/>
          <w:szCs w:val="24"/>
        </w:rPr>
      </w:pPr>
      <w:r w:rsidRPr="007162D9">
        <w:rPr>
          <w:b/>
          <w:sz w:val="24"/>
          <w:szCs w:val="24"/>
        </w:rPr>
        <w:t>Analiza przewidzianego w Kk wymiaru kary za przestępstwo zniesławienia</w:t>
      </w:r>
    </w:p>
    <w:p w:rsidR="007162D9" w:rsidRPr="007162D9" w:rsidRDefault="007162D9" w:rsidP="007162D9">
      <w:pPr>
        <w:jc w:val="both"/>
        <w:rPr>
          <w:i/>
          <w:sz w:val="24"/>
          <w:szCs w:val="24"/>
        </w:rPr>
      </w:pPr>
      <w:r w:rsidRPr="007162D9">
        <w:rPr>
          <w:sz w:val="24"/>
          <w:szCs w:val="24"/>
        </w:rPr>
        <w:tab/>
        <w:t>Problem konstytucyjności przepisów art. 212 § 1 i 2 Kk (w kształcie obowiązującym do 7 czerwca 2010 r.) kryminalizujących dwie postacie zniesławienia rozstrzygnięty został wyrokiem Trybunału Konstytucyjnego z dnia 30 października 2006 r. (Dz. U. Nr 202, poz. 1492). Trybunał, odpowiadając na pytanie prawne jednego z sądów, orzekł w nim, że przepisy te są zgodne z Konstytucją, w szczególności z jej art. 14</w:t>
      </w:r>
      <w:r w:rsidRPr="007162D9">
        <w:rPr>
          <w:sz w:val="24"/>
          <w:szCs w:val="24"/>
          <w:vertAlign w:val="superscript"/>
        </w:rPr>
        <w:footnoteReference w:id="72"/>
      </w:r>
      <w:r w:rsidRPr="007162D9">
        <w:rPr>
          <w:sz w:val="24"/>
          <w:szCs w:val="24"/>
        </w:rPr>
        <w:t xml:space="preserve">  i art. 54 ust. 1</w:t>
      </w:r>
      <w:r w:rsidRPr="007162D9">
        <w:rPr>
          <w:sz w:val="24"/>
          <w:szCs w:val="24"/>
          <w:vertAlign w:val="superscript"/>
        </w:rPr>
        <w:footnoteReference w:id="73"/>
      </w:r>
      <w:r w:rsidRPr="007162D9">
        <w:rPr>
          <w:sz w:val="24"/>
          <w:szCs w:val="24"/>
        </w:rPr>
        <w:t xml:space="preserve"> w  zw. z </w:t>
      </w:r>
      <w:r w:rsidRPr="007162D9">
        <w:rPr>
          <w:sz w:val="24"/>
          <w:szCs w:val="24"/>
        </w:rPr>
        <w:lastRenderedPageBreak/>
        <w:t>art. 31 ust. 3</w:t>
      </w:r>
      <w:r w:rsidRPr="007162D9">
        <w:rPr>
          <w:sz w:val="24"/>
          <w:szCs w:val="24"/>
          <w:vertAlign w:val="superscript"/>
        </w:rPr>
        <w:footnoteReference w:id="74"/>
      </w:r>
      <w:r w:rsidRPr="007162D9">
        <w:rPr>
          <w:sz w:val="24"/>
          <w:szCs w:val="24"/>
        </w:rPr>
        <w:t xml:space="preserve">. Zgodność z Konstytucją obowiązujących przepisów nie oznacza oczywiście, że demokratyczny ustawodawca nie jest uprawniony do ich zmiany lub uchylenia. Potrzeba taka w szczególności może się pojawić np. w związku ze zmianą </w:t>
      </w:r>
      <w:proofErr w:type="spellStart"/>
      <w:r w:rsidRPr="007162D9">
        <w:rPr>
          <w:sz w:val="24"/>
          <w:szCs w:val="24"/>
        </w:rPr>
        <w:t>kryminalnopolitycznych</w:t>
      </w:r>
      <w:proofErr w:type="spellEnd"/>
      <w:r w:rsidRPr="007162D9">
        <w:rPr>
          <w:sz w:val="24"/>
          <w:szCs w:val="24"/>
        </w:rPr>
        <w:t xml:space="preserve"> uwarunkowań czy też z uwagi na wyniki oceny co do ewentualnej zbędności sięgania po elementy represji karnej w sytuacji, w której dostateczny stopień ochrony efektywnie realizują instrumenty innych gałęzi prawa. Dekryminalizacja zniesławienia nie jest jednak w chwili obecnej uzasadniona żadnym ze wskazanych potencjalnych powodów. Warto przytoczyć podniesiony przez Trybunał Konstytucyjny w uzasadnieniu powołanego wyroku pogląd, że: </w:t>
      </w:r>
      <w:r w:rsidRPr="007162D9">
        <w:rPr>
          <w:i/>
          <w:sz w:val="24"/>
          <w:szCs w:val="24"/>
        </w:rPr>
        <w:t>„brak jednoznacznych podstaw do przyjęcia, że ochrona dóbr osobistych na gruncie prawa cywilnego w  obecnych warunkach funkcjonowania wymiaru sprawiedliwości może być uznana za równie skuteczną ochronę czci i dobrego imienia jak kryminalizacja zniesławienia”</w:t>
      </w:r>
      <w:r w:rsidRPr="007162D9">
        <w:rPr>
          <w:sz w:val="24"/>
          <w:szCs w:val="24"/>
        </w:rPr>
        <w:t xml:space="preserve">, przy równoczesnym zaakcentowaniu, iż: </w:t>
      </w:r>
      <w:r w:rsidRPr="007162D9">
        <w:rPr>
          <w:i/>
          <w:sz w:val="24"/>
          <w:szCs w:val="24"/>
        </w:rPr>
        <w:t>„zniesławienie należy do takich działań, których skutki są w znacznym stopniu nieodwracalne. Możliwe jest wynagrodzenie (naprawienie) szkody majątkowej przez przywrócenie stanu poprzedniego lub zapłatę odszkodowania pieniężnego, ale nie jest w pełni możliwa kompensacja wszystkich negatywnych psychicznych oraz życiowych konsekwencji zniesławienia”.</w:t>
      </w:r>
    </w:p>
    <w:p w:rsidR="007162D9" w:rsidRPr="007162D9" w:rsidRDefault="007162D9" w:rsidP="007162D9">
      <w:pPr>
        <w:shd w:val="clear" w:color="auto" w:fill="FFFFFF"/>
        <w:spacing w:before="5"/>
        <w:jc w:val="both"/>
        <w:rPr>
          <w:sz w:val="24"/>
          <w:szCs w:val="24"/>
        </w:rPr>
      </w:pPr>
      <w:r w:rsidRPr="007162D9">
        <w:rPr>
          <w:sz w:val="24"/>
          <w:szCs w:val="24"/>
        </w:rPr>
        <w:t xml:space="preserve">          Przy utrzymaniu w polskim prawnokarnej ochrony przed zniesławieniem celowa jest jednak całkowita rezygnacja z zagrożenia karą pozbawienia wolności za zniesławienie popełnione z pomocą środków masowego komunikowania, poprzez uchylenie § 2 w art. 212 Kk, który określa kwalifikowany typ przestępstwa zniesławienia. Tę opinię wprowadziła w życie wskazana wyżej nowelizacja Kodeksu karnego, która weszła w życie 8 czerwca 2010 r.</w:t>
      </w:r>
    </w:p>
    <w:p w:rsidR="005C080A" w:rsidRPr="007162D9" w:rsidRDefault="007162D9" w:rsidP="007162D9">
      <w:pPr>
        <w:ind w:firstLine="708"/>
        <w:jc w:val="both"/>
        <w:rPr>
          <w:sz w:val="24"/>
          <w:szCs w:val="24"/>
        </w:rPr>
      </w:pPr>
      <w:r w:rsidRPr="007162D9">
        <w:rPr>
          <w:sz w:val="24"/>
          <w:szCs w:val="24"/>
        </w:rPr>
        <w:t>Ponadto, w chwili obecnej na zaawansowanym etapie prac rządowych znajduje się projekt założeń do projektu kolejnej nowelizacji Kk, której celem miałaby być m.in. depenalizacja kwalifikowanego typu przestępstwa zniesławienia.</w:t>
      </w:r>
    </w:p>
    <w:p w:rsidR="005C080A" w:rsidRPr="00563B44" w:rsidRDefault="005C080A" w:rsidP="001F440A">
      <w:pPr>
        <w:jc w:val="both"/>
        <w:rPr>
          <w:sz w:val="24"/>
          <w:szCs w:val="24"/>
        </w:rPr>
      </w:pPr>
      <w:r w:rsidRPr="00563B44">
        <w:rPr>
          <w:sz w:val="24"/>
          <w:szCs w:val="24"/>
        </w:rPr>
        <w:t>===================================================================</w:t>
      </w:r>
    </w:p>
    <w:p w:rsidR="005C080A" w:rsidRPr="00563B44" w:rsidRDefault="005C080A" w:rsidP="001F440A">
      <w:pPr>
        <w:jc w:val="both"/>
        <w:rPr>
          <w:b/>
          <w:caps/>
          <w:sz w:val="24"/>
          <w:szCs w:val="24"/>
        </w:rPr>
      </w:pPr>
      <w:r w:rsidRPr="00563B44">
        <w:rPr>
          <w:b/>
          <w:caps/>
          <w:sz w:val="24"/>
          <w:szCs w:val="24"/>
        </w:rPr>
        <w:t>Odpowiedź na pytanie 29.</w:t>
      </w:r>
    </w:p>
    <w:p w:rsidR="005C080A" w:rsidRDefault="005C080A" w:rsidP="001F440A">
      <w:pPr>
        <w:jc w:val="both"/>
        <w:rPr>
          <w:sz w:val="24"/>
          <w:szCs w:val="24"/>
        </w:rPr>
      </w:pPr>
    </w:p>
    <w:p w:rsidR="007162D9" w:rsidRDefault="007162D9" w:rsidP="007162D9">
      <w:pPr>
        <w:autoSpaceDE w:val="0"/>
        <w:autoSpaceDN w:val="0"/>
        <w:adjustRightInd w:val="0"/>
        <w:ind w:right="70" w:firstLine="426"/>
        <w:jc w:val="both"/>
        <w:rPr>
          <w:sz w:val="24"/>
          <w:szCs w:val="24"/>
        </w:rPr>
      </w:pPr>
      <w:r w:rsidRPr="007162D9">
        <w:rPr>
          <w:sz w:val="24"/>
          <w:szCs w:val="24"/>
        </w:rPr>
        <w:tab/>
        <w:t xml:space="preserve">Celem nowelizacji ustawy z dnia 5 lipca 1990r. </w:t>
      </w:r>
      <w:r w:rsidRPr="007162D9">
        <w:rPr>
          <w:i/>
          <w:sz w:val="24"/>
          <w:szCs w:val="24"/>
        </w:rPr>
        <w:t>Prawo o zgromadzeniach</w:t>
      </w:r>
      <w:r w:rsidRPr="007162D9">
        <w:rPr>
          <w:sz w:val="24"/>
          <w:szCs w:val="24"/>
        </w:rPr>
        <w:t xml:space="preserve"> (Dz. U. Nr 51, poz. 297, z </w:t>
      </w:r>
      <w:proofErr w:type="spellStart"/>
      <w:r w:rsidRPr="007162D9">
        <w:rPr>
          <w:sz w:val="24"/>
          <w:szCs w:val="24"/>
        </w:rPr>
        <w:t>późn</w:t>
      </w:r>
      <w:proofErr w:type="spellEnd"/>
      <w:r w:rsidRPr="007162D9">
        <w:rPr>
          <w:sz w:val="24"/>
          <w:szCs w:val="24"/>
        </w:rPr>
        <w:t>. zm.), której dotyczy pytanie Komitetu, jest zwiększenie możliwości realizacji kons</w:t>
      </w:r>
      <w:r>
        <w:rPr>
          <w:sz w:val="24"/>
          <w:szCs w:val="24"/>
        </w:rPr>
        <w:t>tytucyjnej wolności zgromadzeń.</w:t>
      </w:r>
    </w:p>
    <w:p w:rsidR="007162D9" w:rsidRPr="007162D9" w:rsidRDefault="007162D9" w:rsidP="007162D9">
      <w:pPr>
        <w:autoSpaceDE w:val="0"/>
        <w:autoSpaceDN w:val="0"/>
        <w:adjustRightInd w:val="0"/>
        <w:ind w:right="70" w:firstLine="708"/>
        <w:jc w:val="both"/>
        <w:rPr>
          <w:sz w:val="24"/>
          <w:szCs w:val="24"/>
        </w:rPr>
      </w:pPr>
      <w:r w:rsidRPr="007162D9">
        <w:rPr>
          <w:sz w:val="24"/>
          <w:szCs w:val="24"/>
        </w:rPr>
        <w:t>Cel ten ma zostać osiągnięty poprzez:</w:t>
      </w:r>
    </w:p>
    <w:p w:rsidR="007162D9" w:rsidRPr="007162D9" w:rsidRDefault="007162D9" w:rsidP="005334A6">
      <w:pPr>
        <w:numPr>
          <w:ilvl w:val="0"/>
          <w:numId w:val="77"/>
        </w:numPr>
        <w:tabs>
          <w:tab w:val="num" w:pos="426"/>
        </w:tabs>
        <w:autoSpaceDE w:val="0"/>
        <w:autoSpaceDN w:val="0"/>
        <w:adjustRightInd w:val="0"/>
        <w:ind w:left="426" w:right="70" w:hanging="426"/>
        <w:jc w:val="both"/>
        <w:rPr>
          <w:sz w:val="24"/>
          <w:szCs w:val="24"/>
        </w:rPr>
      </w:pPr>
      <w:r>
        <w:rPr>
          <w:bCs/>
          <w:sz w:val="24"/>
          <w:szCs w:val="24"/>
        </w:rPr>
        <w:t xml:space="preserve"> </w:t>
      </w:r>
      <w:r w:rsidRPr="007162D9">
        <w:rPr>
          <w:bCs/>
          <w:sz w:val="24"/>
          <w:szCs w:val="24"/>
        </w:rPr>
        <w:t xml:space="preserve">zagwarantowanie, że organ odwoławczy dokona oceny decyzji organu wykonawczego gminy (miasta) o zakazie zgromadzenia zwykłego </w:t>
      </w:r>
      <w:r w:rsidRPr="007162D9">
        <w:rPr>
          <w:bCs/>
          <w:sz w:val="24"/>
          <w:szCs w:val="24"/>
          <w:u w:val="single"/>
        </w:rPr>
        <w:t>przed</w:t>
      </w:r>
      <w:r w:rsidRPr="007162D9">
        <w:rPr>
          <w:bCs/>
          <w:sz w:val="24"/>
          <w:szCs w:val="24"/>
        </w:rPr>
        <w:t xml:space="preserve"> planowanym terminem tego zgromadzenia. Na konieczność nowelizacji ustawy w tym zakresie wskazał Europejski Trybunał Praw Człowieka w Strasburgu w wyroku z dnia 3 maja 2007r. w sprawie Bączkowski i inni przeciwko Polsce (skarga nr 1543/06)</w:t>
      </w:r>
      <w:r w:rsidRPr="007162D9">
        <w:rPr>
          <w:sz w:val="24"/>
          <w:szCs w:val="24"/>
        </w:rPr>
        <w:t xml:space="preserve"> (nowelizacja art. 7 ust. 1 i art. 9 </w:t>
      </w:r>
      <w:r w:rsidRPr="007162D9">
        <w:rPr>
          <w:i/>
          <w:sz w:val="24"/>
          <w:szCs w:val="24"/>
        </w:rPr>
        <w:t>Prawa o zgromadzeniach</w:t>
      </w:r>
      <w:r w:rsidRPr="007162D9">
        <w:rPr>
          <w:sz w:val="24"/>
          <w:szCs w:val="24"/>
        </w:rPr>
        <w:t>);</w:t>
      </w:r>
    </w:p>
    <w:p w:rsidR="007162D9" w:rsidRPr="007162D9" w:rsidRDefault="007162D9" w:rsidP="005334A6">
      <w:pPr>
        <w:numPr>
          <w:ilvl w:val="0"/>
          <w:numId w:val="77"/>
        </w:numPr>
        <w:tabs>
          <w:tab w:val="num" w:pos="426"/>
        </w:tabs>
        <w:autoSpaceDE w:val="0"/>
        <w:autoSpaceDN w:val="0"/>
        <w:adjustRightInd w:val="0"/>
        <w:ind w:left="426" w:right="70" w:hanging="426"/>
        <w:jc w:val="both"/>
        <w:rPr>
          <w:sz w:val="24"/>
          <w:szCs w:val="24"/>
        </w:rPr>
      </w:pPr>
      <w:r>
        <w:rPr>
          <w:sz w:val="24"/>
          <w:szCs w:val="24"/>
        </w:rPr>
        <w:t xml:space="preserve"> </w:t>
      </w:r>
      <w:r w:rsidRPr="007162D9">
        <w:rPr>
          <w:sz w:val="24"/>
          <w:szCs w:val="24"/>
        </w:rPr>
        <w:t>wprowadzenie do systemu prawnego przepisów dotyczących tzw. zgromadzeń spontanicznych: wprowadzenie definicji zgromadzenia spontanicznego, skrócenie (w porównaniu z tzw. zgromadzeniami zwykłymi) terminów związanych z obowiązkiem notyfikacji zgromadzenia spontaniczne oraz wskazanie Policji jako organu właściwego dla notyfikacji takiego zgromadzenia (przy zgromadzeniach zwykłych – notyfikacja dokonywana jest organowi gminy).</w:t>
      </w:r>
    </w:p>
    <w:p w:rsidR="007162D9" w:rsidRPr="007162D9" w:rsidRDefault="007162D9" w:rsidP="007162D9">
      <w:pPr>
        <w:tabs>
          <w:tab w:val="num" w:pos="0"/>
        </w:tabs>
        <w:autoSpaceDE w:val="0"/>
        <w:autoSpaceDN w:val="0"/>
        <w:adjustRightInd w:val="0"/>
        <w:ind w:right="70"/>
        <w:jc w:val="both"/>
        <w:rPr>
          <w:b/>
          <w:sz w:val="24"/>
          <w:szCs w:val="24"/>
        </w:rPr>
      </w:pPr>
      <w:r w:rsidRPr="007162D9">
        <w:rPr>
          <w:sz w:val="24"/>
          <w:szCs w:val="24"/>
        </w:rPr>
        <w:lastRenderedPageBreak/>
        <w:tab/>
        <w:t>Omawiana nowelizacja nie została jeszcze skierowania pod obrady Sejmu RP - jest w trakcie uzgodnień międzyresortowych.</w:t>
      </w:r>
      <w:r w:rsidRPr="007162D9">
        <w:rPr>
          <w:b/>
          <w:sz w:val="24"/>
          <w:szCs w:val="24"/>
        </w:rPr>
        <w:t xml:space="preserve"> </w:t>
      </w:r>
    </w:p>
    <w:p w:rsidR="005C080A" w:rsidRPr="00563B44" w:rsidRDefault="005C080A" w:rsidP="001F440A">
      <w:pPr>
        <w:jc w:val="both"/>
        <w:rPr>
          <w:sz w:val="24"/>
          <w:szCs w:val="24"/>
        </w:rPr>
      </w:pPr>
      <w:r w:rsidRPr="00563B44">
        <w:rPr>
          <w:sz w:val="24"/>
          <w:szCs w:val="24"/>
        </w:rPr>
        <w:t>===================================================================</w:t>
      </w:r>
    </w:p>
    <w:p w:rsidR="005C080A" w:rsidRPr="00563B44" w:rsidRDefault="005C080A" w:rsidP="001F440A">
      <w:pPr>
        <w:jc w:val="both"/>
        <w:rPr>
          <w:b/>
          <w:caps/>
          <w:sz w:val="24"/>
          <w:szCs w:val="24"/>
        </w:rPr>
      </w:pPr>
      <w:r w:rsidRPr="00563B44">
        <w:rPr>
          <w:b/>
          <w:caps/>
          <w:sz w:val="24"/>
          <w:szCs w:val="24"/>
        </w:rPr>
        <w:t>Odpowiedź na pytanie 30.</w:t>
      </w:r>
    </w:p>
    <w:p w:rsidR="00126141" w:rsidRPr="007162D9" w:rsidRDefault="00126141" w:rsidP="001F440A">
      <w:pPr>
        <w:jc w:val="both"/>
        <w:rPr>
          <w:sz w:val="24"/>
          <w:szCs w:val="24"/>
        </w:rPr>
      </w:pPr>
    </w:p>
    <w:p w:rsidR="007162D9" w:rsidRPr="007162D9" w:rsidRDefault="007162D9" w:rsidP="007162D9">
      <w:pPr>
        <w:ind w:firstLine="708"/>
        <w:jc w:val="both"/>
        <w:rPr>
          <w:bCs/>
          <w:sz w:val="24"/>
          <w:szCs w:val="24"/>
        </w:rPr>
      </w:pPr>
      <w:r w:rsidRPr="007162D9">
        <w:rPr>
          <w:sz w:val="24"/>
          <w:szCs w:val="24"/>
        </w:rPr>
        <w:t>Od momentu wejścia w życie ustawy z dnia 6 stycznia 2005 r.</w:t>
      </w:r>
      <w:r w:rsidRPr="007162D9">
        <w:rPr>
          <w:i/>
          <w:sz w:val="24"/>
          <w:szCs w:val="24"/>
        </w:rPr>
        <w:t xml:space="preserve"> </w:t>
      </w:r>
      <w:r w:rsidRPr="007162D9">
        <w:rPr>
          <w:i/>
          <w:iCs/>
          <w:sz w:val="24"/>
          <w:szCs w:val="24"/>
        </w:rPr>
        <w:t>o mniejszościach narodowych i etnicznych oraz o języku regionalnym</w:t>
      </w:r>
      <w:r w:rsidRPr="007162D9">
        <w:rPr>
          <w:iCs/>
          <w:sz w:val="24"/>
          <w:szCs w:val="24"/>
        </w:rPr>
        <w:t xml:space="preserve"> </w:t>
      </w:r>
      <w:r w:rsidRPr="007162D9">
        <w:rPr>
          <w:sz w:val="24"/>
          <w:szCs w:val="24"/>
        </w:rPr>
        <w:t xml:space="preserve">(Dz. U. Nr 17, poz. 141, z </w:t>
      </w:r>
      <w:proofErr w:type="spellStart"/>
      <w:r w:rsidRPr="007162D9">
        <w:rPr>
          <w:sz w:val="24"/>
          <w:szCs w:val="24"/>
        </w:rPr>
        <w:t>późn</w:t>
      </w:r>
      <w:proofErr w:type="spellEnd"/>
      <w:r w:rsidRPr="007162D9">
        <w:rPr>
          <w:sz w:val="24"/>
          <w:szCs w:val="24"/>
        </w:rPr>
        <w:t xml:space="preserve">. zm.) na mocy przepisów art. 18 i 20 tej ustawy z budżetu państwa wspierane są działania służące podtrzymaniu i rozwojowi tożsamości kulturowej mniejszości narodowych  i etnicznych oraz zachowaniu i rozwojowi języka regionalnego. W latach 2006 – 2010 na ten cel z budżetu Ministra Spraw Wewnętrznych i Administracji przeznaczono łącznie kwotę 63.517.264,51 złotych (ok. 15.230.000 euro). </w:t>
      </w:r>
      <w:r w:rsidRPr="007162D9">
        <w:rPr>
          <w:bCs/>
          <w:sz w:val="24"/>
          <w:szCs w:val="24"/>
        </w:rPr>
        <w:t xml:space="preserve">Ze środków Ministra </w:t>
      </w:r>
      <w:proofErr w:type="spellStart"/>
      <w:r w:rsidRPr="007162D9">
        <w:rPr>
          <w:bCs/>
          <w:sz w:val="24"/>
          <w:szCs w:val="24"/>
        </w:rPr>
        <w:t>SWiA</w:t>
      </w:r>
      <w:proofErr w:type="spellEnd"/>
      <w:r w:rsidRPr="007162D9">
        <w:rPr>
          <w:bCs/>
          <w:sz w:val="24"/>
          <w:szCs w:val="24"/>
        </w:rPr>
        <w:t xml:space="preserve"> finansowana jest m.in. realizacja inwestycji o kluczowym znaczeniu dla podtrzymania tożsamości kulturowej mniejszości narodowych i etnicznych oraz społeczności posługującej się językiem regionalnym. Przekazywane są także dotacje podmiotowe służące wsparciu działalności statutowej organizacji mniejszości narodowych i etnicznych oraz społeczności posługującej się językiem regionalnym.</w:t>
      </w:r>
    </w:p>
    <w:p w:rsidR="007162D9" w:rsidRPr="007162D9" w:rsidRDefault="007162D9" w:rsidP="007162D9">
      <w:pPr>
        <w:ind w:firstLine="708"/>
        <w:jc w:val="both"/>
        <w:rPr>
          <w:sz w:val="24"/>
          <w:szCs w:val="24"/>
        </w:rPr>
      </w:pPr>
      <w:r w:rsidRPr="007162D9">
        <w:rPr>
          <w:i/>
          <w:sz w:val="24"/>
          <w:szCs w:val="24"/>
        </w:rPr>
        <w:t>Ustawa</w:t>
      </w:r>
      <w:r w:rsidRPr="007162D9">
        <w:rPr>
          <w:sz w:val="24"/>
          <w:szCs w:val="24"/>
        </w:rPr>
        <w:t xml:space="preserve"> </w:t>
      </w:r>
      <w:r w:rsidRPr="007162D9">
        <w:rPr>
          <w:i/>
          <w:iCs/>
          <w:sz w:val="24"/>
          <w:szCs w:val="24"/>
        </w:rPr>
        <w:t xml:space="preserve">o mniejszościach </w:t>
      </w:r>
      <w:r w:rsidRPr="007162D9">
        <w:rPr>
          <w:sz w:val="24"/>
          <w:szCs w:val="24"/>
        </w:rPr>
        <w:t xml:space="preserve">wprowadziła do polskiego porządku prawnego możliwość stosowania języków mniejszości i języka regionalnego jako języków pomocniczych w gminach, w których liczba mieszkańców gminy należących do mniejszości (lub posługujących się w kontaktach domowych językiem regionalnym) jest nie mniejsza niż 20% ogólnej liczby mieszkańców gminy i które zostały wpisane do Urzędowego Rejestru Gmin, w których używany jest język pomocniczy. Możliwość używania języka pomocniczego oznacza, że osoby należące do mniejszości lub posługujące się językiem regionalnym, z zastrzeżeniem prowadzonej przed urzędem procedury odwoławczej, mają prawo do: zwracania się do organów gminy w języku pomocniczym w formie pisemnej lub ustnej, uzyskiwania, na wyraźny wniosek, odpowiedzi także w języku pomocniczym w formie pisemnej lub ustnej. Do dnia dzisiejszego (stan na 10 maja 2010 r.) do Urzędowego Rejestru Gmin, w których używany jest język pomocniczy zostało wpisanych 29 gmin, w tym pięć gmin województwa podlaskiego (w jednej językiem pomocniczym jest język litewski, w czterech pozostałych – białoruski), dwie gminy województwa pomorskiego (w których językiem pomocniczym jest język kaszubski) oraz dwadzieścia dwie gminy województwa opolskiego z językiem pomocniczym niemieckim. Spośród gmin wpisanych do Rejestru w szesnastu gminach województwa opolskiego, jednej gminie województwa pomorskiego oraz jednej gminie województwa podlaskiego osoby, należące do mniejszości oraz społeczności posługującej się językiem regionalnym, zwracały się jak dotąd do organów gminy w języku pomocniczym. We wspomnianych gminach zainteresowanym udzielano odpowiedzi w języku pomocniczym, zarówno w formie pisemnej, jak i ustnej. </w:t>
      </w:r>
    </w:p>
    <w:p w:rsidR="007162D9" w:rsidRPr="007162D9" w:rsidRDefault="007162D9" w:rsidP="007162D9">
      <w:pPr>
        <w:ind w:firstLine="708"/>
        <w:jc w:val="both"/>
        <w:rPr>
          <w:sz w:val="24"/>
          <w:szCs w:val="24"/>
        </w:rPr>
      </w:pPr>
      <w:r w:rsidRPr="007162D9">
        <w:rPr>
          <w:sz w:val="24"/>
          <w:szCs w:val="24"/>
        </w:rPr>
        <w:t xml:space="preserve">Przepisami </w:t>
      </w:r>
      <w:r w:rsidRPr="007162D9">
        <w:rPr>
          <w:i/>
          <w:sz w:val="24"/>
          <w:szCs w:val="24"/>
        </w:rPr>
        <w:t xml:space="preserve">ustawy </w:t>
      </w:r>
      <w:r w:rsidRPr="007162D9">
        <w:rPr>
          <w:i/>
          <w:iCs/>
          <w:sz w:val="24"/>
          <w:szCs w:val="24"/>
        </w:rPr>
        <w:t xml:space="preserve">o mniejszościach </w:t>
      </w:r>
      <w:r w:rsidRPr="007162D9">
        <w:rPr>
          <w:sz w:val="24"/>
          <w:szCs w:val="24"/>
        </w:rPr>
        <w:t xml:space="preserve">wprowadzono także możliwość używania obok urzędowych nazw miejscowości i obiektów fizjograficznych oraz nazw ulic, dodatkowych tradycyjnych nazw w języku mniejszości lub w języku regionalnym. Dodatkowe nazwy miejscowości mogą być wprowadzone w gminie w dwóch przypadkach: jeżeli w wyniku ostatniego spisu powszechnego urzędowo ustalona liczba mieszkańców gminy deklarujących przynależność do mniejszości lub posługiwanie się językiem regionalnym jest nie mniejsza niż 20 % lub w sytuacji, gdy wymóg ten nie został spełniony, ale na terenie gminy są miejscowości, których większość mieszkańców wypowiedziała się w konsultacjach za ustaleniem dodatkowej nazwy miejscowości w języku mniejszości lub w języku regionalnym. Dodatkowe nazwy miejscowości nie mogą nawiązywać do nazw z okresu 1933-1945, nadanych przez władze Trzeciej Rzeszy Niemieckiej lub Związku Socjalistycznych Republik Radzieckich, nie mogą być również stosowane samodzielnie. Ponadto, dodatkowe nazwy są </w:t>
      </w:r>
      <w:r w:rsidRPr="007162D9">
        <w:rPr>
          <w:sz w:val="24"/>
          <w:szCs w:val="24"/>
        </w:rPr>
        <w:lastRenderedPageBreak/>
        <w:t>zapisane literami alfabetu właściwego dla języka danej mniejszości narodowej lub etnicznej albo dla języka regionalnego, z uwzględnieniem specyficznych dla tego alfabetu znaków diakrytycznych.</w:t>
      </w:r>
    </w:p>
    <w:p w:rsidR="007162D9" w:rsidRPr="007162D9" w:rsidRDefault="007162D9" w:rsidP="007162D9">
      <w:pPr>
        <w:suppressAutoHyphens/>
        <w:ind w:firstLine="720"/>
        <w:jc w:val="both"/>
        <w:rPr>
          <w:sz w:val="24"/>
          <w:szCs w:val="24"/>
          <w:lang w:eastAsia="en-US"/>
        </w:rPr>
      </w:pPr>
      <w:r w:rsidRPr="007162D9">
        <w:rPr>
          <w:sz w:val="24"/>
          <w:szCs w:val="24"/>
          <w:lang w:eastAsia="en-US"/>
        </w:rPr>
        <w:t xml:space="preserve">Zgodnie z art. 12 ust. 2 </w:t>
      </w:r>
      <w:r w:rsidRPr="007162D9">
        <w:rPr>
          <w:i/>
          <w:sz w:val="24"/>
          <w:szCs w:val="24"/>
          <w:lang w:eastAsia="en-US"/>
        </w:rPr>
        <w:t>ustawy</w:t>
      </w:r>
      <w:r w:rsidRPr="007162D9">
        <w:rPr>
          <w:sz w:val="24"/>
          <w:szCs w:val="24"/>
          <w:lang w:eastAsia="en-US"/>
        </w:rPr>
        <w:t xml:space="preserve"> </w:t>
      </w:r>
      <w:r w:rsidRPr="007162D9">
        <w:rPr>
          <w:i/>
          <w:sz w:val="24"/>
          <w:szCs w:val="24"/>
          <w:lang w:eastAsia="en-US"/>
        </w:rPr>
        <w:t>o mniejszościach</w:t>
      </w:r>
      <w:r w:rsidRPr="007162D9">
        <w:rPr>
          <w:sz w:val="24"/>
          <w:szCs w:val="24"/>
          <w:lang w:eastAsia="en-US"/>
        </w:rPr>
        <w:t>,</w:t>
      </w:r>
      <w:r w:rsidRPr="007162D9">
        <w:rPr>
          <w:i/>
          <w:sz w:val="24"/>
          <w:szCs w:val="24"/>
          <w:lang w:eastAsia="en-US"/>
        </w:rPr>
        <w:t xml:space="preserve"> </w:t>
      </w:r>
      <w:r w:rsidRPr="007162D9">
        <w:rPr>
          <w:sz w:val="24"/>
          <w:szCs w:val="24"/>
          <w:lang w:eastAsia="en-US"/>
        </w:rPr>
        <w:t xml:space="preserve">warunkiem wprowadzenia dodatkowej nazwy miejscowości, obiektu fizjograficznego lub ulicy w języku mniejszości lub w języku regionalnym jest wpisanie gminy do prowadzonego przez ministra właściwego do spraw wyznań religijnych oraz mniejszości narodowych i etnicznych </w:t>
      </w:r>
      <w:r w:rsidRPr="007162D9">
        <w:rPr>
          <w:iCs/>
          <w:sz w:val="24"/>
          <w:szCs w:val="24"/>
          <w:lang w:eastAsia="en-US"/>
        </w:rPr>
        <w:t>Rejestru gmin, na których obszarze są używane nazwy w języku mniejszości</w:t>
      </w:r>
      <w:r w:rsidRPr="007162D9">
        <w:rPr>
          <w:sz w:val="24"/>
          <w:szCs w:val="24"/>
          <w:lang w:eastAsia="en-US"/>
        </w:rPr>
        <w:t xml:space="preserve">. Minister dokonuje wpisu na wniosek rady gminy. </w:t>
      </w:r>
    </w:p>
    <w:p w:rsidR="007162D9" w:rsidRPr="007162D9" w:rsidRDefault="007162D9" w:rsidP="007162D9">
      <w:pPr>
        <w:ind w:firstLine="720"/>
        <w:jc w:val="both"/>
        <w:rPr>
          <w:sz w:val="24"/>
          <w:szCs w:val="24"/>
        </w:rPr>
      </w:pPr>
      <w:r w:rsidRPr="007162D9">
        <w:rPr>
          <w:sz w:val="24"/>
          <w:szCs w:val="24"/>
        </w:rPr>
        <w:t>Wnioski o ustalenie dodatkowej nazwy miejscowości lub obiektu fizjograficznego są opiniowane przez wojewodę oraz Komisję Nazw Miejscowości i Obiektów Fizjograficznych. Negatywna opinia Komisji skutkuje odmową dokonania wpisu do rejestru i w konsekwencji brakiem możliwości używania tej nazwy jako nazwy dodatkowej na terenie gminy. Na odmowę dokonania wpisu radzie gminy przysługuje skarga do sądu administracyjnego.</w:t>
      </w:r>
    </w:p>
    <w:p w:rsidR="007162D9" w:rsidRPr="007162D9" w:rsidRDefault="007162D9" w:rsidP="007162D9">
      <w:pPr>
        <w:ind w:firstLine="709"/>
        <w:jc w:val="both"/>
        <w:rPr>
          <w:sz w:val="24"/>
          <w:szCs w:val="24"/>
        </w:rPr>
      </w:pPr>
      <w:r w:rsidRPr="007162D9">
        <w:rPr>
          <w:sz w:val="24"/>
          <w:szCs w:val="24"/>
        </w:rPr>
        <w:t xml:space="preserve">Według stanu na dzień 10 maja 2010 r. do </w:t>
      </w:r>
      <w:r w:rsidRPr="007162D9">
        <w:rPr>
          <w:iCs/>
          <w:sz w:val="24"/>
          <w:szCs w:val="24"/>
        </w:rPr>
        <w:t>Rejestru gmin, na których obszarze są używane nazwy w języku mniejszości</w:t>
      </w:r>
      <w:r w:rsidRPr="007162D9">
        <w:rPr>
          <w:sz w:val="24"/>
          <w:szCs w:val="24"/>
        </w:rPr>
        <w:t xml:space="preserve"> wpisano 31 gmin, w tym 21 gmin województwa opolskiego (dodatkowe nazwy w języku niemieckim), 6 gmin województwa pomorskiego (dodatkowe nazwy w języku kaszubskim), 2 gminy województwa śląskiego (dodatkowe nazwy w języku niemieckim), 1 gminę województwa podlaskiego (dodatkowe nazwy w języku litewskim) oraz 1 gminę województwa małopolskiego (dodatkowe nazwy w języku łemkowskim). Do chwili obecnej żadna z gmin nie zgłosiła wniosku o wpisanie do Rejestru gmin w związku z zamiarem wprowadzenia na swoim terenie dodatkowych nazw ulic w języku mniejszości. </w:t>
      </w:r>
    </w:p>
    <w:p w:rsidR="007162D9" w:rsidRPr="007162D9" w:rsidRDefault="007162D9" w:rsidP="007162D9">
      <w:pPr>
        <w:ind w:firstLine="709"/>
        <w:jc w:val="both"/>
        <w:rPr>
          <w:sz w:val="24"/>
          <w:szCs w:val="24"/>
        </w:rPr>
      </w:pPr>
      <w:r w:rsidRPr="007162D9">
        <w:rPr>
          <w:sz w:val="24"/>
          <w:szCs w:val="24"/>
        </w:rPr>
        <w:t xml:space="preserve">Zgodnie z art. 15 ust. 2 </w:t>
      </w:r>
      <w:r w:rsidRPr="007162D9">
        <w:rPr>
          <w:i/>
          <w:sz w:val="24"/>
          <w:szCs w:val="24"/>
        </w:rPr>
        <w:t>ustawy o mniejszościach</w:t>
      </w:r>
      <w:r w:rsidRPr="007162D9">
        <w:rPr>
          <w:sz w:val="24"/>
          <w:szCs w:val="24"/>
        </w:rPr>
        <w:t xml:space="preserve"> koszty związane z wymianą tablic informacyjnych, wynikającą z ustalenia dodatkowej nazwy miejscowości lub obiektu fizjograficznego w języku mniejszości, ponosi budżet państwa. Pierwsze porozumienie w tej sprawie zawarto z Gmina Radłów w dniu 10 marca 2008 r. W 2008 r. z budżetu Ministra Spraw Wewnętrznych i Administracji na wymianę tablic informacyjnych została przekazana dotacja w wysokości - 443.532,92 zł (ok. 106.000 euro), w roku 2009 – 537.446,55 zł (ok. 128.000 euro). Zaplanowana w budżecie kwota na rok 2010 wynosi 600.000,00 zł (ok. 143.000 euro) - do chwili obecnej wykorzystano środki w wysokości 181.655,75 zł (ok. 43.000 euro). </w:t>
      </w:r>
    </w:p>
    <w:p w:rsidR="007162D9" w:rsidRPr="007162D9" w:rsidRDefault="007162D9" w:rsidP="007162D9">
      <w:pPr>
        <w:ind w:firstLine="708"/>
        <w:jc w:val="both"/>
        <w:rPr>
          <w:sz w:val="24"/>
          <w:szCs w:val="24"/>
        </w:rPr>
      </w:pPr>
    </w:p>
    <w:p w:rsidR="007162D9" w:rsidRPr="007162D9" w:rsidRDefault="007162D9" w:rsidP="007162D9">
      <w:pPr>
        <w:jc w:val="both"/>
        <w:rPr>
          <w:b/>
          <w:sz w:val="24"/>
          <w:szCs w:val="24"/>
        </w:rPr>
      </w:pPr>
      <w:r w:rsidRPr="007162D9">
        <w:rPr>
          <w:b/>
          <w:sz w:val="24"/>
          <w:szCs w:val="24"/>
        </w:rPr>
        <w:t>Stosowanie</w:t>
      </w:r>
      <w:r w:rsidRPr="007162D9">
        <w:rPr>
          <w:b/>
          <w:iCs/>
          <w:sz w:val="24"/>
          <w:szCs w:val="24"/>
        </w:rPr>
        <w:t xml:space="preserve"> </w:t>
      </w:r>
      <w:r w:rsidRPr="007162D9">
        <w:rPr>
          <w:b/>
          <w:sz w:val="24"/>
          <w:szCs w:val="24"/>
        </w:rPr>
        <w:t>języków mniejszości oraz języka regionalnego</w:t>
      </w:r>
      <w:r w:rsidRPr="007162D9">
        <w:rPr>
          <w:b/>
          <w:iCs/>
          <w:sz w:val="24"/>
          <w:szCs w:val="24"/>
        </w:rPr>
        <w:t xml:space="preserve"> w postępowaniach toczonych przed sądami</w:t>
      </w:r>
      <w:r w:rsidRPr="007162D9">
        <w:rPr>
          <w:b/>
          <w:sz w:val="24"/>
          <w:szCs w:val="24"/>
        </w:rPr>
        <w:t xml:space="preserve"> </w:t>
      </w:r>
    </w:p>
    <w:p w:rsidR="007162D9" w:rsidRPr="007162D9" w:rsidRDefault="007162D9" w:rsidP="007162D9">
      <w:pPr>
        <w:ind w:firstLine="709"/>
        <w:jc w:val="both"/>
        <w:rPr>
          <w:rFonts w:cs="Arial"/>
          <w:sz w:val="24"/>
          <w:szCs w:val="24"/>
        </w:rPr>
      </w:pPr>
      <w:r w:rsidRPr="007162D9">
        <w:rPr>
          <w:rFonts w:cs="Arial"/>
          <w:sz w:val="24"/>
          <w:szCs w:val="24"/>
        </w:rPr>
        <w:t xml:space="preserve">W postępowaniach przed sądami w stosunku do osoby, która nie włada językiem polskim, </w:t>
      </w:r>
      <w:r w:rsidRPr="007162D9">
        <w:rPr>
          <w:sz w:val="24"/>
          <w:szCs w:val="24"/>
        </w:rPr>
        <w:t>niezależnie</w:t>
      </w:r>
      <w:r w:rsidRPr="007162D9">
        <w:rPr>
          <w:rFonts w:cs="Arial"/>
          <w:sz w:val="24"/>
          <w:szCs w:val="24"/>
        </w:rPr>
        <w:t xml:space="preserve"> do tego, czy włada ona językiem regionalnym czy jakimkolwiek innym, stosuje się te same zasady. </w:t>
      </w:r>
    </w:p>
    <w:p w:rsidR="007162D9" w:rsidRPr="007162D9" w:rsidRDefault="007162D9" w:rsidP="007162D9">
      <w:pPr>
        <w:ind w:firstLine="709"/>
        <w:jc w:val="both"/>
        <w:rPr>
          <w:rFonts w:cs="Arial"/>
          <w:sz w:val="24"/>
          <w:szCs w:val="24"/>
        </w:rPr>
      </w:pPr>
      <w:r w:rsidRPr="007162D9">
        <w:rPr>
          <w:rFonts w:cs="Arial"/>
          <w:sz w:val="24"/>
          <w:szCs w:val="24"/>
        </w:rPr>
        <w:t xml:space="preserve">Zgodnie z orzeczeniem Sądu Najwyższego dnia 22 kwietnia 1970 r. (III KR 45/70), nie chodzi tu tylko o całkowitą nieznajomość języka polskiego, lecz także o taką jego znajomość, która </w:t>
      </w:r>
      <w:r w:rsidRPr="007162D9">
        <w:rPr>
          <w:sz w:val="24"/>
          <w:szCs w:val="24"/>
        </w:rPr>
        <w:t>powoduje</w:t>
      </w:r>
      <w:r w:rsidRPr="007162D9">
        <w:rPr>
          <w:rFonts w:cs="Arial"/>
          <w:sz w:val="24"/>
          <w:szCs w:val="24"/>
        </w:rPr>
        <w:t>, że osoba przesłuchiwana nie rozumie w dostatecznym stopniu zadawanych jej pytań, bądź nie może sformułować myśli odtwarzających przebieg zdarzeń, stanowiących przedmiot przesłuchania. Ponadto, osoba uczestnicząca w postępowaniu przed sądem nieznająca dostatecznie języka polskiego powinna być przez tłumacza pouczona o swych prawach i obowiązkach.</w:t>
      </w:r>
    </w:p>
    <w:p w:rsidR="007162D9" w:rsidRPr="007162D9" w:rsidRDefault="007162D9" w:rsidP="007162D9">
      <w:pPr>
        <w:ind w:firstLine="709"/>
        <w:jc w:val="both"/>
        <w:rPr>
          <w:rFonts w:cs="Arial"/>
          <w:sz w:val="24"/>
          <w:szCs w:val="24"/>
        </w:rPr>
      </w:pPr>
    </w:p>
    <w:p w:rsidR="007162D9" w:rsidRPr="007162D9" w:rsidRDefault="007162D9" w:rsidP="007162D9">
      <w:pPr>
        <w:jc w:val="both"/>
        <w:rPr>
          <w:rFonts w:cs="Arial"/>
          <w:b/>
          <w:sz w:val="24"/>
          <w:szCs w:val="24"/>
        </w:rPr>
      </w:pPr>
      <w:r w:rsidRPr="007162D9">
        <w:rPr>
          <w:rFonts w:cs="Arial"/>
          <w:b/>
          <w:sz w:val="24"/>
          <w:szCs w:val="24"/>
        </w:rPr>
        <w:t xml:space="preserve">Postępowanie cywilne </w:t>
      </w:r>
    </w:p>
    <w:p w:rsidR="007162D9" w:rsidRPr="007162D9" w:rsidRDefault="007162D9" w:rsidP="007162D9">
      <w:pPr>
        <w:ind w:firstLine="709"/>
        <w:jc w:val="both"/>
        <w:rPr>
          <w:rFonts w:cs="Arial"/>
          <w:sz w:val="24"/>
          <w:szCs w:val="24"/>
        </w:rPr>
      </w:pPr>
      <w:r w:rsidRPr="007162D9">
        <w:rPr>
          <w:rFonts w:cs="Arial"/>
          <w:sz w:val="24"/>
          <w:szCs w:val="24"/>
        </w:rPr>
        <w:t xml:space="preserve">Zgodnie z art. 265 § 1 Kodeksu postępowania cywilnego, do przesłuchania świadka niewładającego </w:t>
      </w:r>
      <w:r w:rsidRPr="007162D9">
        <w:rPr>
          <w:sz w:val="24"/>
          <w:szCs w:val="24"/>
        </w:rPr>
        <w:t>dostatecznie</w:t>
      </w:r>
      <w:r w:rsidRPr="007162D9">
        <w:rPr>
          <w:rFonts w:cs="Arial"/>
          <w:sz w:val="24"/>
          <w:szCs w:val="24"/>
        </w:rPr>
        <w:t xml:space="preserve"> językiem polskim sąd może przybrać tłumacza. Ponadto, </w:t>
      </w:r>
      <w:r w:rsidRPr="007162D9">
        <w:rPr>
          <w:rFonts w:cs="Arial"/>
          <w:sz w:val="24"/>
          <w:szCs w:val="24"/>
        </w:rPr>
        <w:lastRenderedPageBreak/>
        <w:t xml:space="preserve">zgodnie z art. 1187 § 1 </w:t>
      </w:r>
      <w:proofErr w:type="spellStart"/>
      <w:r w:rsidRPr="007162D9">
        <w:rPr>
          <w:rFonts w:cs="Arial"/>
          <w:sz w:val="24"/>
          <w:szCs w:val="24"/>
        </w:rPr>
        <w:t>Kpc</w:t>
      </w:r>
      <w:proofErr w:type="spellEnd"/>
      <w:r w:rsidRPr="007162D9">
        <w:rPr>
          <w:rFonts w:cs="Arial"/>
          <w:sz w:val="24"/>
          <w:szCs w:val="24"/>
        </w:rPr>
        <w:t xml:space="preserve"> strony w postępowaniu przed sądem polubownym mogą uzgodnić język lub języki, w których będzie prowadzone postępowanie.</w:t>
      </w:r>
    </w:p>
    <w:p w:rsidR="007162D9" w:rsidRPr="007162D9" w:rsidRDefault="007162D9" w:rsidP="007162D9">
      <w:pPr>
        <w:ind w:firstLine="431"/>
        <w:rPr>
          <w:b/>
          <w:sz w:val="24"/>
          <w:szCs w:val="24"/>
        </w:rPr>
      </w:pPr>
    </w:p>
    <w:p w:rsidR="007162D9" w:rsidRPr="007162D9" w:rsidRDefault="007162D9" w:rsidP="007162D9">
      <w:pPr>
        <w:rPr>
          <w:b/>
          <w:sz w:val="24"/>
          <w:szCs w:val="24"/>
        </w:rPr>
      </w:pPr>
      <w:r w:rsidRPr="007162D9">
        <w:rPr>
          <w:b/>
          <w:sz w:val="24"/>
          <w:szCs w:val="24"/>
        </w:rPr>
        <w:t>Postępowanie karne</w:t>
      </w:r>
    </w:p>
    <w:p w:rsidR="007162D9" w:rsidRPr="007162D9" w:rsidRDefault="007162D9" w:rsidP="007162D9">
      <w:pPr>
        <w:ind w:firstLine="709"/>
        <w:jc w:val="both"/>
        <w:rPr>
          <w:rFonts w:cs="Arial"/>
          <w:sz w:val="24"/>
          <w:szCs w:val="24"/>
        </w:rPr>
      </w:pPr>
      <w:r w:rsidRPr="007162D9">
        <w:rPr>
          <w:rFonts w:cs="Arial"/>
          <w:bCs/>
          <w:sz w:val="24"/>
          <w:szCs w:val="24"/>
        </w:rPr>
        <w:t xml:space="preserve">Zgodnie z art. 72 </w:t>
      </w:r>
      <w:proofErr w:type="spellStart"/>
      <w:r w:rsidRPr="007162D9">
        <w:rPr>
          <w:rFonts w:cs="Arial"/>
          <w:bCs/>
          <w:sz w:val="24"/>
          <w:szCs w:val="24"/>
        </w:rPr>
        <w:t>Kpk</w:t>
      </w:r>
      <w:proofErr w:type="spellEnd"/>
      <w:r w:rsidRPr="007162D9">
        <w:rPr>
          <w:rFonts w:cs="Arial"/>
          <w:bCs/>
          <w:sz w:val="24"/>
          <w:szCs w:val="24"/>
        </w:rPr>
        <w:t xml:space="preserve">, </w:t>
      </w:r>
      <w:r w:rsidRPr="007162D9">
        <w:rPr>
          <w:rFonts w:cs="Arial"/>
          <w:sz w:val="24"/>
          <w:szCs w:val="24"/>
        </w:rPr>
        <w:t xml:space="preserve">oskarżony ma prawo do korzystania z bezpłatnej pomocy tłumacza, jeżeli nie włada w wystarczającym stopniu językiem polskim. Tłumacza wzywa się do czynności z udziałem oskarżonego. Oskarżonemu doręcza się wraz z tłumaczeniem: postanowienie o </w:t>
      </w:r>
      <w:r w:rsidRPr="007162D9">
        <w:rPr>
          <w:sz w:val="24"/>
          <w:szCs w:val="24"/>
        </w:rPr>
        <w:t>przedstawieniu</w:t>
      </w:r>
      <w:r w:rsidRPr="007162D9">
        <w:rPr>
          <w:rFonts w:cs="Arial"/>
          <w:sz w:val="24"/>
          <w:szCs w:val="24"/>
        </w:rPr>
        <w:t xml:space="preserve">, uzupełnieniu lub zmianie zarzutów, akt oskarżenia oraz orzeczenie podlegające zaskarżeniu lub kończące postępowanie. Za zgodą oskarżonego można natomiast </w:t>
      </w:r>
      <w:r w:rsidRPr="007162D9">
        <w:rPr>
          <w:sz w:val="24"/>
          <w:szCs w:val="24"/>
        </w:rPr>
        <w:t>poprzestać</w:t>
      </w:r>
      <w:r w:rsidRPr="007162D9">
        <w:rPr>
          <w:rFonts w:cs="Arial"/>
          <w:sz w:val="24"/>
          <w:szCs w:val="24"/>
        </w:rPr>
        <w:t xml:space="preserve"> na ogłoszeniu przetłumaczonego orzeczenia kończącego postępowanie, jeżeli nie podlega ono zaskarżeniu. Art. 72 </w:t>
      </w:r>
      <w:proofErr w:type="spellStart"/>
      <w:r w:rsidRPr="007162D9">
        <w:rPr>
          <w:rFonts w:cs="Arial"/>
          <w:sz w:val="24"/>
          <w:szCs w:val="24"/>
        </w:rPr>
        <w:t>Kpk</w:t>
      </w:r>
      <w:proofErr w:type="spellEnd"/>
      <w:r w:rsidRPr="007162D9">
        <w:rPr>
          <w:rFonts w:cs="Arial"/>
          <w:sz w:val="24"/>
          <w:szCs w:val="24"/>
        </w:rPr>
        <w:t xml:space="preserve"> odnosi się zarówno do postępowania przygotowawczego, jak i jurysdykcyjnego. </w:t>
      </w:r>
    </w:p>
    <w:p w:rsidR="007162D9" w:rsidRPr="007162D9" w:rsidRDefault="007162D9" w:rsidP="007162D9">
      <w:pPr>
        <w:ind w:firstLine="709"/>
        <w:jc w:val="both"/>
        <w:rPr>
          <w:rFonts w:cs="Arial"/>
          <w:sz w:val="24"/>
          <w:szCs w:val="24"/>
        </w:rPr>
      </w:pPr>
      <w:r w:rsidRPr="007162D9">
        <w:rPr>
          <w:rFonts w:cs="Arial"/>
          <w:sz w:val="24"/>
          <w:szCs w:val="24"/>
        </w:rPr>
        <w:t xml:space="preserve">Korzystanie z pomocy tłumacza nie zależy od sytuacji materialnej oskarżonego i jest bezpłatne. Zgodnie z art. 619 § 3 Skarb Państwa ponosi koszty związane z udziałem w postępowaniu tłumacza w zakresie koniecznym dla zapewnienia oskarżonemu jego prawa do obrony. </w:t>
      </w:r>
    </w:p>
    <w:p w:rsidR="007162D9" w:rsidRPr="007162D9" w:rsidRDefault="007162D9" w:rsidP="007162D9">
      <w:pPr>
        <w:ind w:firstLine="709"/>
        <w:jc w:val="both"/>
        <w:rPr>
          <w:rFonts w:cs="Arial"/>
          <w:sz w:val="24"/>
          <w:szCs w:val="24"/>
        </w:rPr>
      </w:pPr>
      <w:r w:rsidRPr="007162D9">
        <w:rPr>
          <w:rFonts w:cs="Arial"/>
          <w:sz w:val="24"/>
          <w:szCs w:val="24"/>
        </w:rPr>
        <w:t xml:space="preserve">Ponadto, zgodnie z art. 204 </w:t>
      </w:r>
      <w:proofErr w:type="spellStart"/>
      <w:r w:rsidRPr="007162D9">
        <w:rPr>
          <w:rFonts w:cs="Arial"/>
          <w:sz w:val="24"/>
          <w:szCs w:val="24"/>
        </w:rPr>
        <w:t>Kpk</w:t>
      </w:r>
      <w:proofErr w:type="spellEnd"/>
      <w:r w:rsidRPr="007162D9">
        <w:rPr>
          <w:rFonts w:cs="Arial"/>
          <w:sz w:val="24"/>
          <w:szCs w:val="24"/>
        </w:rPr>
        <w:t xml:space="preserve">, tłumacza należy wezwać także, jeżeli zachodzi potrzeba przesłuchania osoby </w:t>
      </w:r>
      <w:r w:rsidRPr="007162D9">
        <w:rPr>
          <w:sz w:val="24"/>
          <w:szCs w:val="24"/>
        </w:rPr>
        <w:t>nie</w:t>
      </w:r>
      <w:r w:rsidRPr="007162D9">
        <w:rPr>
          <w:rFonts w:cs="Arial"/>
          <w:sz w:val="24"/>
          <w:szCs w:val="24"/>
        </w:rPr>
        <w:t xml:space="preserve">władającej językiem polskim bądź przełożenia na język polski pisma sporządzonego w języku obcym lub odwrotnie albo zapoznania oskarżonego z treścią przeprowadzanego dowodu. Koszty związane z zapewnieniem tłumacza także w tym przypadku ponosi Skarb Państwa. </w:t>
      </w:r>
    </w:p>
    <w:p w:rsidR="007162D9" w:rsidRPr="007162D9" w:rsidRDefault="007162D9" w:rsidP="007162D9">
      <w:pPr>
        <w:autoSpaceDE w:val="0"/>
        <w:autoSpaceDN w:val="0"/>
        <w:adjustRightInd w:val="0"/>
        <w:spacing w:before="240"/>
        <w:jc w:val="both"/>
        <w:rPr>
          <w:b/>
          <w:sz w:val="24"/>
          <w:szCs w:val="24"/>
        </w:rPr>
      </w:pPr>
      <w:r w:rsidRPr="007162D9">
        <w:rPr>
          <w:b/>
          <w:sz w:val="24"/>
          <w:szCs w:val="24"/>
        </w:rPr>
        <w:t>Postępowanie administracyjne – przed organami administracji publicznej</w:t>
      </w:r>
    </w:p>
    <w:p w:rsidR="007162D9" w:rsidRPr="007162D9" w:rsidRDefault="007162D9" w:rsidP="007162D9">
      <w:pPr>
        <w:ind w:firstLine="709"/>
        <w:jc w:val="both"/>
        <w:rPr>
          <w:rFonts w:cs="Arial"/>
          <w:sz w:val="24"/>
          <w:szCs w:val="24"/>
        </w:rPr>
      </w:pPr>
      <w:r w:rsidRPr="007162D9">
        <w:rPr>
          <w:sz w:val="24"/>
          <w:szCs w:val="24"/>
        </w:rPr>
        <w:t xml:space="preserve">W postępowaniu administracyjnym istnieje możliwość złożenia zeznań w języku obcym. Treść zeznań jest tłumaczona na język polski, a w protokole z przesłuchania należy </w:t>
      </w:r>
      <w:r w:rsidRPr="007162D9">
        <w:rPr>
          <w:rFonts w:cs="Arial"/>
          <w:sz w:val="24"/>
          <w:szCs w:val="24"/>
        </w:rPr>
        <w:t>wskazać osobę i adres tłumacza, który dokonał przekładu, co umożliwi organowi zwrócenie się do tego tłumacza w razie wątpliwości co do treści zeznań w języku obcym. Ponadto, tłumacz, który dokonał tłumaczenia zeznań, powinien podpisać protokół przesłuchania. Zgodnie z ogólną zasadą (art. 69 Kpa), protokół przesłuchania powinien być odczytany i przedstawiony do podpisu osobie zeznającej niezwłocznie po złożeniu zeznania.</w:t>
      </w:r>
    </w:p>
    <w:p w:rsidR="007162D9" w:rsidRPr="007162D9" w:rsidRDefault="007162D9" w:rsidP="007162D9">
      <w:pPr>
        <w:ind w:firstLine="709"/>
        <w:jc w:val="both"/>
        <w:rPr>
          <w:rFonts w:cs="Arial"/>
          <w:sz w:val="24"/>
          <w:szCs w:val="24"/>
        </w:rPr>
      </w:pPr>
      <w:r w:rsidRPr="007162D9">
        <w:rPr>
          <w:rFonts w:cs="Arial"/>
          <w:sz w:val="24"/>
          <w:szCs w:val="24"/>
        </w:rPr>
        <w:t xml:space="preserve">Istotnym rozwiązaniem jest przepis art. 9 ust. 5 </w:t>
      </w:r>
      <w:r w:rsidRPr="007162D9">
        <w:rPr>
          <w:rFonts w:cs="Arial"/>
          <w:i/>
          <w:sz w:val="24"/>
          <w:szCs w:val="24"/>
        </w:rPr>
        <w:t>ustawy o mniejszościach narodowych</w:t>
      </w:r>
      <w:r w:rsidRPr="007162D9">
        <w:rPr>
          <w:rFonts w:cs="Arial"/>
          <w:sz w:val="24"/>
          <w:szCs w:val="24"/>
        </w:rPr>
        <w:t>, z którego wynika, że postępowanie przed organami gminy może toczyć się w tzw. języku pomocniczym, czyli języku regionalnym (procedura odwoławcza odbywa się bowiem wyłącznie w języku urzędowym – polskim).</w:t>
      </w:r>
    </w:p>
    <w:p w:rsidR="007162D9" w:rsidRPr="005873D7" w:rsidRDefault="007162D9" w:rsidP="001F440A">
      <w:pPr>
        <w:jc w:val="both"/>
      </w:pPr>
    </w:p>
    <w:p w:rsidR="00126141" w:rsidRDefault="00126141"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Default="00417703" w:rsidP="001F440A">
      <w:pPr>
        <w:jc w:val="both"/>
      </w:pPr>
    </w:p>
    <w:p w:rsidR="00417703" w:rsidRPr="00417703" w:rsidRDefault="00443D84" w:rsidP="00417703">
      <w:r>
        <w:br w:type="page"/>
      </w:r>
    </w:p>
    <w:p w:rsidR="005C080A" w:rsidRPr="005873D7" w:rsidRDefault="005C080A" w:rsidP="00FB37B5">
      <w:pPr>
        <w:pStyle w:val="Nagwek1"/>
        <w:numPr>
          <w:ilvl w:val="0"/>
          <w:numId w:val="9"/>
        </w:numPr>
      </w:pPr>
      <w:bookmarkStart w:id="26" w:name="_Toc365540232"/>
      <w:r w:rsidRPr="005873D7">
        <w:lastRenderedPageBreak/>
        <w:t xml:space="preserve">Obrona sprawozdania przed Komitetem Praw Człowieka </w:t>
      </w:r>
      <w:r w:rsidR="00B25BAE">
        <w:t xml:space="preserve">ONZ </w:t>
      </w:r>
      <w:r w:rsidRPr="005873D7">
        <w:t>– 12-13 października 2010 r.</w:t>
      </w:r>
      <w:bookmarkEnd w:id="26"/>
    </w:p>
    <w:p w:rsidR="00B25BAE" w:rsidRDefault="00B25BAE" w:rsidP="00AE4F58">
      <w:pPr>
        <w:pStyle w:val="Nagwek2"/>
      </w:pPr>
    </w:p>
    <w:p w:rsidR="00830DBB" w:rsidRPr="005873D7" w:rsidRDefault="00563E10" w:rsidP="00AE4F58">
      <w:pPr>
        <w:pStyle w:val="Nagwek2"/>
      </w:pPr>
      <w:r w:rsidRPr="00563E10">
        <w:tab/>
      </w:r>
      <w:r w:rsidRPr="00563E10">
        <w:tab/>
      </w:r>
      <w:r w:rsidRPr="00563E10">
        <w:tab/>
      </w:r>
      <w:r w:rsidRPr="00563E10">
        <w:tab/>
      </w:r>
      <w:r w:rsidRPr="00563E10">
        <w:tab/>
      </w:r>
      <w:r w:rsidRPr="00563E10">
        <w:tab/>
      </w:r>
      <w:bookmarkStart w:id="27" w:name="_Toc365540233"/>
      <w:r w:rsidR="00830DBB" w:rsidRPr="005873D7">
        <w:t>Wstęp</w:t>
      </w:r>
      <w:bookmarkEnd w:id="27"/>
    </w:p>
    <w:p w:rsidR="005C080A" w:rsidRPr="007162D9" w:rsidRDefault="005C080A" w:rsidP="001F440A">
      <w:pPr>
        <w:jc w:val="both"/>
        <w:rPr>
          <w:sz w:val="24"/>
          <w:szCs w:val="24"/>
        </w:rPr>
      </w:pPr>
    </w:p>
    <w:p w:rsidR="005C080A" w:rsidRPr="007162D9" w:rsidRDefault="005C080A" w:rsidP="008B1325">
      <w:pPr>
        <w:ind w:firstLine="708"/>
        <w:jc w:val="both"/>
        <w:rPr>
          <w:sz w:val="24"/>
          <w:szCs w:val="24"/>
        </w:rPr>
      </w:pPr>
      <w:r w:rsidRPr="007162D9">
        <w:rPr>
          <w:sz w:val="24"/>
          <w:szCs w:val="24"/>
        </w:rPr>
        <w:t>W</w:t>
      </w:r>
      <w:r w:rsidR="002A0392" w:rsidRPr="007162D9">
        <w:rPr>
          <w:sz w:val="24"/>
          <w:szCs w:val="24"/>
        </w:rPr>
        <w:t xml:space="preserve"> dniach 12 – 13 października 2010 r.</w:t>
      </w:r>
      <w:r w:rsidRPr="007162D9">
        <w:rPr>
          <w:sz w:val="24"/>
          <w:szCs w:val="24"/>
        </w:rPr>
        <w:t xml:space="preserve"> Komitet Praw Człowieka ONZ w Genewie rozpatrzył </w:t>
      </w:r>
      <w:r w:rsidRPr="007162D9">
        <w:rPr>
          <w:i/>
          <w:sz w:val="24"/>
          <w:szCs w:val="24"/>
        </w:rPr>
        <w:t>VI Sprawozdanie okresowe Rzeczypospolitej Polskiej z realizacji postanowień Międzynarodowego Paktu Praw Obywatelskich i Politycznych</w:t>
      </w:r>
      <w:r w:rsidRPr="007162D9">
        <w:rPr>
          <w:sz w:val="24"/>
          <w:szCs w:val="24"/>
        </w:rPr>
        <w:t>.</w:t>
      </w:r>
      <w:r w:rsidRPr="007162D9">
        <w:rPr>
          <w:i/>
          <w:sz w:val="24"/>
          <w:szCs w:val="24"/>
        </w:rPr>
        <w:t xml:space="preserve"> </w:t>
      </w:r>
      <w:r w:rsidRPr="007162D9">
        <w:rPr>
          <w:sz w:val="24"/>
          <w:szCs w:val="24"/>
        </w:rPr>
        <w:t xml:space="preserve">Delegacji polskiej przewodniczył Podsekretarz Stanu w Ministerstwie Sprawiedliwości pan Igor Dzialuk. </w:t>
      </w:r>
    </w:p>
    <w:p w:rsidR="005C080A" w:rsidRPr="007162D9" w:rsidRDefault="005C080A" w:rsidP="008B1325">
      <w:pPr>
        <w:ind w:firstLine="708"/>
        <w:jc w:val="both"/>
        <w:rPr>
          <w:sz w:val="24"/>
          <w:szCs w:val="24"/>
        </w:rPr>
      </w:pPr>
      <w:r w:rsidRPr="007162D9">
        <w:rPr>
          <w:sz w:val="24"/>
          <w:szCs w:val="24"/>
        </w:rPr>
        <w:t>Rozpatrywanie sprawozdania miało charakter dialogu pomiędzy członkami Komitetu a przedstawicielami Rządu RP, który został poprzedzony – zgodnie z wytycznymi Komitetu – wystąpieniem przewodniczącego delegacji RP oraz prezentacją przez członków delegacji przekazanych wcześniej Komitetowi odpowiedzi na pytania (</w:t>
      </w:r>
      <w:r w:rsidRPr="007162D9">
        <w:rPr>
          <w:i/>
          <w:sz w:val="24"/>
          <w:szCs w:val="24"/>
        </w:rPr>
        <w:t xml:space="preserve">list of </w:t>
      </w:r>
      <w:proofErr w:type="spellStart"/>
      <w:r w:rsidRPr="007162D9">
        <w:rPr>
          <w:i/>
          <w:sz w:val="24"/>
          <w:szCs w:val="24"/>
        </w:rPr>
        <w:t>issues</w:t>
      </w:r>
      <w:proofErr w:type="spellEnd"/>
      <w:r w:rsidRPr="007162D9">
        <w:rPr>
          <w:sz w:val="24"/>
          <w:szCs w:val="24"/>
        </w:rPr>
        <w:t xml:space="preserve">) Komitetu. Tekst sprawozdania, </w:t>
      </w:r>
      <w:r w:rsidRPr="007162D9">
        <w:rPr>
          <w:i/>
          <w:sz w:val="24"/>
          <w:szCs w:val="24"/>
        </w:rPr>
        <w:t xml:space="preserve">list of </w:t>
      </w:r>
      <w:proofErr w:type="spellStart"/>
      <w:r w:rsidRPr="007162D9">
        <w:rPr>
          <w:i/>
          <w:sz w:val="24"/>
          <w:szCs w:val="24"/>
        </w:rPr>
        <w:t>issues</w:t>
      </w:r>
      <w:proofErr w:type="spellEnd"/>
      <w:r w:rsidRPr="007162D9">
        <w:rPr>
          <w:sz w:val="24"/>
          <w:szCs w:val="24"/>
        </w:rPr>
        <w:t xml:space="preserve"> oraz odpowiedzi Rządu </w:t>
      </w:r>
      <w:r w:rsidRPr="007162D9">
        <w:rPr>
          <w:color w:val="FF0000"/>
          <w:sz w:val="24"/>
          <w:szCs w:val="24"/>
        </w:rPr>
        <w:t xml:space="preserve"> </w:t>
      </w:r>
      <w:r w:rsidRPr="007162D9">
        <w:rPr>
          <w:sz w:val="24"/>
          <w:szCs w:val="24"/>
        </w:rPr>
        <w:t xml:space="preserve">są dostępne na stronie internetowej MS w zakładce Prawa człowieka – ONZ i prawa człowieka – Sprawozdania. </w:t>
      </w:r>
    </w:p>
    <w:p w:rsidR="005C080A" w:rsidRPr="007162D9" w:rsidRDefault="005C080A" w:rsidP="008B1325">
      <w:pPr>
        <w:ind w:firstLine="708"/>
        <w:jc w:val="both"/>
        <w:rPr>
          <w:sz w:val="24"/>
          <w:szCs w:val="24"/>
        </w:rPr>
      </w:pPr>
      <w:r w:rsidRPr="007162D9">
        <w:rPr>
          <w:sz w:val="24"/>
          <w:szCs w:val="24"/>
        </w:rPr>
        <w:t xml:space="preserve">Zakres tematyczny poruszanych kwestii – odzwierciedlający zakres praw gwarantowanych w Międzynarodowym Pakcie Praw Obywatelskich i Politycznych – był bardzo szeroki. Dla zapewnienia możliwości niezwłocznego udzielenia Komitetowi dokładnych odpowiedzi delegacja polska była stosunkowo liczna (21 osób), co w swojej wypowiedzi podkreślił pan Minister I. Dzialuk. W skład delegacji weszli przedstawiciele instytucji rządowych (Ministerstwa Sprawiedliwości, Centralnego Zarządu Służby Więziennej, Ministerstwa Spraw Wewnętrznych i Administracji, Ministerstwa Spraw Zagranicznych, Ministerstwa Edukacji Narodowej, Ministerstwa Pracy i Polityki Społecznej, Biura Pełnomocnika Rządu ds. Równego Traktowania, Ministerstwa Zdrowia, Biura Rzecznika Praw Pacjenta, Urzędu ds. Cudzoziemców) oraz dwaj przedstawiciele niezależnej od Rządu Prokuratury Generalnej. Delegacji towarzyszyli reprezentanci Biura Rzecznika Praw Obywatelskich oraz Biura Rzecznika Praw Dziecka (jako przedstawiciele instytucji niezależnych nie weszli oni w skład delegacji rządowej). </w:t>
      </w:r>
    </w:p>
    <w:p w:rsidR="005C080A" w:rsidRPr="007162D9" w:rsidRDefault="005C080A" w:rsidP="008B1325">
      <w:pPr>
        <w:ind w:firstLine="708"/>
        <w:jc w:val="both"/>
        <w:rPr>
          <w:sz w:val="24"/>
          <w:szCs w:val="24"/>
        </w:rPr>
      </w:pPr>
      <w:r w:rsidRPr="007162D9">
        <w:rPr>
          <w:sz w:val="24"/>
          <w:szCs w:val="24"/>
        </w:rPr>
        <w:t xml:space="preserve">Podczas rozpatrywania sprawozdania w sali posiedzeń Komitetu obecni byli także przedstawiciele organizacji pozarządowych, w tym Helsińskiej Fundacji Praw Człowieka, Federacji na rzecz Kobiet i Planowania Rodziny oraz Kampanii przeciwko Homofobii. Zgodnie z regułami procedowania Komitetu, przedstawiciele organizacji pozarządowych nie mogą podczas posiedzenia zabierać głosu. Mogą oni jednak kontaktować się przed, w trakcie i po posiedzeniu z przedstawicielami Komitetu, zwracając ich uwagę na kwestie, które organizacje uznają za budzące wątpliwości. </w:t>
      </w:r>
    </w:p>
    <w:p w:rsidR="005C080A" w:rsidRPr="007162D9" w:rsidRDefault="005C080A" w:rsidP="001F440A">
      <w:pPr>
        <w:jc w:val="both"/>
        <w:rPr>
          <w:sz w:val="24"/>
          <w:szCs w:val="24"/>
        </w:rPr>
      </w:pPr>
      <w:r w:rsidRPr="007162D9">
        <w:rPr>
          <w:sz w:val="24"/>
          <w:szCs w:val="24"/>
        </w:rPr>
        <w:tab/>
        <w:t xml:space="preserve">Głównymi tematami zainteresowania członków Komitetu były: integracja cudzoziemców, zapewnianie cudzoziemcom informacji w zrozumiałym dla nich języku o przysługujących im prawach, postępowanie uchodźcze, przeciwdziałanie handlowi ludźmi, przeciwdziałanie terroryzmowi, zwalczanie dyskryminacji, w tym ze względu na rasę, pochodzenie, orientację seksualną lub płeć, karanie przejawów dyskryminacji, mowa nienawiści, działania na rzecz poprawy sytuacji społeczności romskiej w Polsce, przeciwdziałanie przemocy w rodzinie, postępowanie w sprawie sprzeciwu pacjenta od decyzji lub orzeczenia lekarza, kwestie przerywania, w tym nielegalnego, ciąży, tymczasowe aresztowanie, dostęp do badań prenatalnych oraz środków antykoncepcyjnych, ochrona praw dziecka w Polsce, postępowanie w sprawach nieletnich, realizacja prawo do pomocy prawnej, likwidacja przeludnienia w polskich jednostkach penitencjarnych, zapewnianie przestrzegania praw osadzonych, w tym poufności ich korespondencji z międzynarodowymi organami ochrony praw człowieka oraz z obrońcą, przeciwdziałanie i ściganie przypadków złego traktowania osób zatrzymanych przez policjantów, postępowanie w sprawach skarg na takie </w:t>
      </w:r>
      <w:r w:rsidRPr="007162D9">
        <w:rPr>
          <w:sz w:val="24"/>
          <w:szCs w:val="24"/>
        </w:rPr>
        <w:lastRenderedPageBreak/>
        <w:t xml:space="preserve">zachowania, nauczanie etyki w szkołach, możliwość uzyskania odpowiednich zaświadczeń z polskich urzędów stanu cywilnego przez osoby zamierzające zawrzeć związek poza granicami RP z osobą tej samej płci, działania na rzecz zwiększenia aktywności kobiet w życiu politycznym i zawodowym, zrównania wieku emerytalnego kobiet i mężczyzn oraz lustracja.  </w:t>
      </w:r>
    </w:p>
    <w:p w:rsidR="005C080A" w:rsidRPr="007162D9" w:rsidRDefault="005C080A" w:rsidP="008B1325">
      <w:pPr>
        <w:ind w:firstLine="708"/>
        <w:jc w:val="both"/>
        <w:rPr>
          <w:sz w:val="24"/>
          <w:szCs w:val="24"/>
        </w:rPr>
      </w:pPr>
      <w:r w:rsidRPr="007162D9">
        <w:rPr>
          <w:sz w:val="24"/>
          <w:szCs w:val="24"/>
        </w:rPr>
        <w:t>Po zakończeniu sesji Komitetu, co nastąpi 29 października br., Komitet przedstawi Polsce zalecenia w zakresie przestrzegania postanowień Paktu. Informacje o ich realizacji zostaną ujęte w kolejnym – VII – sprawozdaniu. Zarówno zalecenia, jak i kolejne sprawozdanie będą dostępne na stronie internetowej Ministerstwa Sprawiedliwości. Ponadto, kontynuując kilkuletnią praktykę, Ministerstwo Sprawiedliwości wyda publikację książkową poświęconą VI sprawozdaniu, w której znajdą się wszystkie dokumenty związane z przygotowaniem oraz obroną sprawozdania. Publikacja ukaże się w pierwszej połowie przyszłego roku i zostanie przekazana instytucjom rządowym, pozarządowym, szkołom wyższym, bibliotekom publicznym, sądom, prokuraturom, bibliotekom zakładów karnych. Będzie też dostępna na stronie internetowej MS.</w:t>
      </w:r>
    </w:p>
    <w:p w:rsidR="005C080A" w:rsidRPr="005873D7" w:rsidRDefault="005C080A" w:rsidP="001F440A">
      <w:pPr>
        <w:jc w:val="both"/>
        <w:rPr>
          <w:szCs w:val="22"/>
        </w:rPr>
      </w:pPr>
    </w:p>
    <w:p w:rsidR="00627177" w:rsidRPr="005873D7" w:rsidRDefault="00627177" w:rsidP="001F440A">
      <w:pPr>
        <w:jc w:val="both"/>
        <w:rPr>
          <w:szCs w:val="22"/>
        </w:rPr>
      </w:pPr>
    </w:p>
    <w:p w:rsidR="005C080A" w:rsidRPr="005873D7" w:rsidRDefault="005C080A" w:rsidP="001F440A">
      <w:pPr>
        <w:jc w:val="both"/>
      </w:pPr>
    </w:p>
    <w:p w:rsidR="005C080A" w:rsidRPr="005873D7" w:rsidRDefault="005C080A" w:rsidP="00AE4F58">
      <w:pPr>
        <w:pStyle w:val="Nagwek2"/>
      </w:pPr>
      <w:bookmarkStart w:id="28" w:name="_Toc365540234"/>
      <w:r w:rsidRPr="005873D7">
        <w:t>Przemówienie Przewodniczącego Delegacji RP Pana Igora Dzialuka, Genewa 12-13 kwietnia 2010 r.</w:t>
      </w:r>
      <w:bookmarkEnd w:id="28"/>
      <w:r w:rsidRPr="005873D7">
        <w:t xml:space="preserve"> </w:t>
      </w:r>
    </w:p>
    <w:p w:rsidR="005C080A" w:rsidRPr="005873D7" w:rsidRDefault="005C080A" w:rsidP="001F440A">
      <w:pPr>
        <w:jc w:val="both"/>
        <w:rPr>
          <w:szCs w:val="28"/>
        </w:rPr>
      </w:pPr>
    </w:p>
    <w:p w:rsidR="005C080A" w:rsidRPr="007162D9" w:rsidRDefault="005C080A" w:rsidP="00BA6A0E">
      <w:pPr>
        <w:jc w:val="center"/>
        <w:rPr>
          <w:b/>
          <w:sz w:val="24"/>
          <w:szCs w:val="24"/>
          <w:lang w:val="en-GB"/>
        </w:rPr>
      </w:pPr>
      <w:r w:rsidRPr="007162D9">
        <w:rPr>
          <w:b/>
          <w:sz w:val="24"/>
          <w:szCs w:val="24"/>
          <w:lang w:val="en-GB"/>
        </w:rPr>
        <w:t>ADDRESS OF THE CHAIRMAN OF THE DELEGATION OF THE GOVERNMENT OF THE REPUBLIC OF POLAND MR. IGOR DZIALUK UNDERSECRE</w:t>
      </w:r>
      <w:r w:rsidR="008B1325" w:rsidRPr="007162D9">
        <w:rPr>
          <w:b/>
          <w:sz w:val="24"/>
          <w:szCs w:val="24"/>
          <w:lang w:val="en-GB"/>
        </w:rPr>
        <w:t xml:space="preserve">TARY IN THE MINISTRY OF JUSTICE </w:t>
      </w:r>
      <w:r w:rsidRPr="007162D9">
        <w:rPr>
          <w:b/>
          <w:sz w:val="24"/>
          <w:szCs w:val="24"/>
          <w:lang w:val="en-GB"/>
        </w:rPr>
        <w:t>during the recogn</w:t>
      </w:r>
      <w:r w:rsidR="00C9531D" w:rsidRPr="007162D9">
        <w:rPr>
          <w:b/>
          <w:sz w:val="24"/>
          <w:szCs w:val="24"/>
          <w:lang w:val="en-GB"/>
        </w:rPr>
        <w:t xml:space="preserve">ition of the VI Periodic Report </w:t>
      </w:r>
      <w:r w:rsidRPr="007162D9">
        <w:rPr>
          <w:b/>
          <w:sz w:val="24"/>
          <w:szCs w:val="24"/>
          <w:lang w:val="en-GB"/>
        </w:rPr>
        <w:t xml:space="preserve">of the Government of the Republic of Poland on the implementation of provisions of the International Covenant </w:t>
      </w:r>
      <w:proofErr w:type="spellStart"/>
      <w:r w:rsidRPr="007162D9">
        <w:rPr>
          <w:b/>
          <w:sz w:val="24"/>
          <w:szCs w:val="24"/>
          <w:lang w:val="en-GB"/>
        </w:rPr>
        <w:t>of</w:t>
      </w:r>
      <w:proofErr w:type="spellEnd"/>
      <w:r w:rsidRPr="007162D9">
        <w:rPr>
          <w:b/>
          <w:sz w:val="24"/>
          <w:szCs w:val="24"/>
          <w:lang w:val="en-GB"/>
        </w:rPr>
        <w:t xml:space="preserve"> Civil and Political</w:t>
      </w:r>
      <w:r w:rsidR="008B1325" w:rsidRPr="007162D9">
        <w:rPr>
          <w:b/>
          <w:sz w:val="24"/>
          <w:szCs w:val="24"/>
          <w:lang w:val="en-GB"/>
        </w:rPr>
        <w:t xml:space="preserve"> Rights </w:t>
      </w:r>
      <w:r w:rsidRPr="007162D9">
        <w:rPr>
          <w:b/>
          <w:sz w:val="24"/>
          <w:szCs w:val="24"/>
          <w:lang w:val="en-GB"/>
        </w:rPr>
        <w:t>Geneva, 12-13 October 2010</w:t>
      </w:r>
    </w:p>
    <w:p w:rsidR="005C080A" w:rsidRPr="007162D9" w:rsidRDefault="005C080A" w:rsidP="001F440A">
      <w:pPr>
        <w:jc w:val="both"/>
        <w:rPr>
          <w:sz w:val="24"/>
          <w:szCs w:val="24"/>
          <w:lang w:val="en-GB"/>
        </w:rPr>
      </w:pPr>
    </w:p>
    <w:p w:rsidR="005C080A" w:rsidRPr="007162D9" w:rsidRDefault="005C080A" w:rsidP="00BA6A0E">
      <w:pPr>
        <w:ind w:firstLine="708"/>
        <w:jc w:val="both"/>
        <w:rPr>
          <w:b/>
          <w:sz w:val="24"/>
          <w:szCs w:val="24"/>
          <w:lang w:val="en-GB"/>
        </w:rPr>
      </w:pPr>
      <w:r w:rsidRPr="007162D9">
        <w:rPr>
          <w:b/>
          <w:sz w:val="24"/>
          <w:szCs w:val="24"/>
          <w:lang w:val="en-GB"/>
        </w:rPr>
        <w:t>Mister Chairman, Honourable Members of the Human Rights Committee.</w:t>
      </w:r>
    </w:p>
    <w:p w:rsidR="005C080A" w:rsidRPr="007162D9" w:rsidRDefault="005C080A" w:rsidP="001F440A">
      <w:pPr>
        <w:jc w:val="both"/>
        <w:rPr>
          <w:sz w:val="24"/>
          <w:szCs w:val="24"/>
          <w:lang w:val="en-GB"/>
        </w:rPr>
      </w:pPr>
      <w:r w:rsidRPr="007162D9">
        <w:rPr>
          <w:sz w:val="24"/>
          <w:szCs w:val="24"/>
          <w:lang w:val="en-GB"/>
        </w:rPr>
        <w:tab/>
      </w:r>
    </w:p>
    <w:p w:rsidR="005C080A" w:rsidRPr="007162D9" w:rsidRDefault="005C080A" w:rsidP="00BA6A0E">
      <w:pPr>
        <w:ind w:firstLine="708"/>
        <w:jc w:val="both"/>
        <w:rPr>
          <w:sz w:val="24"/>
          <w:szCs w:val="24"/>
          <w:lang w:val="en-GB"/>
        </w:rPr>
      </w:pPr>
      <w:r w:rsidRPr="007162D9">
        <w:rPr>
          <w:sz w:val="24"/>
          <w:szCs w:val="24"/>
          <w:lang w:val="en-GB"/>
        </w:rPr>
        <w:t xml:space="preserve">I have the honour and pleasure to present to the Distinguished Committee the </w:t>
      </w:r>
      <w:r w:rsidRPr="007162D9">
        <w:rPr>
          <w:i/>
          <w:sz w:val="24"/>
          <w:szCs w:val="24"/>
          <w:lang w:val="en-GB"/>
        </w:rPr>
        <w:t xml:space="preserve">VI Periodic Report of the Government of the Republic of Poland on the implementation of provisions of the International Covenant </w:t>
      </w:r>
      <w:proofErr w:type="spellStart"/>
      <w:r w:rsidRPr="007162D9">
        <w:rPr>
          <w:i/>
          <w:sz w:val="24"/>
          <w:szCs w:val="24"/>
          <w:lang w:val="en-GB"/>
        </w:rPr>
        <w:t>of</w:t>
      </w:r>
      <w:proofErr w:type="spellEnd"/>
      <w:r w:rsidRPr="007162D9">
        <w:rPr>
          <w:i/>
          <w:sz w:val="24"/>
          <w:szCs w:val="24"/>
          <w:lang w:val="en-GB"/>
        </w:rPr>
        <w:t xml:space="preserve"> Civil and Political Rights,</w:t>
      </w:r>
      <w:r w:rsidRPr="007162D9">
        <w:rPr>
          <w:sz w:val="24"/>
          <w:szCs w:val="24"/>
          <w:lang w:val="en-GB"/>
        </w:rPr>
        <w:t xml:space="preserve"> covering the period starting on 1 October 2003 until 15 October 2008. </w:t>
      </w:r>
    </w:p>
    <w:p w:rsidR="005C080A" w:rsidRPr="007162D9" w:rsidRDefault="005C080A" w:rsidP="001F440A">
      <w:pPr>
        <w:jc w:val="both"/>
        <w:rPr>
          <w:sz w:val="24"/>
          <w:szCs w:val="24"/>
          <w:lang w:val="en-GB"/>
        </w:rPr>
      </w:pPr>
      <w:r w:rsidRPr="007162D9">
        <w:rPr>
          <w:sz w:val="24"/>
          <w:szCs w:val="24"/>
          <w:lang w:val="en-GB"/>
        </w:rPr>
        <w:t xml:space="preserve">Attending the discussion of the issues included in the Report will be members of the Polish delegation I am heading, representatives of ministries of justice, labour, internal affairs, health, national education, and the Office of the Government Plenipotentiary for Equal Treatment. </w:t>
      </w:r>
    </w:p>
    <w:p w:rsidR="005C080A" w:rsidRPr="007162D9" w:rsidRDefault="005C080A" w:rsidP="00BA6A0E">
      <w:pPr>
        <w:ind w:firstLine="708"/>
        <w:jc w:val="both"/>
        <w:rPr>
          <w:sz w:val="24"/>
          <w:szCs w:val="24"/>
          <w:lang w:val="en-US"/>
        </w:rPr>
      </w:pPr>
      <w:r w:rsidRPr="007162D9">
        <w:rPr>
          <w:sz w:val="24"/>
          <w:szCs w:val="24"/>
          <w:lang w:val="en-US"/>
        </w:rPr>
        <w:t xml:space="preserve">The large number of the members of the Polish delegation (22 experts ) is a visible proof of the great importance which the Polish Government attaches to our today meeting in particular and – more generally – to the protection of human rights. Let me assure you that every member of the delegation is ready to answer any specific question. </w:t>
      </w:r>
    </w:p>
    <w:p w:rsidR="005C080A" w:rsidRPr="007162D9" w:rsidRDefault="005C080A" w:rsidP="001F440A">
      <w:pPr>
        <w:jc w:val="both"/>
        <w:rPr>
          <w:sz w:val="24"/>
          <w:szCs w:val="24"/>
          <w:lang w:val="en-US"/>
        </w:rPr>
      </w:pPr>
    </w:p>
    <w:p w:rsidR="005C080A" w:rsidRPr="007162D9" w:rsidRDefault="005C080A" w:rsidP="00BA6A0E">
      <w:pPr>
        <w:jc w:val="both"/>
        <w:rPr>
          <w:sz w:val="24"/>
          <w:szCs w:val="24"/>
          <w:lang w:val="en-US"/>
        </w:rPr>
      </w:pPr>
      <w:r w:rsidRPr="007162D9">
        <w:rPr>
          <w:sz w:val="24"/>
          <w:szCs w:val="24"/>
          <w:lang w:val="en-GB"/>
        </w:rPr>
        <w:t xml:space="preserve">I also have the honour to draw the attention of the Honourable Members of the Committee to the fact that the Polish delegation is accompanied by representatives of two institutions independent of the Government, namely the Office of the Ombudsman and of the Ombudsman for Children. </w:t>
      </w:r>
      <w:r w:rsidRPr="007162D9">
        <w:rPr>
          <w:sz w:val="24"/>
          <w:szCs w:val="24"/>
          <w:lang w:val="en-US"/>
        </w:rPr>
        <w:t xml:space="preserve">Their company is for me an example of the  effective cooperation between the Government and institutions devoted to the protection of human rights. This cooperation I consider priceless. </w:t>
      </w:r>
    </w:p>
    <w:p w:rsidR="005C080A" w:rsidRPr="007162D9" w:rsidRDefault="005C080A" w:rsidP="001F440A">
      <w:pPr>
        <w:jc w:val="both"/>
        <w:rPr>
          <w:sz w:val="24"/>
          <w:szCs w:val="24"/>
          <w:lang w:val="en-US"/>
        </w:rPr>
      </w:pPr>
    </w:p>
    <w:p w:rsidR="005C080A" w:rsidRPr="007162D9" w:rsidRDefault="005C080A" w:rsidP="00BA6A0E">
      <w:pPr>
        <w:ind w:firstLine="708"/>
        <w:jc w:val="both"/>
        <w:rPr>
          <w:sz w:val="24"/>
          <w:szCs w:val="24"/>
          <w:lang w:val="en-US"/>
        </w:rPr>
      </w:pPr>
      <w:r w:rsidRPr="007162D9">
        <w:rPr>
          <w:sz w:val="24"/>
          <w:szCs w:val="24"/>
          <w:lang w:val="en-US"/>
        </w:rPr>
        <w:lastRenderedPageBreak/>
        <w:t xml:space="preserve">Poland relays to your disposal a number of documents that illustrate the implementation of the </w:t>
      </w:r>
      <w:proofErr w:type="spellStart"/>
      <w:r w:rsidRPr="007162D9">
        <w:rPr>
          <w:sz w:val="24"/>
          <w:szCs w:val="24"/>
          <w:lang w:val="en-US"/>
        </w:rPr>
        <w:t>Convenant</w:t>
      </w:r>
      <w:proofErr w:type="spellEnd"/>
      <w:r w:rsidRPr="007162D9">
        <w:rPr>
          <w:sz w:val="24"/>
          <w:szCs w:val="24"/>
          <w:lang w:val="en-US"/>
        </w:rPr>
        <w:t xml:space="preserve"> in Poland.  I believe that the texts of VI Periodic Report, written answers to the Committee’s List of issues as well as Non-paper which has just been delivered, give the Committee the comprehensive and useful information. </w:t>
      </w:r>
    </w:p>
    <w:p w:rsidR="005C080A" w:rsidRPr="007162D9" w:rsidRDefault="005C080A" w:rsidP="00BA6A0E">
      <w:pPr>
        <w:ind w:firstLine="708"/>
        <w:jc w:val="both"/>
        <w:rPr>
          <w:sz w:val="24"/>
          <w:szCs w:val="24"/>
          <w:lang w:val="en-US"/>
        </w:rPr>
      </w:pPr>
      <w:r w:rsidRPr="007162D9">
        <w:rPr>
          <w:sz w:val="24"/>
          <w:szCs w:val="24"/>
          <w:lang w:val="en-US"/>
        </w:rPr>
        <w:t xml:space="preserve">While working on these documents the Government co-operated with a number of NGOs whose valuable observations helped a lot in their preparation. Cooperation with Helsinki Foundation was particularly effective, anyway like always when taking on together various projects on human rights. </w:t>
      </w:r>
    </w:p>
    <w:p w:rsidR="005C080A" w:rsidRPr="007162D9" w:rsidRDefault="005C080A" w:rsidP="00BA6A0E">
      <w:pPr>
        <w:ind w:firstLine="708"/>
        <w:jc w:val="both"/>
        <w:rPr>
          <w:sz w:val="24"/>
          <w:szCs w:val="24"/>
          <w:lang w:val="en-US"/>
        </w:rPr>
      </w:pPr>
      <w:r w:rsidRPr="007162D9">
        <w:rPr>
          <w:sz w:val="24"/>
          <w:szCs w:val="24"/>
          <w:lang w:val="en-US"/>
        </w:rPr>
        <w:t xml:space="preserve">However the VI Periodic Report covers the period up to October 2008 please forgive me if I exceed that period paying your attention to the facts, amendments and events accomplished after that date. I’m simply convinced that such an approach will give a more dynamic picture of the progress in protection of the Human Rights in Poland made until this dat. Moreover, I don’t have to mention that I feel personally more comfortable referring to the issues undertaken by my Government which started its political mission in the end of 2007 – mission that grants the human rights development and protection a principal rank in its policy. </w:t>
      </w:r>
    </w:p>
    <w:p w:rsidR="005C080A" w:rsidRPr="007162D9" w:rsidRDefault="005C080A" w:rsidP="00BA6A0E">
      <w:pPr>
        <w:ind w:firstLine="708"/>
        <w:jc w:val="both"/>
        <w:rPr>
          <w:sz w:val="24"/>
          <w:szCs w:val="24"/>
          <w:lang w:val="en-US"/>
        </w:rPr>
      </w:pPr>
      <w:r w:rsidRPr="007162D9">
        <w:rPr>
          <w:sz w:val="24"/>
          <w:szCs w:val="24"/>
          <w:lang w:val="en-US"/>
        </w:rPr>
        <w:t xml:space="preserve">Please allow me to give you at last two examples of actions that prove such attitude:    </w:t>
      </w:r>
    </w:p>
    <w:p w:rsidR="005C080A" w:rsidRPr="007162D9" w:rsidRDefault="005C080A" w:rsidP="00BA6A0E">
      <w:pPr>
        <w:ind w:firstLine="708"/>
        <w:jc w:val="both"/>
        <w:rPr>
          <w:sz w:val="24"/>
          <w:szCs w:val="24"/>
          <w:lang w:val="en-GB"/>
        </w:rPr>
      </w:pPr>
      <w:r w:rsidRPr="007162D9">
        <w:rPr>
          <w:sz w:val="24"/>
          <w:szCs w:val="24"/>
          <w:lang w:val="en-GB"/>
        </w:rPr>
        <w:t xml:space="preserve">The separation of the capacities of the Minister of Justice and the Prosecutor General is a systemic change of major significance with regard to Poland’s penal policy. Since 1 April of 2010 the General Prosecution Office, now independent from the executive and free from political influences, was established in our country. </w:t>
      </w:r>
    </w:p>
    <w:p w:rsidR="005C080A" w:rsidRPr="007162D9" w:rsidRDefault="005C080A" w:rsidP="00BA6A0E">
      <w:pPr>
        <w:ind w:firstLine="708"/>
        <w:jc w:val="both"/>
        <w:rPr>
          <w:sz w:val="24"/>
          <w:szCs w:val="24"/>
          <w:lang w:val="en-GB"/>
        </w:rPr>
      </w:pPr>
      <w:r w:rsidRPr="007162D9">
        <w:rPr>
          <w:sz w:val="24"/>
          <w:szCs w:val="24"/>
          <w:lang w:val="en-GB"/>
        </w:rPr>
        <w:t xml:space="preserve">Another example is the setting up within the Ministry of Justice at the end of  the last year a special Department of Human Rights. I’m happy to admit that the creation of separate unit whose tasks are entirely devoted to human rights issues in a justice sector was my idea. One of  the most important tasks entrusted to them is to develop and implement human rights standards and  to provide to the Minister of Justice monitoring and filtering mechanism - alarming when things – like new legislative initiatives - may go wrong from human rights point of view. </w:t>
      </w:r>
    </w:p>
    <w:p w:rsidR="005C080A" w:rsidRPr="007162D9" w:rsidRDefault="005C080A" w:rsidP="00BA6A0E">
      <w:pPr>
        <w:ind w:firstLine="708"/>
        <w:jc w:val="both"/>
        <w:rPr>
          <w:sz w:val="24"/>
          <w:szCs w:val="24"/>
          <w:lang w:val="en-GB"/>
        </w:rPr>
      </w:pPr>
      <w:r w:rsidRPr="007162D9">
        <w:rPr>
          <w:sz w:val="24"/>
          <w:szCs w:val="24"/>
          <w:lang w:val="en-GB"/>
        </w:rPr>
        <w:t xml:space="preserve">I should not mention here that as such alarming is concern, frequent activity of the Department makes me sometimes regretting the decision on setting it up. </w:t>
      </w:r>
    </w:p>
    <w:p w:rsidR="005C080A" w:rsidRPr="007162D9" w:rsidRDefault="005C080A" w:rsidP="001F440A">
      <w:pPr>
        <w:jc w:val="both"/>
        <w:rPr>
          <w:sz w:val="24"/>
          <w:szCs w:val="24"/>
          <w:lang w:val="en-US"/>
        </w:rPr>
      </w:pPr>
    </w:p>
    <w:p w:rsidR="005C080A" w:rsidRPr="007162D9" w:rsidRDefault="005C080A" w:rsidP="00BA6A0E">
      <w:pPr>
        <w:ind w:firstLine="708"/>
        <w:jc w:val="both"/>
        <w:rPr>
          <w:sz w:val="24"/>
          <w:szCs w:val="24"/>
          <w:lang w:val="en-GB"/>
        </w:rPr>
      </w:pPr>
      <w:r w:rsidRPr="007162D9">
        <w:rPr>
          <w:sz w:val="24"/>
          <w:szCs w:val="24"/>
          <w:lang w:val="en-GB"/>
        </w:rPr>
        <w:t>But first of all I wish to assure that the</w:t>
      </w:r>
      <w:r w:rsidRPr="007162D9">
        <w:rPr>
          <w:i/>
          <w:sz w:val="24"/>
          <w:szCs w:val="24"/>
          <w:lang w:val="en-GB"/>
        </w:rPr>
        <w:t xml:space="preserve"> </w:t>
      </w:r>
      <w:r w:rsidRPr="007162D9">
        <w:rPr>
          <w:sz w:val="24"/>
          <w:szCs w:val="24"/>
          <w:lang w:val="en-GB"/>
        </w:rPr>
        <w:t xml:space="preserve">Government of the Republic of Poland considered with utmost attention the </w:t>
      </w:r>
      <w:r w:rsidRPr="007162D9">
        <w:rPr>
          <w:i/>
          <w:sz w:val="24"/>
          <w:szCs w:val="24"/>
          <w:lang w:val="en-GB"/>
        </w:rPr>
        <w:t>Concluding Observations of the Human Rights Committee</w:t>
      </w:r>
      <w:r w:rsidRPr="007162D9">
        <w:rPr>
          <w:sz w:val="24"/>
          <w:szCs w:val="24"/>
          <w:lang w:val="en-GB"/>
        </w:rPr>
        <w:t>, issued by the Committee upon the recognition of the preceding, V Report of Poland. The</w:t>
      </w:r>
      <w:r w:rsidRPr="007162D9">
        <w:rPr>
          <w:i/>
          <w:sz w:val="24"/>
          <w:szCs w:val="24"/>
          <w:lang w:val="en-GB"/>
        </w:rPr>
        <w:t xml:space="preserve"> </w:t>
      </w:r>
      <w:r w:rsidRPr="007162D9">
        <w:rPr>
          <w:sz w:val="24"/>
          <w:szCs w:val="24"/>
          <w:lang w:val="en-GB"/>
        </w:rPr>
        <w:t xml:space="preserve">Government takes effort to implement the recommendations of the Committee, treating them as guidelines during the creation of its policy of recognition of and respect for human rights. </w:t>
      </w:r>
    </w:p>
    <w:p w:rsidR="005C080A" w:rsidRPr="007162D9" w:rsidRDefault="005C080A" w:rsidP="00BA6A0E">
      <w:pPr>
        <w:ind w:firstLine="708"/>
        <w:jc w:val="both"/>
        <w:rPr>
          <w:sz w:val="24"/>
          <w:szCs w:val="24"/>
          <w:lang w:val="en-GB"/>
        </w:rPr>
      </w:pPr>
      <w:r w:rsidRPr="007162D9">
        <w:rPr>
          <w:sz w:val="24"/>
          <w:szCs w:val="24"/>
          <w:lang w:val="en-GB"/>
        </w:rPr>
        <w:t>In the period covered by the Report and in the following years, the</w:t>
      </w:r>
      <w:r w:rsidRPr="007162D9">
        <w:rPr>
          <w:i/>
          <w:sz w:val="24"/>
          <w:szCs w:val="24"/>
          <w:lang w:val="en-GB"/>
        </w:rPr>
        <w:t xml:space="preserve"> </w:t>
      </w:r>
      <w:r w:rsidRPr="007162D9">
        <w:rPr>
          <w:sz w:val="24"/>
          <w:szCs w:val="24"/>
          <w:lang w:val="en-GB"/>
        </w:rPr>
        <w:t xml:space="preserve">Government has taken a number of initiatives aiming at enhancing the guarantees of compliance with the rights and provisions of </w:t>
      </w:r>
      <w:r w:rsidRPr="007162D9">
        <w:rPr>
          <w:i/>
          <w:sz w:val="24"/>
          <w:szCs w:val="24"/>
          <w:lang w:val="en-GB"/>
        </w:rPr>
        <w:t xml:space="preserve">the International Covenant </w:t>
      </w:r>
      <w:proofErr w:type="spellStart"/>
      <w:r w:rsidRPr="007162D9">
        <w:rPr>
          <w:i/>
          <w:sz w:val="24"/>
          <w:szCs w:val="24"/>
          <w:lang w:val="en-GB"/>
        </w:rPr>
        <w:t>of</w:t>
      </w:r>
      <w:proofErr w:type="spellEnd"/>
      <w:r w:rsidRPr="007162D9">
        <w:rPr>
          <w:i/>
          <w:sz w:val="24"/>
          <w:szCs w:val="24"/>
          <w:lang w:val="en-GB"/>
        </w:rPr>
        <w:t xml:space="preserve"> Civil and Political Rights. </w:t>
      </w:r>
      <w:r w:rsidRPr="007162D9">
        <w:rPr>
          <w:sz w:val="24"/>
          <w:szCs w:val="24"/>
          <w:lang w:val="en-GB"/>
        </w:rPr>
        <w:t xml:space="preserve">At this point, I wish to present to the Distinguished Committee some, in my opinion significant initiatives. Some of them were referred to in the Report or in the replies of the Government of the Republic of Poland to the list of issues. Because of time considerations, my presentation will be confined to highlighting the vital questions, whose more detailed analysis is included in the non-paper submitted today to the Members of the Committee. </w:t>
      </w:r>
    </w:p>
    <w:p w:rsidR="005C080A" w:rsidRPr="007162D9" w:rsidRDefault="005C080A" w:rsidP="001F440A">
      <w:pPr>
        <w:jc w:val="both"/>
        <w:rPr>
          <w:sz w:val="24"/>
          <w:szCs w:val="24"/>
          <w:lang w:val="en-GB"/>
        </w:rPr>
      </w:pPr>
    </w:p>
    <w:p w:rsidR="005C080A" w:rsidRPr="007162D9" w:rsidRDefault="005C080A" w:rsidP="00BA6A0E">
      <w:pPr>
        <w:ind w:firstLine="708"/>
        <w:jc w:val="both"/>
        <w:rPr>
          <w:sz w:val="24"/>
          <w:szCs w:val="24"/>
          <w:lang w:val="en-GB"/>
        </w:rPr>
      </w:pPr>
      <w:r w:rsidRPr="007162D9">
        <w:rPr>
          <w:sz w:val="24"/>
          <w:szCs w:val="24"/>
          <w:lang w:val="en-GB"/>
        </w:rPr>
        <w:t xml:space="preserve">I would like to address the question of combating </w:t>
      </w:r>
      <w:r w:rsidRPr="007162D9">
        <w:rPr>
          <w:b/>
          <w:sz w:val="24"/>
          <w:szCs w:val="24"/>
          <w:u w:val="single"/>
          <w:lang w:val="en-GB"/>
        </w:rPr>
        <w:t>discrimination and racism</w:t>
      </w:r>
      <w:r w:rsidRPr="007162D9">
        <w:rPr>
          <w:sz w:val="24"/>
          <w:szCs w:val="24"/>
          <w:lang w:val="en-GB"/>
        </w:rPr>
        <w:t xml:space="preserve"> raised in the </w:t>
      </w:r>
      <w:r w:rsidRPr="007162D9">
        <w:rPr>
          <w:i/>
          <w:sz w:val="24"/>
          <w:szCs w:val="24"/>
          <w:lang w:val="en-GB"/>
        </w:rPr>
        <w:t xml:space="preserve">Concluding Observations </w:t>
      </w:r>
      <w:r w:rsidRPr="007162D9">
        <w:rPr>
          <w:sz w:val="24"/>
          <w:szCs w:val="24"/>
          <w:lang w:val="en-GB"/>
        </w:rPr>
        <w:t>submitted by the Distinguished Committee.</w:t>
      </w:r>
    </w:p>
    <w:p w:rsidR="005C080A" w:rsidRPr="007162D9" w:rsidRDefault="005C080A" w:rsidP="001443F0">
      <w:pPr>
        <w:ind w:firstLine="708"/>
        <w:jc w:val="both"/>
        <w:rPr>
          <w:sz w:val="24"/>
          <w:szCs w:val="24"/>
          <w:lang w:val="en-GB"/>
        </w:rPr>
      </w:pPr>
      <w:r w:rsidRPr="007162D9">
        <w:rPr>
          <w:sz w:val="24"/>
          <w:szCs w:val="24"/>
          <w:lang w:val="en-GB"/>
        </w:rPr>
        <w:t>In 2008, a token of special commitment of the</w:t>
      </w:r>
      <w:r w:rsidRPr="007162D9">
        <w:rPr>
          <w:i/>
          <w:sz w:val="24"/>
          <w:szCs w:val="24"/>
          <w:lang w:val="en-GB"/>
        </w:rPr>
        <w:t xml:space="preserve"> </w:t>
      </w:r>
      <w:r w:rsidRPr="007162D9">
        <w:rPr>
          <w:sz w:val="24"/>
          <w:szCs w:val="24"/>
          <w:lang w:val="en-GB"/>
        </w:rPr>
        <w:t xml:space="preserve">Government of the Republic of Poland to assuring non-discrimination in all areas, was set up the Office of the Government Plenipotentiary for Equal Treatment. Its creation introduces a new quality into the State’s </w:t>
      </w:r>
      <w:r w:rsidRPr="007162D9">
        <w:rPr>
          <w:sz w:val="24"/>
          <w:szCs w:val="24"/>
          <w:lang w:val="en-GB"/>
        </w:rPr>
        <w:lastRenderedPageBreak/>
        <w:t>policy on anti-discrimination issues because focuses all aspects of such policy in one hand. The Plenipotentiary, being affiliated at Prime Minister Office as Secretary of State, has been intentionally located closest to the very centre of the decision making Government’s structure. It results from the importance attached by the</w:t>
      </w:r>
      <w:r w:rsidRPr="007162D9">
        <w:rPr>
          <w:i/>
          <w:sz w:val="24"/>
          <w:szCs w:val="24"/>
          <w:lang w:val="en-GB"/>
        </w:rPr>
        <w:t xml:space="preserve"> </w:t>
      </w:r>
      <w:r w:rsidRPr="007162D9">
        <w:rPr>
          <w:sz w:val="24"/>
          <w:szCs w:val="24"/>
          <w:lang w:val="en-GB"/>
        </w:rPr>
        <w:t xml:space="preserve">Government of the Republic of Poland to the implementation of efficient policies in all areas where discrimination can be found and to combating all of its forms. Also the mandate of the Plenipotentiary is far wider than the mandate of the equal treatment institutions presented in the V and VI Report. </w:t>
      </w:r>
    </w:p>
    <w:p w:rsidR="005C080A" w:rsidRPr="007162D9" w:rsidRDefault="005C080A" w:rsidP="001443F0">
      <w:pPr>
        <w:ind w:firstLine="708"/>
        <w:jc w:val="both"/>
        <w:rPr>
          <w:sz w:val="24"/>
          <w:szCs w:val="24"/>
          <w:lang w:val="en-US"/>
        </w:rPr>
      </w:pPr>
      <w:r w:rsidRPr="007162D9">
        <w:rPr>
          <w:sz w:val="24"/>
          <w:szCs w:val="24"/>
          <w:lang w:val="en-GB"/>
        </w:rPr>
        <w:t xml:space="preserve">After more than two years of the existence of the Office of The Plenipotentiary, it is fair to say that their activities mean real and noticeable value added to the governmental policy.  Mostly, her tasks are executed out of the limelight, avoiding publicity and media popularity.   First of all </w:t>
      </w:r>
      <w:proofErr w:type="spellStart"/>
      <w:r w:rsidRPr="007162D9">
        <w:rPr>
          <w:sz w:val="24"/>
          <w:szCs w:val="24"/>
          <w:lang w:val="en-GB"/>
        </w:rPr>
        <w:t>Mrs.</w:t>
      </w:r>
      <w:proofErr w:type="spellEnd"/>
      <w:r w:rsidRPr="007162D9">
        <w:rPr>
          <w:sz w:val="24"/>
          <w:szCs w:val="24"/>
          <w:lang w:val="en-GB"/>
        </w:rPr>
        <w:t xml:space="preserve"> Plenipotentiary can be credited for </w:t>
      </w:r>
      <w:proofErr w:type="spellStart"/>
      <w:r w:rsidRPr="007162D9">
        <w:rPr>
          <w:sz w:val="24"/>
          <w:szCs w:val="24"/>
          <w:lang w:val="en-GB"/>
        </w:rPr>
        <w:t>rising</w:t>
      </w:r>
      <w:proofErr w:type="spellEnd"/>
      <w:r w:rsidRPr="007162D9">
        <w:rPr>
          <w:sz w:val="24"/>
          <w:szCs w:val="24"/>
          <w:lang w:val="en-GB"/>
        </w:rPr>
        <w:t xml:space="preserve"> public awareness on a  number  of groups of people who were hardly ever considered as endangered on risks of discrimination or such as children, single fathers and other. It is also the credit for the Plenipotentiary to </w:t>
      </w:r>
      <w:r w:rsidRPr="007162D9">
        <w:rPr>
          <w:sz w:val="24"/>
          <w:szCs w:val="24"/>
          <w:lang w:val="en-US"/>
        </w:rPr>
        <w:t xml:space="preserve">incorporate to the anti-discrimination projects a broad representation of public administration, private sector, NGOs, parents, educators and other relevant players grouped by a thematic Teams.  </w:t>
      </w:r>
      <w:r w:rsidRPr="007162D9">
        <w:rPr>
          <w:sz w:val="24"/>
          <w:szCs w:val="24"/>
          <w:lang w:val="en-GB"/>
        </w:rPr>
        <w:t xml:space="preserve">Their </w:t>
      </w:r>
      <w:r w:rsidRPr="007162D9">
        <w:rPr>
          <w:sz w:val="24"/>
          <w:szCs w:val="24"/>
          <w:lang w:val="en-US"/>
        </w:rPr>
        <w:t xml:space="preserve">task is to take on an open dialog on a permanent basis in purpose to identify threats and propose appropriate remedies. Some of important legislative solutions were born within the work of these Teams, like for example development of the Joint Custody system of divorced parents on their children or enhanced methods of an enforcement of right to contact with children.  </w:t>
      </w:r>
    </w:p>
    <w:p w:rsidR="005C080A" w:rsidRPr="007162D9" w:rsidRDefault="005C080A" w:rsidP="001F440A">
      <w:pPr>
        <w:jc w:val="both"/>
        <w:rPr>
          <w:sz w:val="24"/>
          <w:szCs w:val="24"/>
          <w:lang w:val="en-GB"/>
        </w:rPr>
      </w:pPr>
      <w:r w:rsidRPr="007162D9">
        <w:rPr>
          <w:sz w:val="24"/>
          <w:szCs w:val="24"/>
          <w:lang w:val="en-GB"/>
        </w:rPr>
        <w:t xml:space="preserve">The latest and most serious accomplishment of the Plenipotentiary is preparation of draft law on the implementation of selected European Union provisions concerning equal treatment. The draft  was adopted by the Council of Ministers on 31 August 2010 and will ensure better legal protection against discrimination in many areas which were not previously regulated by Polish law.  The bill is now under legislative works at the Parliament.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Notwithstanding to the works of Plenipotentiary, some accomplishments  can also be recalled. For example Poland is one of the few states which, in collaboration with the OSCE Office for Democratic Institutions and Human Rights (ODIHR), successfully carry out a program for law enforcement officers (mainly from the Police) with regard to combating hate crimes (LEOP -</w:t>
      </w:r>
      <w:r w:rsidRPr="007162D9">
        <w:rPr>
          <w:i/>
          <w:sz w:val="24"/>
          <w:szCs w:val="24"/>
          <w:lang w:val="en-GB"/>
        </w:rPr>
        <w:t xml:space="preserve"> Law Enforcement Officers Programme on Combating Hate Crimes</w:t>
      </w:r>
      <w:r w:rsidRPr="007162D9">
        <w:rPr>
          <w:sz w:val="24"/>
          <w:szCs w:val="24"/>
          <w:lang w:val="en-GB"/>
        </w:rPr>
        <w:t>). Apart from workshops held within the framework of the program, there are regular trainings on combating racism and xenophobia for prosecutors and judges, staff and officers of the penitentiary system as well as public administration officials.</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 xml:space="preserve">With respect to the </w:t>
      </w:r>
      <w:r w:rsidRPr="007162D9">
        <w:rPr>
          <w:b/>
          <w:sz w:val="24"/>
          <w:szCs w:val="24"/>
          <w:u w:val="single"/>
          <w:lang w:val="en-GB"/>
        </w:rPr>
        <w:t>situation of national and ethnic minorities</w:t>
      </w:r>
      <w:r w:rsidRPr="007162D9">
        <w:rPr>
          <w:sz w:val="24"/>
          <w:szCs w:val="24"/>
          <w:lang w:val="en-GB"/>
        </w:rPr>
        <w:t xml:space="preserve">, I want to highlight introducing in Poland, the law of 2005 on national and ethnic minorities and the regional language. The law makes it possible to use languages of national and ethnic minorities and the regional language as auxiliary languages in contacts with local authorities and provides for the use of additional place names in minority languages. The law set up a Joint Commission of the Government and National and Ethnic Minorities, a counselling body for the Prime Minister. A Task Force for the Roma, composed of representatives of Roma organisations, is part of the Commission.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I want to emphasise that the</w:t>
      </w:r>
      <w:r w:rsidRPr="007162D9">
        <w:rPr>
          <w:i/>
          <w:sz w:val="24"/>
          <w:szCs w:val="24"/>
          <w:lang w:val="en-GB"/>
        </w:rPr>
        <w:t xml:space="preserve"> </w:t>
      </w:r>
      <w:r w:rsidRPr="007162D9">
        <w:rPr>
          <w:sz w:val="24"/>
          <w:szCs w:val="24"/>
          <w:lang w:val="en-GB"/>
        </w:rPr>
        <w:t xml:space="preserve">Government of the Republic of Poland is greatly committed to action aiming at a full integration of the </w:t>
      </w:r>
      <w:r w:rsidRPr="007162D9">
        <w:rPr>
          <w:b/>
          <w:sz w:val="24"/>
          <w:szCs w:val="24"/>
          <w:u w:val="single"/>
          <w:lang w:val="en-GB"/>
        </w:rPr>
        <w:t>Roma community</w:t>
      </w:r>
      <w:r w:rsidRPr="007162D9">
        <w:rPr>
          <w:sz w:val="24"/>
          <w:szCs w:val="24"/>
          <w:lang w:val="en-GB"/>
        </w:rPr>
        <w:t>. Since 1 January 2004, a Program for the Roma community in Poland, adopted in cooperation with this community, has been in force. Within the framework of the Program, each year there are approximately 650 projects dedicated to the integration of the Roma community</w:t>
      </w:r>
      <w:r w:rsidRPr="007162D9">
        <w:rPr>
          <w:i/>
          <w:sz w:val="24"/>
          <w:szCs w:val="24"/>
          <w:lang w:val="en-GB"/>
        </w:rPr>
        <w:t xml:space="preserve">. </w:t>
      </w:r>
      <w:r w:rsidRPr="007162D9">
        <w:rPr>
          <w:sz w:val="24"/>
          <w:szCs w:val="24"/>
          <w:lang w:val="en-GB"/>
        </w:rPr>
        <w:t xml:space="preserve">More detailed information about the program and the projects is provided in the non-paper. The </w:t>
      </w:r>
      <w:r w:rsidRPr="007162D9">
        <w:rPr>
          <w:sz w:val="24"/>
          <w:szCs w:val="24"/>
          <w:lang w:val="en-GB"/>
        </w:rPr>
        <w:lastRenderedPageBreak/>
        <w:t xml:space="preserve">above initiatives and the cooperation of state institutions with non-governmental organisations have raised social awareness of discrimination and equal treatment issues. Law enforcement agencies act more and more efficiently in this respect.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Moreover, the</w:t>
      </w:r>
      <w:r w:rsidRPr="007162D9">
        <w:rPr>
          <w:i/>
          <w:sz w:val="24"/>
          <w:szCs w:val="24"/>
          <w:lang w:val="en-GB"/>
        </w:rPr>
        <w:t xml:space="preserve"> </w:t>
      </w:r>
      <w:r w:rsidRPr="007162D9">
        <w:rPr>
          <w:sz w:val="24"/>
          <w:szCs w:val="24"/>
          <w:lang w:val="en-GB"/>
        </w:rPr>
        <w:t xml:space="preserve">Government of the Republic of Poland takes a number of initiatives furthering the implementation of the idea of </w:t>
      </w:r>
      <w:r w:rsidRPr="007162D9">
        <w:rPr>
          <w:b/>
          <w:sz w:val="24"/>
          <w:szCs w:val="24"/>
          <w:u w:val="single"/>
          <w:lang w:val="en-GB"/>
        </w:rPr>
        <w:t>equal status of women and men</w:t>
      </w:r>
      <w:r w:rsidRPr="007162D9">
        <w:rPr>
          <w:sz w:val="24"/>
          <w:szCs w:val="24"/>
          <w:lang w:val="en-GB"/>
        </w:rPr>
        <w:t xml:space="preserve"> in public and professional life. The introduction of the principle of offering positions in public administration through tenders is an example of such action; the basic selection criterion is the expertise and experience of candidates, irrespective of their sex. </w:t>
      </w:r>
    </w:p>
    <w:p w:rsidR="005C080A" w:rsidRPr="007162D9" w:rsidRDefault="005C080A" w:rsidP="001443F0">
      <w:pPr>
        <w:ind w:firstLine="708"/>
        <w:jc w:val="both"/>
        <w:rPr>
          <w:sz w:val="24"/>
          <w:szCs w:val="24"/>
          <w:lang w:val="en-GB"/>
        </w:rPr>
      </w:pPr>
      <w:r w:rsidRPr="007162D9">
        <w:rPr>
          <w:sz w:val="24"/>
          <w:szCs w:val="24"/>
          <w:lang w:val="en-GB"/>
        </w:rPr>
        <w:t xml:space="preserve">Having in mind women’s’ rights its worth to recall that the new solution has been adopted allowing the patient to oppose opinions or decisions of a physician when they have impact on the rights or obligations of the patient as guaranteed by law. This change constitutes the execution of the ruling of the European Court of Human Rights concerning the case </w:t>
      </w:r>
      <w:r w:rsidRPr="007162D9">
        <w:rPr>
          <w:i/>
          <w:iCs/>
          <w:sz w:val="24"/>
          <w:szCs w:val="24"/>
          <w:lang w:val="en-GB"/>
        </w:rPr>
        <w:t xml:space="preserve">Alicja </w:t>
      </w:r>
      <w:proofErr w:type="spellStart"/>
      <w:r w:rsidRPr="007162D9">
        <w:rPr>
          <w:i/>
          <w:iCs/>
          <w:sz w:val="24"/>
          <w:szCs w:val="24"/>
          <w:lang w:val="en-GB"/>
        </w:rPr>
        <w:t>Tysiąc</w:t>
      </w:r>
      <w:proofErr w:type="spellEnd"/>
      <w:r w:rsidRPr="007162D9">
        <w:rPr>
          <w:i/>
          <w:iCs/>
          <w:sz w:val="24"/>
          <w:szCs w:val="24"/>
          <w:lang w:val="en-GB"/>
        </w:rPr>
        <w:t xml:space="preserve"> v. Poland</w:t>
      </w:r>
    </w:p>
    <w:p w:rsidR="005C080A" w:rsidRPr="007162D9" w:rsidRDefault="005C080A" w:rsidP="001F440A">
      <w:pPr>
        <w:jc w:val="both"/>
        <w:rPr>
          <w:sz w:val="24"/>
          <w:szCs w:val="24"/>
          <w:lang w:val="en-GB"/>
        </w:rPr>
      </w:pPr>
      <w:r w:rsidRPr="007162D9">
        <w:rPr>
          <w:sz w:val="24"/>
          <w:szCs w:val="24"/>
          <w:lang w:val="en-GB"/>
        </w:rPr>
        <w:t xml:space="preserve">A number of initiatives were undertaken in a purpose to improve a position of women at the labour market. In Government’s  opinion every action in this area, even addressed to a limited group of women counts and has the potential to build up equal chances for men and women. </w:t>
      </w:r>
    </w:p>
    <w:p w:rsidR="005C080A" w:rsidRPr="007162D9" w:rsidRDefault="005C080A" w:rsidP="001F440A">
      <w:pPr>
        <w:jc w:val="both"/>
        <w:rPr>
          <w:sz w:val="24"/>
          <w:szCs w:val="24"/>
          <w:lang w:val="en-GB"/>
        </w:rPr>
      </w:pPr>
      <w:r w:rsidRPr="007162D9">
        <w:rPr>
          <w:sz w:val="24"/>
          <w:szCs w:val="24"/>
          <w:lang w:val="en-GB"/>
        </w:rPr>
        <w:t xml:space="preserve">An example of such attitude is the setting up at the premises of The Ministry of Justice a special room designated for working at the Ministry mothers who can bring to work their children with them sharing professional obligations together with custody on children.  It was rather simple and cost non-effective solution that met with appreciation and increasing popularity within our women co-workers. I can only hope that this increasing popularity will not ruin the regular track of business in the Ministry by an enormous number of a new pregnancies in the future.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 xml:space="preserve">In recent years, Poland has greatly enhanced the protection of children’s rights. The Ombudsman for Children has been vested with additional statutory empowerments which substantially strengthen his position and widen the scope of his mandate. At present, the Ombudsman for Children has e.g. the right to appear in the Constitutional Tribunal, the right to appeal to the Supreme Court for explication of provisions of the law, and the right to submit for cassation and lodge cassation appeals in individual cases. The Office of the Ombudsman for Children holds numerous campaigns with a view to disseminating knowledge on children’s rights. A Centre of Information about the Rights of the Child has been established and a free telephone hotline for children of the Ombudsman for Children for emergency cases requiring prompt preventive action.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 xml:space="preserve">Questions related to </w:t>
      </w:r>
      <w:r w:rsidRPr="007162D9">
        <w:rPr>
          <w:b/>
          <w:sz w:val="24"/>
          <w:szCs w:val="24"/>
          <w:u w:val="single"/>
          <w:lang w:val="en-GB"/>
        </w:rPr>
        <w:t>domestic violence</w:t>
      </w:r>
      <w:r w:rsidRPr="007162D9">
        <w:rPr>
          <w:sz w:val="24"/>
          <w:szCs w:val="24"/>
          <w:lang w:val="en-GB"/>
        </w:rPr>
        <w:t xml:space="preserve"> are one of the major priorities of the Government’s policy. In order to combat domestic violence, a law was passed in 2005 on preventing violence in the family and a National Program of Preventing Domestic Violence was initiated in 2006 to cover a period until 2016. The program aims to coordinate actions of various services and to adopt an interdisciplinary approach to the problem of domestic violence. </w:t>
      </w:r>
      <w:r w:rsidRPr="007162D9">
        <w:rPr>
          <w:sz w:val="24"/>
          <w:szCs w:val="24"/>
          <w:lang w:val="en-US"/>
        </w:rPr>
        <w:t>A</w:t>
      </w:r>
      <w:r w:rsidRPr="007162D9">
        <w:rPr>
          <w:sz w:val="24"/>
          <w:szCs w:val="24"/>
          <w:lang w:val="en-GB"/>
        </w:rPr>
        <w:t xml:space="preserve">n amendment to the aforementioned law on preventing violence in the family was passed in June 2010. The amendment inter alia introduces an </w:t>
      </w:r>
      <w:proofErr w:type="spellStart"/>
      <w:r w:rsidRPr="007162D9">
        <w:rPr>
          <w:i/>
          <w:sz w:val="24"/>
          <w:szCs w:val="24"/>
          <w:lang w:val="en-GB"/>
        </w:rPr>
        <w:t>expressis</w:t>
      </w:r>
      <w:proofErr w:type="spellEnd"/>
      <w:r w:rsidRPr="007162D9">
        <w:rPr>
          <w:i/>
          <w:sz w:val="24"/>
          <w:szCs w:val="24"/>
          <w:lang w:val="en-GB"/>
        </w:rPr>
        <w:t xml:space="preserve"> </w:t>
      </w:r>
      <w:proofErr w:type="spellStart"/>
      <w:r w:rsidRPr="007162D9">
        <w:rPr>
          <w:i/>
          <w:sz w:val="24"/>
          <w:szCs w:val="24"/>
          <w:lang w:val="en-GB"/>
        </w:rPr>
        <w:t>verbis</w:t>
      </w:r>
      <w:proofErr w:type="spellEnd"/>
      <w:r w:rsidRPr="007162D9">
        <w:rPr>
          <w:sz w:val="24"/>
          <w:szCs w:val="24"/>
          <w:lang w:val="en-GB"/>
        </w:rPr>
        <w:t xml:space="preserve"> ban on the use of corporal punishment of children in the family. Moreover, the amendment laid the groundwork for constructing coordinated and local systems of domestic violence prevention as well as located at the lowest level of administration centres that grant aid to a victims.  </w:t>
      </w:r>
    </w:p>
    <w:p w:rsidR="005C080A" w:rsidRPr="007162D9" w:rsidRDefault="005C080A" w:rsidP="001F440A">
      <w:pPr>
        <w:jc w:val="both"/>
        <w:rPr>
          <w:sz w:val="24"/>
          <w:szCs w:val="24"/>
          <w:lang w:val="en-GB"/>
        </w:rPr>
      </w:pPr>
    </w:p>
    <w:p w:rsidR="005C080A" w:rsidRPr="007162D9" w:rsidRDefault="005C080A" w:rsidP="001443F0">
      <w:pPr>
        <w:ind w:firstLine="708"/>
        <w:jc w:val="both"/>
        <w:rPr>
          <w:sz w:val="24"/>
          <w:szCs w:val="24"/>
          <w:lang w:val="en-GB"/>
        </w:rPr>
      </w:pPr>
      <w:r w:rsidRPr="007162D9">
        <w:rPr>
          <w:sz w:val="24"/>
          <w:szCs w:val="24"/>
          <w:lang w:val="en-GB"/>
        </w:rPr>
        <w:t>One of principal objectives of the Ministry of Justice is taking action in respect to guarantee the rights of crime victims. This task is realised in cooperation with the Council for Crime Victims, composed of representatives of various communities, including non-</w:t>
      </w:r>
      <w:r w:rsidRPr="007162D9">
        <w:rPr>
          <w:sz w:val="24"/>
          <w:szCs w:val="24"/>
          <w:lang w:val="en-GB"/>
        </w:rPr>
        <w:lastRenderedPageBreak/>
        <w:t xml:space="preserve">governmental organisations. Moreover, at present the Ministry of Justice is in charge of a nationwide assistance program titled </w:t>
      </w:r>
      <w:r w:rsidRPr="007162D9">
        <w:rPr>
          <w:i/>
          <w:sz w:val="24"/>
          <w:szCs w:val="24"/>
          <w:lang w:val="en-GB"/>
        </w:rPr>
        <w:t>Assistance Network for Crime Victims</w:t>
      </w:r>
      <w:r w:rsidRPr="007162D9">
        <w:rPr>
          <w:sz w:val="24"/>
          <w:szCs w:val="24"/>
          <w:lang w:val="en-GB"/>
        </w:rPr>
        <w:t>, within which 16 Provincial Assistance Centres for Crime Victims have been set up. Furthermore, we should note that in</w:t>
      </w:r>
      <w:r w:rsidRPr="007162D9">
        <w:rPr>
          <w:iCs/>
          <w:sz w:val="24"/>
          <w:szCs w:val="24"/>
          <w:lang w:val="en-GB"/>
        </w:rPr>
        <w:t xml:space="preserve"> 2005 the law on state compensation for victims of selected crimes entered into effect. The law determines the principles and course of awarding compensation and the criteria of cooperation of Polish agendas with agendas </w:t>
      </w:r>
      <w:r w:rsidRPr="007162D9">
        <w:rPr>
          <w:sz w:val="24"/>
          <w:szCs w:val="24"/>
          <w:lang w:val="en-GB"/>
        </w:rPr>
        <w:t xml:space="preserve">of other European Union Member States competent in proceedings for obtaining such compensation. </w:t>
      </w:r>
    </w:p>
    <w:p w:rsidR="005C080A" w:rsidRPr="007162D9" w:rsidRDefault="005C080A" w:rsidP="001F440A">
      <w:pPr>
        <w:jc w:val="both"/>
        <w:rPr>
          <w:sz w:val="24"/>
          <w:szCs w:val="24"/>
          <w:lang w:val="en-GB"/>
        </w:rPr>
      </w:pPr>
    </w:p>
    <w:p w:rsidR="005C080A" w:rsidRPr="007162D9" w:rsidRDefault="005C080A" w:rsidP="001F440A">
      <w:pPr>
        <w:jc w:val="both"/>
        <w:rPr>
          <w:sz w:val="24"/>
          <w:szCs w:val="24"/>
          <w:lang w:val="en-GB"/>
        </w:rPr>
      </w:pPr>
      <w:r w:rsidRPr="007162D9">
        <w:rPr>
          <w:sz w:val="24"/>
          <w:szCs w:val="24"/>
          <w:lang w:val="en-GB"/>
        </w:rPr>
        <w:t xml:space="preserve"> </w:t>
      </w:r>
      <w:r w:rsidRPr="007162D9">
        <w:rPr>
          <w:sz w:val="24"/>
          <w:szCs w:val="24"/>
          <w:lang w:val="en-GB"/>
        </w:rPr>
        <w:tab/>
        <w:t>In the written questions addressed to the</w:t>
      </w:r>
      <w:r w:rsidRPr="007162D9">
        <w:rPr>
          <w:i/>
          <w:sz w:val="24"/>
          <w:szCs w:val="24"/>
          <w:lang w:val="en-GB"/>
        </w:rPr>
        <w:t xml:space="preserve"> </w:t>
      </w:r>
      <w:r w:rsidRPr="007162D9">
        <w:rPr>
          <w:sz w:val="24"/>
          <w:szCs w:val="24"/>
          <w:lang w:val="en-GB"/>
        </w:rPr>
        <w:t xml:space="preserve">Government of the Republic of Poland, the Distinguished Committee moreover raised the </w:t>
      </w:r>
      <w:r w:rsidRPr="007162D9">
        <w:rPr>
          <w:b/>
          <w:sz w:val="24"/>
          <w:szCs w:val="24"/>
          <w:u w:val="single"/>
          <w:lang w:val="en-GB"/>
        </w:rPr>
        <w:t>question of the situation of minors</w:t>
      </w:r>
      <w:r w:rsidRPr="007162D9">
        <w:rPr>
          <w:sz w:val="24"/>
          <w:szCs w:val="24"/>
          <w:u w:val="single"/>
          <w:lang w:val="en-GB"/>
        </w:rPr>
        <w:t>.</w:t>
      </w:r>
      <w:r w:rsidRPr="007162D9">
        <w:rPr>
          <w:sz w:val="24"/>
          <w:szCs w:val="24"/>
          <w:lang w:val="en-GB"/>
        </w:rPr>
        <w:t xml:space="preserve"> Poland has adopted its own unique model of treatment of children who have contravened the law. Its philosophy rely entirely on conviction that minor do not commit any crime, what lead to a resignation from punishment and use educational measures only. In a consequence, even the language of the law on minors that introduces this system, avoids any wording that can be connected with a language of criminal responsibility. Matters are decided by family courts, functionally and organisationally separated from penal courts. The cases are decided by the same, specialized judge during all stages of proceeding and  the prime objective for these courts is the best interest of the child, education and to assist minors and their families.  This model is being perfected on an </w:t>
      </w:r>
      <w:proofErr w:type="spellStart"/>
      <w:r w:rsidRPr="007162D9">
        <w:rPr>
          <w:sz w:val="24"/>
          <w:szCs w:val="24"/>
          <w:lang w:val="en-GB"/>
        </w:rPr>
        <w:t>ongoing</w:t>
      </w:r>
      <w:proofErr w:type="spellEnd"/>
      <w:r w:rsidRPr="007162D9">
        <w:rPr>
          <w:sz w:val="24"/>
          <w:szCs w:val="24"/>
          <w:lang w:val="en-GB"/>
        </w:rPr>
        <w:t xml:space="preserve"> basis. The changes introduced recently increased the protection of minors subject to educational and remedial measures, as their execution is more fully monitored by the judiciary. </w:t>
      </w:r>
    </w:p>
    <w:p w:rsidR="005C080A" w:rsidRPr="007162D9" w:rsidRDefault="005C080A" w:rsidP="001F440A">
      <w:pPr>
        <w:jc w:val="both"/>
        <w:rPr>
          <w:sz w:val="24"/>
          <w:szCs w:val="24"/>
          <w:lang w:val="en-GB"/>
        </w:rPr>
      </w:pPr>
    </w:p>
    <w:p w:rsidR="005C080A" w:rsidRPr="007162D9" w:rsidRDefault="005C080A" w:rsidP="00CC66BE">
      <w:pPr>
        <w:ind w:firstLine="708"/>
        <w:jc w:val="both"/>
        <w:rPr>
          <w:sz w:val="24"/>
          <w:szCs w:val="24"/>
          <w:lang w:val="en-GB"/>
        </w:rPr>
      </w:pPr>
      <w:r w:rsidRPr="007162D9">
        <w:rPr>
          <w:sz w:val="24"/>
          <w:szCs w:val="24"/>
          <w:lang w:val="en-GB"/>
        </w:rPr>
        <w:t xml:space="preserve">In the </w:t>
      </w:r>
      <w:r w:rsidRPr="007162D9">
        <w:rPr>
          <w:i/>
          <w:sz w:val="24"/>
          <w:szCs w:val="24"/>
          <w:lang w:val="en-GB"/>
        </w:rPr>
        <w:t>Concluding Observations</w:t>
      </w:r>
      <w:r w:rsidRPr="007162D9">
        <w:rPr>
          <w:sz w:val="24"/>
          <w:szCs w:val="24"/>
          <w:lang w:val="en-GB"/>
        </w:rPr>
        <w:t xml:space="preserve"> submitted by the Committee upon the recognition of Poland’s previous report, the Committee raised the issue of a high number of persons under temporary detention. I am extremely glad to communicate that the past few years have seen a significant drop in the number of persons under </w:t>
      </w:r>
      <w:r w:rsidRPr="007162D9">
        <w:rPr>
          <w:b/>
          <w:sz w:val="24"/>
          <w:szCs w:val="24"/>
          <w:u w:val="single"/>
          <w:lang w:val="en-GB"/>
        </w:rPr>
        <w:t>temporary detention</w:t>
      </w:r>
      <w:r w:rsidRPr="007162D9">
        <w:rPr>
          <w:sz w:val="24"/>
          <w:szCs w:val="24"/>
          <w:lang w:val="en-GB"/>
        </w:rPr>
        <w:t xml:space="preserve">. There has also been a concurrent decrease in the number of people whose total time of temporary detention exceeded two years. Treating </w:t>
      </w:r>
      <w:proofErr w:type="spellStart"/>
      <w:r w:rsidRPr="007162D9">
        <w:rPr>
          <w:sz w:val="24"/>
          <w:szCs w:val="24"/>
          <w:lang w:val="en-GB"/>
        </w:rPr>
        <w:t>theses</w:t>
      </w:r>
      <w:proofErr w:type="spellEnd"/>
      <w:r w:rsidRPr="007162D9">
        <w:rPr>
          <w:sz w:val="24"/>
          <w:szCs w:val="24"/>
          <w:lang w:val="en-GB"/>
        </w:rPr>
        <w:t xml:space="preserve"> results as a real success the Ministry of Justice continues action for maintaining the downward trend. On this specific issue we have got detailed information and statistics and are ready to answer additional questions.</w:t>
      </w:r>
    </w:p>
    <w:p w:rsidR="005C080A" w:rsidRPr="007162D9" w:rsidRDefault="005C080A" w:rsidP="001F440A">
      <w:pPr>
        <w:jc w:val="both"/>
        <w:rPr>
          <w:sz w:val="24"/>
          <w:szCs w:val="24"/>
          <w:lang w:val="en-GB"/>
        </w:rPr>
      </w:pPr>
    </w:p>
    <w:p w:rsidR="005C080A" w:rsidRPr="007162D9" w:rsidRDefault="005C080A" w:rsidP="00CC66BE">
      <w:pPr>
        <w:ind w:firstLine="708"/>
        <w:jc w:val="both"/>
        <w:rPr>
          <w:sz w:val="24"/>
          <w:szCs w:val="24"/>
          <w:lang w:val="en-GB"/>
        </w:rPr>
      </w:pPr>
      <w:r w:rsidRPr="007162D9">
        <w:rPr>
          <w:sz w:val="24"/>
          <w:szCs w:val="24"/>
          <w:lang w:val="en-GB"/>
        </w:rPr>
        <w:t xml:space="preserve">In recent years the number of </w:t>
      </w:r>
      <w:r w:rsidRPr="007162D9">
        <w:rPr>
          <w:b/>
          <w:sz w:val="24"/>
          <w:szCs w:val="24"/>
          <w:u w:val="single"/>
          <w:lang w:val="en-GB"/>
        </w:rPr>
        <w:t>prisoners</w:t>
      </w:r>
      <w:r w:rsidRPr="007162D9">
        <w:rPr>
          <w:b/>
          <w:sz w:val="24"/>
          <w:szCs w:val="24"/>
          <w:lang w:val="en-GB"/>
        </w:rPr>
        <w:t xml:space="preserve"> </w:t>
      </w:r>
      <w:r w:rsidRPr="007162D9">
        <w:rPr>
          <w:sz w:val="24"/>
          <w:szCs w:val="24"/>
          <w:lang w:val="en-GB"/>
        </w:rPr>
        <w:t xml:space="preserve">has been systematically decreasing, too. In mid-2010 the number of prisoners in residential wards has for the first time in a long perspective dropped below the level of 100% of the normative nationwide capacity and amounts now to 97.4%. The Government of Poland read this data as a primary success, however some other accomplishments as concern prison system and prisoners can be also listed. </w:t>
      </w:r>
    </w:p>
    <w:p w:rsidR="005C080A" w:rsidRPr="007162D9" w:rsidRDefault="005C080A" w:rsidP="00CC66BE">
      <w:pPr>
        <w:ind w:firstLine="708"/>
        <w:jc w:val="both"/>
        <w:rPr>
          <w:sz w:val="24"/>
          <w:szCs w:val="24"/>
          <w:lang w:val="en-GB"/>
        </w:rPr>
      </w:pPr>
      <w:r w:rsidRPr="007162D9">
        <w:rPr>
          <w:sz w:val="24"/>
          <w:szCs w:val="24"/>
          <w:lang w:val="en-GB"/>
        </w:rPr>
        <w:t xml:space="preserve">We understand as significant step forward defining the legal measure, applicable to all inmates for seeking redress in cases of violation  their rights to serve their time in a proper and human conditions. The action for relevant redress and compensation can be filed to the court. A number of inmates already used this opportunity and a number of similar cases are still pending. The European Court of Human Rights acknowledged that this legal measure can be evaluated as an effective one in the meaning of its compensative function.    </w:t>
      </w:r>
    </w:p>
    <w:p w:rsidR="005C080A" w:rsidRPr="007162D9" w:rsidRDefault="005C080A" w:rsidP="00CC66BE">
      <w:pPr>
        <w:ind w:firstLine="708"/>
        <w:jc w:val="both"/>
        <w:rPr>
          <w:sz w:val="24"/>
          <w:szCs w:val="24"/>
          <w:lang w:val="en-GB"/>
        </w:rPr>
      </w:pPr>
      <w:r w:rsidRPr="007162D9">
        <w:rPr>
          <w:sz w:val="24"/>
          <w:szCs w:val="24"/>
          <w:lang w:val="en-GB"/>
        </w:rPr>
        <w:t>Some more visible successes also took place. I’m glad to inform that in 2009 Polish Prison Service won the European prize for innovative practice contributing to the quality of justice “Crystal Scale of Justice”. The awarded project concerned system of voluntary work of convicts in Poland on helping handicapped, seriously or terminally sick persons.</w:t>
      </w:r>
    </w:p>
    <w:p w:rsidR="005C080A" w:rsidRPr="007162D9" w:rsidRDefault="005C080A" w:rsidP="00CC66BE">
      <w:pPr>
        <w:ind w:firstLine="708"/>
        <w:jc w:val="both"/>
        <w:rPr>
          <w:sz w:val="24"/>
          <w:szCs w:val="24"/>
          <w:lang w:val="en-GB"/>
        </w:rPr>
      </w:pPr>
      <w:r w:rsidRPr="007162D9">
        <w:rPr>
          <w:sz w:val="24"/>
          <w:szCs w:val="24"/>
          <w:lang w:val="en-GB"/>
        </w:rPr>
        <w:t>However above accomplishments did not necessarily make all prisoners happy to be imprisoned, but obviously improve level of protection of the their human rights.</w:t>
      </w:r>
    </w:p>
    <w:p w:rsidR="005C080A" w:rsidRPr="007162D9" w:rsidRDefault="005C080A" w:rsidP="001F440A">
      <w:pPr>
        <w:jc w:val="both"/>
        <w:rPr>
          <w:sz w:val="24"/>
          <w:szCs w:val="24"/>
          <w:lang w:val="en-GB"/>
        </w:rPr>
      </w:pPr>
      <w:r w:rsidRPr="007162D9">
        <w:rPr>
          <w:sz w:val="24"/>
          <w:szCs w:val="24"/>
          <w:lang w:val="en-GB"/>
        </w:rPr>
        <w:t xml:space="preserve"> </w:t>
      </w:r>
    </w:p>
    <w:p w:rsidR="005C080A" w:rsidRPr="007162D9" w:rsidRDefault="005C080A" w:rsidP="00CC66BE">
      <w:pPr>
        <w:ind w:firstLine="708"/>
        <w:jc w:val="both"/>
        <w:rPr>
          <w:sz w:val="24"/>
          <w:szCs w:val="24"/>
          <w:lang w:val="en-GB"/>
        </w:rPr>
      </w:pPr>
      <w:r w:rsidRPr="007162D9">
        <w:rPr>
          <w:sz w:val="24"/>
          <w:szCs w:val="24"/>
          <w:lang w:val="en-GB"/>
        </w:rPr>
        <w:lastRenderedPageBreak/>
        <w:t xml:space="preserve">In conclusion, I wish to point to the most recent and vital amendments to the Penal Code. They entered into effect in early September 2010. The Penal Code contains now a definition of the crime of </w:t>
      </w:r>
      <w:r w:rsidRPr="007162D9">
        <w:rPr>
          <w:b/>
          <w:sz w:val="24"/>
          <w:szCs w:val="24"/>
          <w:u w:val="single"/>
          <w:lang w:val="en-GB"/>
        </w:rPr>
        <w:t>trafficking in human beings</w:t>
      </w:r>
      <w:r w:rsidRPr="007162D9">
        <w:rPr>
          <w:sz w:val="24"/>
          <w:szCs w:val="24"/>
          <w:lang w:val="en-GB"/>
        </w:rPr>
        <w:t xml:space="preserve">, patterned on solutions adopted in the provisions of international law, including the Palermo Convention. </w:t>
      </w:r>
    </w:p>
    <w:p w:rsidR="005C080A" w:rsidRPr="007162D9" w:rsidRDefault="005C080A" w:rsidP="00CC66BE">
      <w:pPr>
        <w:ind w:firstLine="708"/>
        <w:jc w:val="both"/>
        <w:rPr>
          <w:sz w:val="24"/>
          <w:szCs w:val="24"/>
          <w:lang w:val="en-GB"/>
        </w:rPr>
      </w:pPr>
      <w:r w:rsidRPr="007162D9">
        <w:rPr>
          <w:sz w:val="24"/>
          <w:szCs w:val="24"/>
          <w:lang w:val="en-GB"/>
        </w:rPr>
        <w:t xml:space="preserve">The Code provides for stricter penalties for paedophilia and introduces new types of offences against sexual liberty and morality, </w:t>
      </w:r>
      <w:r w:rsidRPr="007162D9">
        <w:rPr>
          <w:i/>
          <w:sz w:val="24"/>
          <w:szCs w:val="24"/>
          <w:lang w:val="en-GB"/>
        </w:rPr>
        <w:t>inter alia</w:t>
      </w:r>
      <w:r w:rsidRPr="007162D9">
        <w:rPr>
          <w:sz w:val="24"/>
          <w:szCs w:val="24"/>
          <w:lang w:val="en-GB"/>
        </w:rPr>
        <w:t xml:space="preserve"> the offence of </w:t>
      </w:r>
      <w:r w:rsidRPr="007162D9">
        <w:rPr>
          <w:b/>
          <w:sz w:val="24"/>
          <w:szCs w:val="24"/>
          <w:u w:val="single"/>
          <w:lang w:val="en-GB"/>
        </w:rPr>
        <w:t>grooming</w:t>
      </w:r>
      <w:r w:rsidRPr="007162D9">
        <w:rPr>
          <w:sz w:val="24"/>
          <w:szCs w:val="24"/>
          <w:lang w:val="en-GB"/>
        </w:rPr>
        <w:t>, or establishing contacts with a child via Internet (or any other network) for the purpose of sexual abuse and the public promotion of paedophiliac acts.</w:t>
      </w:r>
    </w:p>
    <w:p w:rsidR="005C080A" w:rsidRPr="007162D9" w:rsidRDefault="005C080A" w:rsidP="001F440A">
      <w:pPr>
        <w:jc w:val="both"/>
        <w:rPr>
          <w:sz w:val="24"/>
          <w:szCs w:val="24"/>
          <w:lang w:val="en-GB"/>
        </w:rPr>
      </w:pPr>
    </w:p>
    <w:p w:rsidR="005C080A" w:rsidRPr="007162D9" w:rsidRDefault="005C080A" w:rsidP="001F440A">
      <w:pPr>
        <w:jc w:val="both"/>
        <w:rPr>
          <w:sz w:val="24"/>
          <w:szCs w:val="24"/>
          <w:lang w:val="en-GB"/>
        </w:rPr>
      </w:pPr>
      <w:r w:rsidRPr="007162D9">
        <w:rPr>
          <w:sz w:val="24"/>
          <w:szCs w:val="24"/>
          <w:lang w:val="en-GB"/>
        </w:rPr>
        <w:t xml:space="preserve">Presenting to the Distinguished Committee the </w:t>
      </w:r>
      <w:r w:rsidRPr="007162D9">
        <w:rPr>
          <w:i/>
          <w:sz w:val="24"/>
          <w:szCs w:val="24"/>
          <w:lang w:val="en-GB"/>
        </w:rPr>
        <w:t xml:space="preserve">VI Periodic Report on the implementation of the provisions of the International Covenant </w:t>
      </w:r>
      <w:proofErr w:type="spellStart"/>
      <w:r w:rsidRPr="007162D9">
        <w:rPr>
          <w:i/>
          <w:sz w:val="24"/>
          <w:szCs w:val="24"/>
          <w:lang w:val="en-GB"/>
        </w:rPr>
        <w:t>of</w:t>
      </w:r>
      <w:proofErr w:type="spellEnd"/>
      <w:r w:rsidRPr="007162D9">
        <w:rPr>
          <w:i/>
          <w:sz w:val="24"/>
          <w:szCs w:val="24"/>
          <w:lang w:val="en-GB"/>
        </w:rPr>
        <w:t xml:space="preserve"> Civil and Political Rights</w:t>
      </w:r>
      <w:r w:rsidRPr="007162D9">
        <w:rPr>
          <w:sz w:val="24"/>
          <w:szCs w:val="24"/>
          <w:lang w:val="en-GB"/>
        </w:rPr>
        <w:t xml:space="preserve"> I declare once again that the delegation of the</w:t>
      </w:r>
      <w:r w:rsidRPr="007162D9">
        <w:rPr>
          <w:i/>
          <w:sz w:val="24"/>
          <w:szCs w:val="24"/>
          <w:lang w:val="en-GB"/>
        </w:rPr>
        <w:t xml:space="preserve"> </w:t>
      </w:r>
      <w:r w:rsidRPr="007162D9">
        <w:rPr>
          <w:sz w:val="24"/>
          <w:szCs w:val="24"/>
          <w:lang w:val="en-GB"/>
        </w:rPr>
        <w:t xml:space="preserve">Government of the Republic of Poland remains at your disposal. </w:t>
      </w:r>
    </w:p>
    <w:p w:rsidR="005C080A" w:rsidRPr="007162D9" w:rsidRDefault="005C080A" w:rsidP="001F440A">
      <w:pPr>
        <w:jc w:val="both"/>
        <w:rPr>
          <w:sz w:val="24"/>
          <w:szCs w:val="24"/>
          <w:lang w:val="en-GB"/>
        </w:rPr>
      </w:pPr>
      <w:r w:rsidRPr="007162D9">
        <w:rPr>
          <w:sz w:val="24"/>
          <w:szCs w:val="24"/>
          <w:lang w:val="en-GB"/>
        </w:rPr>
        <w:t xml:space="preserve">We  will take every effort to provide additional information explicating specific issues  concerning the Report. </w:t>
      </w:r>
    </w:p>
    <w:p w:rsidR="005C080A" w:rsidRPr="007162D9" w:rsidRDefault="005C080A" w:rsidP="001F440A">
      <w:pPr>
        <w:jc w:val="both"/>
        <w:rPr>
          <w:sz w:val="24"/>
          <w:szCs w:val="24"/>
          <w:lang w:val="en-GB"/>
        </w:rPr>
      </w:pPr>
    </w:p>
    <w:p w:rsidR="005C080A" w:rsidRPr="007162D9" w:rsidRDefault="005C080A" w:rsidP="001F440A">
      <w:pPr>
        <w:jc w:val="both"/>
        <w:rPr>
          <w:sz w:val="24"/>
          <w:szCs w:val="24"/>
          <w:lang w:val="en-GB"/>
        </w:rPr>
      </w:pPr>
      <w:r w:rsidRPr="007162D9">
        <w:rPr>
          <w:sz w:val="24"/>
          <w:szCs w:val="24"/>
          <w:lang w:val="en-GB"/>
        </w:rPr>
        <w:t>Thank you for your kind attention.</w:t>
      </w:r>
    </w:p>
    <w:p w:rsidR="005C080A" w:rsidRPr="005873D7" w:rsidRDefault="005C080A" w:rsidP="001F440A">
      <w:pPr>
        <w:jc w:val="both"/>
        <w:rPr>
          <w:sz w:val="24"/>
          <w:szCs w:val="24"/>
          <w:lang w:val="en-US"/>
        </w:rPr>
      </w:pPr>
    </w:p>
    <w:p w:rsidR="00627177" w:rsidRPr="005873D7" w:rsidRDefault="00627177" w:rsidP="001F440A">
      <w:pPr>
        <w:jc w:val="both"/>
        <w:rPr>
          <w:sz w:val="24"/>
          <w:szCs w:val="24"/>
          <w:lang w:val="en-US"/>
        </w:rPr>
      </w:pPr>
    </w:p>
    <w:p w:rsidR="0012380F" w:rsidRDefault="005C080A" w:rsidP="00AE4F58">
      <w:pPr>
        <w:pStyle w:val="Nagwek2"/>
      </w:pPr>
      <w:bookmarkStart w:id="29" w:name="_Toc365540235"/>
      <w:r w:rsidRPr="005873D7">
        <w:rPr>
          <w:caps/>
          <w:sz w:val="28"/>
          <w:szCs w:val="28"/>
        </w:rPr>
        <w:t>NON-PAPER</w:t>
      </w:r>
      <w:r w:rsidRPr="005873D7">
        <w:t xml:space="preserve"> </w:t>
      </w:r>
      <w:r w:rsidR="00417703">
        <w:t>-</w:t>
      </w:r>
      <w:r w:rsidRPr="005873D7">
        <w:br/>
        <w:t xml:space="preserve">–  dokument poszerzający informacje przedstawione Komitetowi Praw Człowieka </w:t>
      </w:r>
      <w:r w:rsidR="00B25BAE">
        <w:t xml:space="preserve">ONZ </w:t>
      </w:r>
      <w:r w:rsidRPr="005873D7">
        <w:t>przez Przewodniczącego polskiej delegacji w wystąpieniu otwierającym rozpatrywanie S</w:t>
      </w:r>
      <w:r w:rsidR="0012380F">
        <w:t>prawozdania</w:t>
      </w:r>
      <w:bookmarkStart w:id="30" w:name="_Toc311055756"/>
      <w:bookmarkEnd w:id="29"/>
    </w:p>
    <w:p w:rsidR="0012380F" w:rsidRDefault="0012380F" w:rsidP="001F440A">
      <w:pPr>
        <w:jc w:val="both"/>
      </w:pPr>
    </w:p>
    <w:p w:rsidR="00300B45" w:rsidRPr="00300B45" w:rsidRDefault="00300B45" w:rsidP="00300B45">
      <w:pPr>
        <w:jc w:val="center"/>
        <w:rPr>
          <w:b/>
          <w:sz w:val="24"/>
          <w:szCs w:val="24"/>
        </w:rPr>
      </w:pPr>
      <w:r w:rsidRPr="00300B45">
        <w:rPr>
          <w:b/>
          <w:sz w:val="24"/>
          <w:szCs w:val="24"/>
        </w:rPr>
        <w:t>SPIS TREŚCI</w:t>
      </w:r>
    </w:p>
    <w:p w:rsidR="00300B45" w:rsidRPr="00300B45" w:rsidRDefault="00300B45" w:rsidP="00300B45">
      <w:pPr>
        <w:rPr>
          <w:sz w:val="24"/>
          <w:szCs w:val="24"/>
        </w:rPr>
      </w:pPr>
    </w:p>
    <w:p w:rsidR="00300B45" w:rsidRPr="00300B45" w:rsidRDefault="00300B45" w:rsidP="00300B45">
      <w:pPr>
        <w:tabs>
          <w:tab w:val="left" w:pos="480"/>
          <w:tab w:val="right" w:leader="dot" w:pos="9062"/>
        </w:tabs>
        <w:rPr>
          <w:noProof/>
          <w:sz w:val="24"/>
          <w:szCs w:val="24"/>
        </w:rPr>
      </w:pPr>
      <w:r w:rsidRPr="00300B45">
        <w:rPr>
          <w:sz w:val="24"/>
          <w:szCs w:val="24"/>
        </w:rPr>
        <w:fldChar w:fldCharType="begin"/>
      </w:r>
      <w:r w:rsidRPr="00300B45">
        <w:rPr>
          <w:sz w:val="24"/>
          <w:szCs w:val="24"/>
        </w:rPr>
        <w:instrText xml:space="preserve"> TOC \o "1-3" \u </w:instrText>
      </w:r>
      <w:r w:rsidRPr="00300B45">
        <w:rPr>
          <w:sz w:val="24"/>
          <w:szCs w:val="24"/>
        </w:rPr>
        <w:fldChar w:fldCharType="separate"/>
      </w:r>
      <w:r w:rsidRPr="00300B45">
        <w:rPr>
          <w:noProof/>
          <w:sz w:val="24"/>
          <w:szCs w:val="24"/>
        </w:rPr>
        <w:t>1.</w:t>
      </w:r>
      <w:r w:rsidRPr="00300B45">
        <w:rPr>
          <w:noProof/>
          <w:sz w:val="24"/>
          <w:szCs w:val="24"/>
        </w:rPr>
        <w:tab/>
        <w:t>OCHRONA OSÓB NARAŻONYCH NA DYSKRYMINACJĘ</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1.1.</w:t>
      </w:r>
      <w:r w:rsidRPr="00300B45">
        <w:rPr>
          <w:noProof/>
          <w:sz w:val="24"/>
          <w:szCs w:val="24"/>
        </w:rPr>
        <w:tab/>
        <w:t>Pełnomocnik Rządu ds. Równego Traktowania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bCs/>
          <w:noProof/>
          <w:sz w:val="24"/>
          <w:szCs w:val="24"/>
        </w:rPr>
        <w:t>1.2.</w:t>
      </w:r>
      <w:r w:rsidRPr="00300B45">
        <w:rPr>
          <w:noProof/>
          <w:sz w:val="24"/>
          <w:szCs w:val="24"/>
        </w:rPr>
        <w:tab/>
      </w:r>
      <w:r w:rsidRPr="00300B45">
        <w:rPr>
          <w:bCs/>
          <w:noProof/>
          <w:sz w:val="24"/>
          <w:szCs w:val="24"/>
        </w:rPr>
        <w:t xml:space="preserve">tzw. Ustawa </w:t>
      </w:r>
      <w:r w:rsidRPr="00300B45">
        <w:rPr>
          <w:noProof/>
          <w:sz w:val="24"/>
          <w:szCs w:val="24"/>
        </w:rPr>
        <w:t>równościowa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1.3.</w:t>
      </w:r>
      <w:r w:rsidRPr="00300B45">
        <w:rPr>
          <w:noProof/>
          <w:sz w:val="24"/>
          <w:szCs w:val="24"/>
        </w:rPr>
        <w:tab/>
        <w:t>Działania MPIPS na rzecz zwalczania dyskryminacji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1.4.</w:t>
      </w:r>
      <w:r w:rsidRPr="00300B45">
        <w:rPr>
          <w:noProof/>
          <w:sz w:val="24"/>
          <w:szCs w:val="24"/>
        </w:rPr>
        <w:tab/>
        <w:t>Równe traktowanie kobiet i mężczyzn</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1.5.</w:t>
      </w:r>
      <w:r w:rsidRPr="00300B45">
        <w:rPr>
          <w:noProof/>
          <w:sz w:val="24"/>
          <w:szCs w:val="24"/>
        </w:rPr>
        <w:tab/>
        <w:t>Parytet</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1.6.</w:t>
      </w:r>
      <w:r w:rsidRPr="00300B45">
        <w:rPr>
          <w:noProof/>
          <w:sz w:val="24"/>
          <w:szCs w:val="24"/>
        </w:rPr>
        <w:tab/>
        <w:t>Sytuacja osób niepełnosprawnych</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1.7.</w:t>
      </w:r>
      <w:r w:rsidRPr="00300B45">
        <w:rPr>
          <w:noProof/>
          <w:sz w:val="24"/>
          <w:szCs w:val="24"/>
        </w:rPr>
        <w:tab/>
        <w:t>Przestępstwa popełnione z motywów rasistowskich</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1.8.</w:t>
      </w:r>
      <w:r w:rsidRPr="00300B45">
        <w:rPr>
          <w:noProof/>
          <w:sz w:val="24"/>
          <w:szCs w:val="24"/>
        </w:rPr>
        <w:tab/>
        <w:t>Sytuacja mniejszości narodowych i etnicznych</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1.9.</w:t>
      </w:r>
      <w:r w:rsidRPr="00300B45">
        <w:rPr>
          <w:noProof/>
          <w:sz w:val="24"/>
          <w:szCs w:val="24"/>
        </w:rPr>
        <w:tab/>
        <w:t>Sytuacja społeczności romskiej</w:t>
      </w:r>
      <w:r w:rsidRPr="00300B45">
        <w:rPr>
          <w:noProof/>
          <w:sz w:val="24"/>
          <w:szCs w:val="24"/>
        </w:rPr>
        <w:tab/>
      </w:r>
    </w:p>
    <w:p w:rsidR="00300B45" w:rsidRPr="00300B45" w:rsidRDefault="00300B45" w:rsidP="00300B45">
      <w:pPr>
        <w:tabs>
          <w:tab w:val="left" w:pos="1200"/>
          <w:tab w:val="right" w:leader="dot" w:pos="9062"/>
        </w:tabs>
        <w:ind w:left="240"/>
        <w:rPr>
          <w:noProof/>
          <w:sz w:val="24"/>
          <w:szCs w:val="24"/>
        </w:rPr>
      </w:pPr>
      <w:r w:rsidRPr="00300B45">
        <w:rPr>
          <w:noProof/>
          <w:sz w:val="24"/>
          <w:szCs w:val="24"/>
        </w:rPr>
        <w:t>1.10.</w:t>
      </w:r>
      <w:r w:rsidRPr="00300B45">
        <w:rPr>
          <w:noProof/>
          <w:sz w:val="24"/>
          <w:szCs w:val="24"/>
        </w:rPr>
        <w:tab/>
        <w:t>Sytuacja osób starających się o uzyskanie statusu uchodźcy</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2.</w:t>
      </w:r>
      <w:r w:rsidRPr="00300B45">
        <w:rPr>
          <w:noProof/>
          <w:sz w:val="24"/>
          <w:szCs w:val="24"/>
        </w:rPr>
        <w:tab/>
        <w:t>PRAWA DZIECKA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2.1.</w:t>
      </w:r>
      <w:r w:rsidRPr="00300B45">
        <w:rPr>
          <w:noProof/>
          <w:sz w:val="24"/>
          <w:szCs w:val="24"/>
        </w:rPr>
        <w:tab/>
        <w:t>Zwiększenie ochrony praw dzieci poprzez wzmocnienie kompetencji Rzecznika Praw Dziecka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2.2.</w:t>
      </w:r>
      <w:r w:rsidRPr="00300B45">
        <w:rPr>
          <w:noProof/>
          <w:sz w:val="24"/>
          <w:szCs w:val="24"/>
        </w:rPr>
        <w:tab/>
        <w:t>Uruchomienie Dziecięcego Telefonu Zaufania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2.3.</w:t>
      </w:r>
      <w:r w:rsidRPr="00300B45">
        <w:rPr>
          <w:noProof/>
          <w:sz w:val="24"/>
          <w:szCs w:val="24"/>
        </w:rPr>
        <w:tab/>
        <w:t>Wprowadzenie do ustawodawstwa zakazu bicia dzieci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2.4.</w:t>
      </w:r>
      <w:r w:rsidRPr="00300B45">
        <w:rPr>
          <w:noProof/>
          <w:sz w:val="24"/>
          <w:szCs w:val="24"/>
        </w:rPr>
        <w:tab/>
        <w:t>Wzmocnienie ochrony dzieci przed przestępstwami seksualnymi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2.5.</w:t>
      </w:r>
      <w:r w:rsidRPr="00300B45">
        <w:rPr>
          <w:noProof/>
          <w:sz w:val="24"/>
          <w:szCs w:val="24"/>
        </w:rPr>
        <w:tab/>
        <w:t>Sytuacja nieletnich</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3.</w:t>
      </w:r>
      <w:r w:rsidRPr="00300B45">
        <w:rPr>
          <w:noProof/>
          <w:sz w:val="24"/>
          <w:szCs w:val="24"/>
        </w:rPr>
        <w:tab/>
        <w:t>ZWALCZANIE PRZEMOCY W RODZINIE, POMOC POKRZYWDZONYM PRZESTĘPSTWEM</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3.1.</w:t>
      </w:r>
      <w:r w:rsidRPr="00300B45">
        <w:rPr>
          <w:noProof/>
          <w:sz w:val="24"/>
          <w:szCs w:val="24"/>
        </w:rPr>
        <w:tab/>
        <w:t>Sieć pomocy ofiarom przestępstw</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3.2.</w:t>
      </w:r>
      <w:r w:rsidRPr="00300B45">
        <w:rPr>
          <w:noProof/>
          <w:sz w:val="24"/>
          <w:szCs w:val="24"/>
        </w:rPr>
        <w:tab/>
        <w:t>Zmiany w ustawie o przeciwdziałaniu przemocy w rodzinie</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3.3.</w:t>
      </w:r>
      <w:r w:rsidRPr="00300B45">
        <w:rPr>
          <w:noProof/>
          <w:sz w:val="24"/>
          <w:szCs w:val="24"/>
        </w:rPr>
        <w:tab/>
        <w:t>Zmiany organizacyjne w strukturach Ministerstwa Sprawiedliwości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3.4.</w:t>
      </w:r>
      <w:r w:rsidRPr="00300B45">
        <w:rPr>
          <w:noProof/>
          <w:sz w:val="24"/>
          <w:szCs w:val="24"/>
        </w:rPr>
        <w:tab/>
        <w:t>Kompensata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3.5.</w:t>
      </w:r>
      <w:r w:rsidRPr="00300B45">
        <w:rPr>
          <w:noProof/>
          <w:sz w:val="24"/>
          <w:szCs w:val="24"/>
        </w:rPr>
        <w:tab/>
        <w:t>Strona internetowa www.pokrzywdzeni.gov.pl</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lastRenderedPageBreak/>
        <w:t>3.6.</w:t>
      </w:r>
      <w:r w:rsidRPr="00300B45">
        <w:rPr>
          <w:noProof/>
          <w:sz w:val="24"/>
          <w:szCs w:val="24"/>
        </w:rPr>
        <w:tab/>
        <w:t>Kampanie społeczne</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3.7.</w:t>
      </w:r>
      <w:r w:rsidRPr="00300B45">
        <w:rPr>
          <w:noProof/>
          <w:sz w:val="24"/>
          <w:szCs w:val="24"/>
        </w:rPr>
        <w:tab/>
        <w:t>Tydzień Pomocy Ofiarom Przestępstw</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3.8.</w:t>
      </w:r>
      <w:r w:rsidRPr="00300B45">
        <w:rPr>
          <w:noProof/>
          <w:sz w:val="24"/>
          <w:szCs w:val="24"/>
        </w:rPr>
        <w:tab/>
        <w:t>Certyfikowanie przyjaznych pokoi przesłuchań</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4.</w:t>
      </w:r>
      <w:r w:rsidRPr="00300B45">
        <w:rPr>
          <w:noProof/>
          <w:sz w:val="24"/>
          <w:szCs w:val="24"/>
        </w:rPr>
        <w:tab/>
        <w:t>TYMCZASOWE ARESZTOWANIE</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5.</w:t>
      </w:r>
      <w:r w:rsidRPr="00300B45">
        <w:rPr>
          <w:noProof/>
          <w:sz w:val="24"/>
          <w:szCs w:val="24"/>
        </w:rPr>
        <w:tab/>
        <w:t>OSADZENI PRZEBYWAJĄCY W JEDNOSTKACH PENITENCJARNYCH</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5.1.</w:t>
      </w:r>
      <w:r w:rsidRPr="00300B45">
        <w:rPr>
          <w:noProof/>
          <w:sz w:val="24"/>
          <w:szCs w:val="24"/>
        </w:rPr>
        <w:tab/>
        <w:t>Przeludnienie więzień</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5.2.</w:t>
      </w:r>
      <w:r w:rsidRPr="00300B45">
        <w:rPr>
          <w:noProof/>
          <w:sz w:val="24"/>
          <w:szCs w:val="24"/>
        </w:rPr>
        <w:tab/>
        <w:t>Polska polityka penitencjarna</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6.</w:t>
      </w:r>
      <w:r w:rsidRPr="00300B45">
        <w:rPr>
          <w:noProof/>
          <w:sz w:val="24"/>
          <w:szCs w:val="24"/>
        </w:rPr>
        <w:tab/>
        <w:t>HANDEL LUDŹMI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6.1.</w:t>
      </w:r>
      <w:r w:rsidRPr="00300B45">
        <w:rPr>
          <w:noProof/>
          <w:sz w:val="24"/>
          <w:szCs w:val="24"/>
        </w:rPr>
        <w:tab/>
        <w:t>Definicja  handlu ludźmi</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6.2.</w:t>
      </w:r>
      <w:r w:rsidRPr="00300B45">
        <w:rPr>
          <w:noProof/>
          <w:sz w:val="24"/>
          <w:szCs w:val="24"/>
        </w:rPr>
        <w:tab/>
        <w:t>Gromadzenie danych statystycznych</w:t>
      </w:r>
      <w:r w:rsidRPr="00300B45">
        <w:rPr>
          <w:noProof/>
          <w:sz w:val="24"/>
          <w:szCs w:val="24"/>
        </w:rPr>
        <w:tab/>
      </w:r>
    </w:p>
    <w:p w:rsidR="00300B45" w:rsidRPr="00300B45" w:rsidRDefault="00300B45" w:rsidP="00300B45">
      <w:pPr>
        <w:tabs>
          <w:tab w:val="left" w:pos="480"/>
          <w:tab w:val="right" w:leader="dot" w:pos="9062"/>
        </w:tabs>
        <w:rPr>
          <w:noProof/>
          <w:sz w:val="24"/>
          <w:szCs w:val="24"/>
        </w:rPr>
      </w:pPr>
      <w:r w:rsidRPr="00300B45">
        <w:rPr>
          <w:noProof/>
          <w:sz w:val="24"/>
          <w:szCs w:val="24"/>
        </w:rPr>
        <w:t>7.</w:t>
      </w:r>
      <w:r w:rsidRPr="00300B45">
        <w:rPr>
          <w:noProof/>
          <w:sz w:val="24"/>
          <w:szCs w:val="24"/>
        </w:rPr>
        <w:tab/>
        <w:t>OPIEKA ZDROWOTNA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7.1.</w:t>
      </w:r>
      <w:r w:rsidRPr="00300B45">
        <w:rPr>
          <w:noProof/>
          <w:sz w:val="24"/>
          <w:szCs w:val="24"/>
        </w:rPr>
        <w:tab/>
        <w:t>Standard opieki okołoporodowej</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7.2.</w:t>
      </w:r>
      <w:r w:rsidRPr="00300B45">
        <w:rPr>
          <w:noProof/>
          <w:sz w:val="24"/>
          <w:szCs w:val="24"/>
        </w:rPr>
        <w:tab/>
        <w:t>Obniżenie wieku dostępu do bezpłatnych badań prenatalnych</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7.3.</w:t>
      </w:r>
      <w:r w:rsidRPr="00300B45">
        <w:rPr>
          <w:noProof/>
          <w:sz w:val="24"/>
          <w:szCs w:val="24"/>
        </w:rPr>
        <w:tab/>
        <w:t>Prawo do zgłoszenia sprzeciwu wobec opinii albo orzeczenia lekarza</w:t>
      </w:r>
      <w:r w:rsidRPr="00300B45">
        <w:rPr>
          <w:noProof/>
          <w:sz w:val="24"/>
          <w:szCs w:val="24"/>
        </w:rPr>
        <w:tab/>
      </w:r>
    </w:p>
    <w:p w:rsidR="00300B45" w:rsidRPr="00300B45" w:rsidRDefault="00300B45" w:rsidP="00300B45">
      <w:pPr>
        <w:tabs>
          <w:tab w:val="left" w:pos="960"/>
          <w:tab w:val="right" w:leader="dot" w:pos="9062"/>
        </w:tabs>
        <w:ind w:left="240"/>
        <w:rPr>
          <w:noProof/>
          <w:sz w:val="24"/>
          <w:szCs w:val="24"/>
        </w:rPr>
      </w:pPr>
      <w:r w:rsidRPr="00300B45">
        <w:rPr>
          <w:noProof/>
          <w:sz w:val="24"/>
          <w:szCs w:val="24"/>
        </w:rPr>
        <w:t>7.4.</w:t>
      </w:r>
      <w:r w:rsidRPr="00300B45">
        <w:rPr>
          <w:noProof/>
          <w:sz w:val="24"/>
          <w:szCs w:val="24"/>
        </w:rPr>
        <w:tab/>
        <w:t>Rzecznik Praw Pacjenta</w:t>
      </w:r>
      <w:r w:rsidRPr="00300B45">
        <w:rPr>
          <w:noProof/>
          <w:sz w:val="24"/>
          <w:szCs w:val="24"/>
        </w:rPr>
        <w:tab/>
      </w:r>
    </w:p>
    <w:p w:rsidR="00300B45" w:rsidRDefault="00300B45" w:rsidP="00300B45">
      <w:pPr>
        <w:jc w:val="both"/>
        <w:rPr>
          <w:b/>
          <w:sz w:val="24"/>
          <w:szCs w:val="24"/>
        </w:rPr>
      </w:pPr>
      <w:r w:rsidRPr="00300B45">
        <w:rPr>
          <w:sz w:val="24"/>
          <w:szCs w:val="24"/>
        </w:rPr>
        <w:fldChar w:fldCharType="end"/>
      </w:r>
    </w:p>
    <w:bookmarkEnd w:id="30"/>
    <w:p w:rsidR="00300B45" w:rsidRPr="00300B45" w:rsidRDefault="00300B45" w:rsidP="00300B45">
      <w:pPr>
        <w:rPr>
          <w:sz w:val="24"/>
          <w:szCs w:val="24"/>
        </w:rPr>
      </w:pPr>
    </w:p>
    <w:p w:rsidR="00B66704" w:rsidRDefault="00346F19" w:rsidP="00B66704">
      <w:pPr>
        <w:rPr>
          <w:b/>
          <w:sz w:val="24"/>
          <w:szCs w:val="24"/>
        </w:rPr>
      </w:pPr>
      <w:r w:rsidRPr="00B66704">
        <w:rPr>
          <w:b/>
          <w:sz w:val="24"/>
          <w:szCs w:val="24"/>
        </w:rPr>
        <w:t xml:space="preserve">1. </w:t>
      </w:r>
      <w:r w:rsidR="00300B45" w:rsidRPr="00B66704">
        <w:rPr>
          <w:b/>
          <w:sz w:val="24"/>
          <w:szCs w:val="24"/>
        </w:rPr>
        <w:t>OCHRONA OSÓB NARAŻONYCH NA DYSKRYMINACJĘ</w:t>
      </w:r>
      <w:r w:rsidR="00300B45" w:rsidRPr="00B66704">
        <w:rPr>
          <w:b/>
          <w:sz w:val="24"/>
          <w:szCs w:val="24"/>
        </w:rPr>
        <w:tab/>
      </w:r>
    </w:p>
    <w:p w:rsidR="00300B45" w:rsidRPr="00B66704" w:rsidRDefault="00300B45" w:rsidP="00B66704">
      <w:pPr>
        <w:rPr>
          <w:b/>
          <w:sz w:val="24"/>
          <w:szCs w:val="24"/>
        </w:rPr>
      </w:pPr>
      <w:r w:rsidRPr="00B66704">
        <w:rPr>
          <w:b/>
          <w:sz w:val="24"/>
          <w:szCs w:val="24"/>
        </w:rPr>
        <w:t xml:space="preserve"> </w:t>
      </w:r>
      <w:r w:rsidRPr="00B66704">
        <w:rPr>
          <w:b/>
          <w:sz w:val="24"/>
          <w:szCs w:val="24"/>
        </w:rPr>
        <w:tab/>
      </w:r>
    </w:p>
    <w:p w:rsidR="00300B45" w:rsidRPr="00B66704" w:rsidRDefault="00300B45" w:rsidP="00235D4A">
      <w:pPr>
        <w:pStyle w:val="Akapitzlist"/>
        <w:numPr>
          <w:ilvl w:val="1"/>
          <w:numId w:val="11"/>
        </w:numPr>
        <w:ind w:left="0" w:firstLine="0"/>
        <w:rPr>
          <w:b/>
          <w:sz w:val="24"/>
          <w:szCs w:val="24"/>
        </w:rPr>
      </w:pPr>
      <w:bookmarkStart w:id="31" w:name="_Toc311055757"/>
      <w:r w:rsidRPr="00B66704">
        <w:rPr>
          <w:b/>
          <w:sz w:val="24"/>
          <w:szCs w:val="24"/>
        </w:rPr>
        <w:t>Pełnomocnik Rządu ds. Równego Traktowania</w:t>
      </w:r>
      <w:bookmarkEnd w:id="31"/>
    </w:p>
    <w:p w:rsidR="00300B45" w:rsidRPr="00300B45" w:rsidRDefault="00300B45" w:rsidP="0078638B">
      <w:pPr>
        <w:ind w:firstLine="708"/>
        <w:jc w:val="both"/>
        <w:rPr>
          <w:rFonts w:cs="Tahoma"/>
          <w:sz w:val="24"/>
          <w:szCs w:val="24"/>
        </w:rPr>
      </w:pPr>
      <w:r w:rsidRPr="00300B45">
        <w:rPr>
          <w:rFonts w:cs="Tahoma"/>
          <w:sz w:val="24"/>
          <w:szCs w:val="24"/>
        </w:rPr>
        <w:t xml:space="preserve">22 kwietnia 2008 roku Rada Ministrów powołała Pełnomocnika Rządu do Spraw Równego Traktowania. </w:t>
      </w:r>
    </w:p>
    <w:p w:rsidR="00300B45" w:rsidRPr="00300B45" w:rsidRDefault="00300B45" w:rsidP="0078638B">
      <w:pPr>
        <w:ind w:firstLine="708"/>
        <w:jc w:val="both"/>
        <w:rPr>
          <w:rFonts w:cs="Tahoma"/>
          <w:sz w:val="24"/>
          <w:szCs w:val="24"/>
        </w:rPr>
      </w:pPr>
      <w:r w:rsidRPr="00300B45">
        <w:rPr>
          <w:rFonts w:cs="Tahoma"/>
          <w:sz w:val="24"/>
          <w:szCs w:val="24"/>
        </w:rPr>
        <w:t>Głównym zadaniem Pełnomocnika jest przede wszystkim koordynacja działań międzyresortowych w zakresie równego traktowania, w tym przeciwdziałania dyskryminacji w szczególności ze względu na płeć, rasę, pochodzenie etniczne, narodowość, religię lub wyznanie, poglądy polityczne, wiek, orientację seksualną, stan cywilny oraz rodzinny.</w:t>
      </w:r>
    </w:p>
    <w:p w:rsidR="00300B45" w:rsidRPr="00300B45" w:rsidRDefault="00300B45" w:rsidP="00300B45">
      <w:pPr>
        <w:spacing w:after="150"/>
        <w:ind w:firstLine="357"/>
        <w:jc w:val="both"/>
        <w:rPr>
          <w:rFonts w:cs="Tahoma"/>
          <w:b/>
          <w:bCs/>
          <w:sz w:val="24"/>
          <w:szCs w:val="24"/>
        </w:rPr>
      </w:pPr>
    </w:p>
    <w:p w:rsidR="00300B45" w:rsidRPr="00300B45" w:rsidRDefault="00300B45" w:rsidP="00300B45">
      <w:pPr>
        <w:spacing w:after="150"/>
        <w:ind w:firstLine="357"/>
        <w:jc w:val="both"/>
        <w:rPr>
          <w:rFonts w:cs="Tahoma"/>
          <w:sz w:val="24"/>
          <w:szCs w:val="24"/>
        </w:rPr>
      </w:pPr>
      <w:r w:rsidRPr="00300B45">
        <w:rPr>
          <w:rFonts w:cs="Tahoma"/>
          <w:b/>
          <w:bCs/>
          <w:sz w:val="24"/>
          <w:szCs w:val="24"/>
        </w:rPr>
        <w:t>Do zadań Pełnomocnika należy również:</w:t>
      </w:r>
    </w:p>
    <w:p w:rsidR="00300B45" w:rsidRPr="00300B45" w:rsidRDefault="00300B45" w:rsidP="005334A6">
      <w:pPr>
        <w:numPr>
          <w:ilvl w:val="0"/>
          <w:numId w:val="78"/>
        </w:numPr>
        <w:ind w:left="714" w:hanging="357"/>
        <w:jc w:val="both"/>
        <w:rPr>
          <w:rFonts w:cs="Tahoma"/>
          <w:sz w:val="24"/>
          <w:szCs w:val="24"/>
        </w:rPr>
      </w:pPr>
      <w:r w:rsidRPr="00300B45">
        <w:rPr>
          <w:rFonts w:cs="Tahoma"/>
          <w:sz w:val="24"/>
          <w:szCs w:val="24"/>
        </w:rPr>
        <w:t>realizowanie polityki rządu w zakresie równego traktowania, w tym przeciwdziałania dyskryminacji w szczególności ze względu na płeć, rasę, pochodzenie etniczne, narodowość, religię lub wyznanie, poglądy polityczne, wiek, orientację seksualną, stan cywilny oraz rodzinny;</w:t>
      </w:r>
    </w:p>
    <w:p w:rsidR="00300B45" w:rsidRPr="00300B45" w:rsidRDefault="00300B45" w:rsidP="005334A6">
      <w:pPr>
        <w:numPr>
          <w:ilvl w:val="0"/>
          <w:numId w:val="78"/>
        </w:numPr>
        <w:ind w:left="714" w:hanging="357"/>
        <w:jc w:val="both"/>
        <w:rPr>
          <w:rFonts w:cs="Tahoma"/>
          <w:sz w:val="24"/>
          <w:szCs w:val="24"/>
        </w:rPr>
      </w:pPr>
      <w:r w:rsidRPr="00300B45">
        <w:rPr>
          <w:rFonts w:cs="Tahoma"/>
          <w:sz w:val="24"/>
          <w:szCs w:val="24"/>
        </w:rPr>
        <w:t>opiniowanie projektów aktów prawnych i innych dokumentów rządowych w ww. zakresie;</w:t>
      </w:r>
    </w:p>
    <w:p w:rsidR="00300B45" w:rsidRPr="00300B45" w:rsidRDefault="00300B45" w:rsidP="005334A6">
      <w:pPr>
        <w:numPr>
          <w:ilvl w:val="0"/>
          <w:numId w:val="78"/>
        </w:numPr>
        <w:ind w:left="714" w:hanging="357"/>
        <w:jc w:val="both"/>
        <w:rPr>
          <w:rFonts w:cs="Tahoma"/>
          <w:sz w:val="24"/>
          <w:szCs w:val="24"/>
        </w:rPr>
      </w:pPr>
      <w:r w:rsidRPr="00300B45">
        <w:rPr>
          <w:rFonts w:cs="Tahoma"/>
          <w:sz w:val="24"/>
          <w:szCs w:val="24"/>
        </w:rPr>
        <w:t>przeprowadzanie analiz obowiązujących rozwiązań prawnych pod kątem respektowania równego traktowania i proponowanie przeprowadzenia w tym zakresie odpowiednich zmian;</w:t>
      </w:r>
    </w:p>
    <w:p w:rsidR="00300B45" w:rsidRPr="00300B45" w:rsidRDefault="00300B45" w:rsidP="005334A6">
      <w:pPr>
        <w:numPr>
          <w:ilvl w:val="0"/>
          <w:numId w:val="78"/>
        </w:numPr>
        <w:ind w:left="714" w:hanging="357"/>
        <w:jc w:val="both"/>
        <w:rPr>
          <w:rFonts w:cs="Tahoma"/>
          <w:sz w:val="24"/>
          <w:szCs w:val="24"/>
        </w:rPr>
      </w:pPr>
      <w:r w:rsidRPr="00300B45">
        <w:rPr>
          <w:rFonts w:cs="Tahoma"/>
          <w:sz w:val="24"/>
          <w:szCs w:val="24"/>
        </w:rPr>
        <w:t>monitorowanie sytuacji w zakresie równego traktowania;</w:t>
      </w:r>
    </w:p>
    <w:p w:rsidR="00300B45" w:rsidRPr="00300B45" w:rsidRDefault="00300B45" w:rsidP="005334A6">
      <w:pPr>
        <w:numPr>
          <w:ilvl w:val="0"/>
          <w:numId w:val="78"/>
        </w:numPr>
        <w:ind w:left="714" w:hanging="357"/>
        <w:jc w:val="both"/>
        <w:rPr>
          <w:rFonts w:cs="Tahoma"/>
          <w:sz w:val="24"/>
          <w:szCs w:val="24"/>
        </w:rPr>
      </w:pPr>
      <w:r w:rsidRPr="00300B45">
        <w:rPr>
          <w:rFonts w:cs="Tahoma"/>
          <w:sz w:val="24"/>
          <w:szCs w:val="24"/>
        </w:rPr>
        <w:t>promowanie, upowszechnianie i propagowanie problematyki równego traktowania.</w:t>
      </w:r>
    </w:p>
    <w:p w:rsidR="00300B45" w:rsidRPr="00300B45" w:rsidRDefault="00300B45" w:rsidP="0078638B">
      <w:pPr>
        <w:ind w:firstLine="708"/>
        <w:jc w:val="both"/>
        <w:rPr>
          <w:rFonts w:cs="Tahoma"/>
          <w:sz w:val="24"/>
          <w:szCs w:val="24"/>
        </w:rPr>
      </w:pPr>
      <w:r w:rsidRPr="00300B45">
        <w:rPr>
          <w:rFonts w:cs="Tahoma"/>
          <w:sz w:val="24"/>
          <w:szCs w:val="24"/>
        </w:rPr>
        <w:t>Wszystkie zadania Pełnomocnika są prowadzone we współpracy z właściwymi organami administracji rządowej, instytucjami publicznymi, organami samorządu terytorialnego oraz organizacjami pozarządowymi.</w:t>
      </w:r>
    </w:p>
    <w:p w:rsidR="00300B45" w:rsidRPr="00300B45" w:rsidRDefault="00300B45" w:rsidP="0078638B">
      <w:pPr>
        <w:ind w:firstLine="708"/>
        <w:jc w:val="both"/>
        <w:rPr>
          <w:rFonts w:cs="Tahoma"/>
          <w:sz w:val="24"/>
          <w:szCs w:val="24"/>
        </w:rPr>
      </w:pPr>
      <w:r w:rsidRPr="00300B45">
        <w:rPr>
          <w:rFonts w:cs="Tahoma"/>
          <w:sz w:val="24"/>
          <w:szCs w:val="24"/>
        </w:rPr>
        <w:t>Na poziomie międzynarodowym Biuro Pełnomocnika współpracuje z właściwymi organizacjami międzynarodowymi oraz z urzędami ds. równego traktowania w innych państwach.</w:t>
      </w:r>
    </w:p>
    <w:p w:rsidR="005C080A" w:rsidRPr="005873D7" w:rsidRDefault="005C080A" w:rsidP="001F440A">
      <w:pPr>
        <w:jc w:val="both"/>
        <w:rPr>
          <w:szCs w:val="22"/>
        </w:rPr>
      </w:pPr>
    </w:p>
    <w:p w:rsidR="00042B64" w:rsidRPr="00042B64" w:rsidRDefault="00042B64" w:rsidP="00042B64">
      <w:pPr>
        <w:ind w:firstLine="360"/>
        <w:jc w:val="both"/>
        <w:rPr>
          <w:rFonts w:cs="Tahoma"/>
          <w:b/>
          <w:sz w:val="24"/>
          <w:szCs w:val="24"/>
        </w:rPr>
      </w:pPr>
      <w:r w:rsidRPr="00042B64">
        <w:rPr>
          <w:rFonts w:cs="Tahoma"/>
          <w:b/>
          <w:sz w:val="24"/>
          <w:szCs w:val="24"/>
        </w:rPr>
        <w:t>Działania Pełnomocnika</w:t>
      </w:r>
      <w:r w:rsidRPr="00042B64">
        <w:rPr>
          <w:rFonts w:cs="Tahoma"/>
          <w:sz w:val="24"/>
          <w:szCs w:val="24"/>
        </w:rPr>
        <w:t xml:space="preserve"> </w:t>
      </w:r>
      <w:r w:rsidRPr="00042B64">
        <w:rPr>
          <w:rFonts w:cs="Tahoma"/>
          <w:b/>
          <w:sz w:val="24"/>
          <w:szCs w:val="24"/>
        </w:rPr>
        <w:t>w zakresie zwalczania przejawów dyskryminacji z uwagi na orientację seksualną</w:t>
      </w:r>
    </w:p>
    <w:p w:rsidR="00042B64" w:rsidRPr="00042B64" w:rsidRDefault="00042B64" w:rsidP="00042B64">
      <w:pPr>
        <w:ind w:firstLine="360"/>
        <w:jc w:val="both"/>
        <w:rPr>
          <w:rFonts w:cs="Tahoma"/>
          <w:b/>
          <w:sz w:val="24"/>
          <w:szCs w:val="24"/>
        </w:rPr>
      </w:pPr>
    </w:p>
    <w:p w:rsidR="00042B64" w:rsidRPr="00042B64" w:rsidRDefault="00042B64" w:rsidP="0078638B">
      <w:pPr>
        <w:ind w:firstLine="708"/>
        <w:jc w:val="both"/>
        <w:rPr>
          <w:rFonts w:cs="Tahoma"/>
          <w:sz w:val="24"/>
          <w:szCs w:val="24"/>
        </w:rPr>
      </w:pPr>
      <w:r w:rsidRPr="00042B64">
        <w:rPr>
          <w:rFonts w:cs="Tahoma"/>
          <w:sz w:val="24"/>
          <w:szCs w:val="24"/>
        </w:rPr>
        <w:lastRenderedPageBreak/>
        <w:t xml:space="preserve">Pełnomocnik interweniuje w przypadkach pojawienia się wystąpień o charakterze </w:t>
      </w:r>
      <w:proofErr w:type="spellStart"/>
      <w:r w:rsidRPr="00042B64">
        <w:rPr>
          <w:rFonts w:cs="Tahoma"/>
          <w:sz w:val="24"/>
          <w:szCs w:val="24"/>
        </w:rPr>
        <w:t>homofobicznym</w:t>
      </w:r>
      <w:proofErr w:type="spellEnd"/>
      <w:r w:rsidRPr="00042B64">
        <w:rPr>
          <w:rFonts w:cs="Tahoma"/>
          <w:sz w:val="24"/>
          <w:szCs w:val="24"/>
        </w:rPr>
        <w:t xml:space="preserve"> i obelżywym. Otrzymując informację o naruszeniu zasady równego traktowania Pełnomocnik występuje do właściwych organów administracji z wnioskiem o rozpatrzenie sprawy i zajęcie stanowiska w tej kwestii. </w:t>
      </w:r>
    </w:p>
    <w:p w:rsidR="00042B64" w:rsidRPr="00042B64" w:rsidRDefault="00042B64" w:rsidP="0078638B">
      <w:pPr>
        <w:ind w:firstLine="708"/>
        <w:jc w:val="both"/>
        <w:rPr>
          <w:bCs/>
          <w:sz w:val="24"/>
          <w:szCs w:val="24"/>
        </w:rPr>
      </w:pPr>
      <w:r w:rsidRPr="00042B64">
        <w:rPr>
          <w:rFonts w:cs="Tahoma"/>
          <w:sz w:val="24"/>
          <w:szCs w:val="24"/>
        </w:rPr>
        <w:t>W październiku br</w:t>
      </w:r>
      <w:r w:rsidR="00271F32">
        <w:rPr>
          <w:rFonts w:cs="Tahoma"/>
          <w:sz w:val="24"/>
          <w:szCs w:val="24"/>
        </w:rPr>
        <w:t>.</w:t>
      </w:r>
      <w:r w:rsidRPr="00042B64">
        <w:rPr>
          <w:rFonts w:cs="Tahoma"/>
          <w:sz w:val="24"/>
          <w:szCs w:val="24"/>
        </w:rPr>
        <w:t xml:space="preserve"> w Warszawie Pełnomocnik wspólnie z Komisją Europejską, Stowarzyszeniem Kampania Przeciw Homofobii oraz </w:t>
      </w:r>
      <w:r w:rsidRPr="00042B64">
        <w:rPr>
          <w:bCs/>
          <w:sz w:val="24"/>
          <w:szCs w:val="24"/>
        </w:rPr>
        <w:t>Stowarzyszeniem Lambda z</w:t>
      </w:r>
      <w:r w:rsidRPr="00042B64">
        <w:rPr>
          <w:rFonts w:cs="Tahoma"/>
          <w:sz w:val="24"/>
          <w:szCs w:val="24"/>
        </w:rPr>
        <w:t>organizuje obchody „</w:t>
      </w:r>
      <w:proofErr w:type="spellStart"/>
      <w:r w:rsidRPr="00042B64">
        <w:rPr>
          <w:rFonts w:cs="Tahoma"/>
          <w:sz w:val="24"/>
          <w:szCs w:val="24"/>
        </w:rPr>
        <w:t>Diversity</w:t>
      </w:r>
      <w:proofErr w:type="spellEnd"/>
      <w:r w:rsidRPr="00042B64">
        <w:rPr>
          <w:rFonts w:cs="Tahoma"/>
          <w:sz w:val="24"/>
          <w:szCs w:val="24"/>
        </w:rPr>
        <w:t xml:space="preserve"> Day”</w:t>
      </w:r>
      <w:r w:rsidRPr="00042B64">
        <w:rPr>
          <w:bCs/>
          <w:sz w:val="24"/>
          <w:szCs w:val="24"/>
        </w:rPr>
        <w:t xml:space="preserve">. Ich celem będzie przedstawienie na forum publicznym spraw związanych z życiem osób nieheteroseksualnych, ich problemami a także zjawiskiem dyskryminacji ze względu na orientację seksualną i tożsamość płciową. </w:t>
      </w:r>
    </w:p>
    <w:p w:rsidR="00042B64" w:rsidRPr="00042B64" w:rsidRDefault="00042B64" w:rsidP="00042B64">
      <w:pPr>
        <w:ind w:firstLine="708"/>
        <w:jc w:val="both"/>
        <w:rPr>
          <w:rFonts w:cs="Tahoma"/>
          <w:sz w:val="24"/>
        </w:rPr>
      </w:pPr>
      <w:r w:rsidRPr="00042B64">
        <w:rPr>
          <w:rFonts w:cs="Tahoma"/>
          <w:sz w:val="24"/>
        </w:rPr>
        <w:t xml:space="preserve">Pełnomocnik Rządu do spraw Równego Traktowania współpracuje z Radą Ministrów, urzędami centralnymi, Rzecznikiem Praw Obywatelskich, Rzecznikiem Praw Dziecka, władzami na szczeblu lokalnym </w:t>
      </w:r>
      <w:r w:rsidRPr="00042B64">
        <w:rPr>
          <w:sz w:val="24"/>
          <w:szCs w:val="24"/>
        </w:rPr>
        <w:t>oraz z organizacjami pozarządowymi.</w:t>
      </w:r>
    </w:p>
    <w:p w:rsidR="00042B64" w:rsidRPr="00042B64" w:rsidRDefault="00042B64" w:rsidP="00042B64">
      <w:pPr>
        <w:ind w:firstLine="708"/>
        <w:jc w:val="both"/>
        <w:rPr>
          <w:rFonts w:cs="Tahoma"/>
          <w:sz w:val="24"/>
        </w:rPr>
      </w:pPr>
      <w:r w:rsidRPr="00042B64">
        <w:rPr>
          <w:rFonts w:cs="Tahoma"/>
          <w:sz w:val="24"/>
        </w:rPr>
        <w:t>Aktywnie uczestniczy w zespołach międzyresortowych takich jak: Komisja do Spraw Międzynarodowego Prawa Humanitarnego; Zespół ds. Romskich Komisji Wspólnej Rządu i Mniejszości Narodowych i Etnicznych; Parlamentarny Zespół ds. Seniorów; Spotkania w sprawie mniejszości seksualnych organizowane przez Rzecznika Praw Obywatelskich.</w:t>
      </w:r>
    </w:p>
    <w:p w:rsidR="00042B64" w:rsidRPr="00042B64" w:rsidRDefault="00042B64" w:rsidP="00042B64">
      <w:pPr>
        <w:ind w:firstLine="708"/>
        <w:jc w:val="both"/>
        <w:rPr>
          <w:rFonts w:cs="Tahoma"/>
          <w:sz w:val="24"/>
          <w:szCs w:val="24"/>
        </w:rPr>
      </w:pPr>
      <w:r w:rsidRPr="00042B64">
        <w:rPr>
          <w:rFonts w:cs="Tahoma"/>
          <w:sz w:val="24"/>
          <w:szCs w:val="24"/>
        </w:rPr>
        <w:t>W celu efektywnego wykonywania swoich zadań, Pełnomocnik Rządu ds. Równego Traktowania utworzył następujące zespoły doradcze:</w:t>
      </w:r>
    </w:p>
    <w:p w:rsidR="00042B64" w:rsidRPr="00042B64" w:rsidRDefault="00271F32" w:rsidP="00042B64">
      <w:pPr>
        <w:ind w:firstLine="708"/>
        <w:jc w:val="both"/>
        <w:rPr>
          <w:rFonts w:cs="Tahoma"/>
          <w:sz w:val="24"/>
          <w:szCs w:val="24"/>
        </w:rPr>
      </w:pPr>
      <w:r>
        <w:rPr>
          <w:rFonts w:cs="Tahoma"/>
          <w:sz w:val="24"/>
          <w:szCs w:val="24"/>
        </w:rPr>
        <w:t>1.</w:t>
      </w:r>
      <w:r w:rsidR="00042B64" w:rsidRPr="00042B64">
        <w:rPr>
          <w:rFonts w:cs="Tahoma"/>
          <w:sz w:val="24"/>
          <w:szCs w:val="24"/>
        </w:rPr>
        <w:t>Zespół ds. przeciwdziałania dyskryminacji kobiet,</w:t>
      </w:r>
    </w:p>
    <w:p w:rsidR="00042B64" w:rsidRPr="00042B64" w:rsidRDefault="00271F32" w:rsidP="00042B64">
      <w:pPr>
        <w:ind w:firstLine="708"/>
        <w:jc w:val="both"/>
        <w:rPr>
          <w:rFonts w:cs="Tahoma"/>
          <w:sz w:val="24"/>
          <w:szCs w:val="24"/>
        </w:rPr>
      </w:pPr>
      <w:r>
        <w:rPr>
          <w:rFonts w:cs="Tahoma"/>
          <w:sz w:val="24"/>
          <w:szCs w:val="24"/>
        </w:rPr>
        <w:t>2.</w:t>
      </w:r>
      <w:r w:rsidR="00042B64" w:rsidRPr="00042B64">
        <w:rPr>
          <w:rFonts w:cs="Tahoma"/>
          <w:sz w:val="24"/>
          <w:szCs w:val="24"/>
        </w:rPr>
        <w:t>Zespół Monitorujący Krajowy Program Przeciwdziałania Dyskryminacji Rasowej, Ksenofobii i związanej z nimi Nietolerancji,</w:t>
      </w:r>
    </w:p>
    <w:p w:rsidR="00042B64" w:rsidRPr="00042B64" w:rsidRDefault="00271F32" w:rsidP="00042B64">
      <w:pPr>
        <w:ind w:firstLine="708"/>
        <w:jc w:val="both"/>
        <w:rPr>
          <w:rFonts w:cs="Tahoma"/>
          <w:sz w:val="24"/>
          <w:szCs w:val="24"/>
        </w:rPr>
      </w:pPr>
      <w:r>
        <w:rPr>
          <w:rFonts w:cs="Tahoma"/>
          <w:sz w:val="24"/>
          <w:szCs w:val="24"/>
        </w:rPr>
        <w:t>3.</w:t>
      </w:r>
      <w:r w:rsidR="00042B64" w:rsidRPr="00042B64">
        <w:rPr>
          <w:rFonts w:cs="Tahoma"/>
          <w:sz w:val="24"/>
          <w:szCs w:val="24"/>
        </w:rPr>
        <w:t>Zespół ds. przeciwdziałania dyskryminacji małoletnich w elektronicznych środkach masowego przekazu,</w:t>
      </w:r>
    </w:p>
    <w:p w:rsidR="00042B64" w:rsidRPr="00042B64" w:rsidRDefault="00271F32" w:rsidP="00042B64">
      <w:pPr>
        <w:ind w:firstLine="708"/>
        <w:jc w:val="both"/>
        <w:rPr>
          <w:rFonts w:cs="Tahoma"/>
          <w:sz w:val="24"/>
          <w:szCs w:val="24"/>
        </w:rPr>
      </w:pPr>
      <w:r>
        <w:rPr>
          <w:rFonts w:cs="Tahoma"/>
          <w:sz w:val="24"/>
          <w:szCs w:val="24"/>
        </w:rPr>
        <w:t>4.</w:t>
      </w:r>
      <w:r w:rsidR="00042B64" w:rsidRPr="00042B64">
        <w:rPr>
          <w:rFonts w:cs="Tahoma"/>
          <w:sz w:val="24"/>
          <w:szCs w:val="24"/>
        </w:rPr>
        <w:t>Zespół ds. przeciwdziałania dyskryminacji dzieci przewlekle chorych,</w:t>
      </w:r>
    </w:p>
    <w:p w:rsidR="00042B64" w:rsidRPr="00042B64" w:rsidRDefault="00271F32" w:rsidP="00042B64">
      <w:pPr>
        <w:ind w:firstLine="708"/>
        <w:jc w:val="both"/>
        <w:rPr>
          <w:rFonts w:cs="Tahoma"/>
          <w:sz w:val="24"/>
          <w:szCs w:val="24"/>
        </w:rPr>
      </w:pPr>
      <w:r>
        <w:rPr>
          <w:rFonts w:cs="Tahoma"/>
          <w:sz w:val="24"/>
          <w:szCs w:val="24"/>
        </w:rPr>
        <w:t>5.</w:t>
      </w:r>
      <w:r w:rsidR="00042B64" w:rsidRPr="00042B64">
        <w:rPr>
          <w:rFonts w:cs="Tahoma"/>
          <w:sz w:val="24"/>
          <w:szCs w:val="24"/>
        </w:rPr>
        <w:t>Zespół ds. przeciwdziałania dyskryminacji dzieci ze względu na brak opiekunów prawnych w związku z wyjazdami rodziców,</w:t>
      </w:r>
    </w:p>
    <w:p w:rsidR="00042B64" w:rsidRPr="00042B64" w:rsidRDefault="00271F32" w:rsidP="00042B64">
      <w:pPr>
        <w:ind w:firstLine="708"/>
        <w:jc w:val="both"/>
        <w:rPr>
          <w:rFonts w:cs="Tahoma"/>
          <w:sz w:val="24"/>
          <w:szCs w:val="24"/>
        </w:rPr>
      </w:pPr>
      <w:r>
        <w:rPr>
          <w:rFonts w:cs="Tahoma"/>
          <w:sz w:val="24"/>
          <w:szCs w:val="24"/>
        </w:rPr>
        <w:t>6.</w:t>
      </w:r>
      <w:r w:rsidR="00042B64" w:rsidRPr="00042B64">
        <w:rPr>
          <w:rFonts w:cs="Tahoma"/>
          <w:sz w:val="24"/>
          <w:szCs w:val="24"/>
        </w:rPr>
        <w:t xml:space="preserve">Zespół ds. przeciwdziałania </w:t>
      </w:r>
      <w:proofErr w:type="spellStart"/>
      <w:r w:rsidR="00042B64" w:rsidRPr="00042B64">
        <w:rPr>
          <w:rFonts w:cs="Tahoma"/>
          <w:sz w:val="24"/>
          <w:szCs w:val="24"/>
        </w:rPr>
        <w:t>mobbingowi</w:t>
      </w:r>
      <w:proofErr w:type="spellEnd"/>
      <w:r w:rsidR="00042B64" w:rsidRPr="00042B64">
        <w:rPr>
          <w:rFonts w:cs="Tahoma"/>
          <w:sz w:val="24"/>
          <w:szCs w:val="24"/>
        </w:rPr>
        <w:t>,</w:t>
      </w:r>
    </w:p>
    <w:p w:rsidR="00042B64" w:rsidRPr="00042B64" w:rsidRDefault="00271F32" w:rsidP="00042B64">
      <w:pPr>
        <w:ind w:firstLine="708"/>
        <w:jc w:val="both"/>
        <w:rPr>
          <w:rFonts w:cs="Tahoma"/>
          <w:sz w:val="24"/>
          <w:szCs w:val="24"/>
        </w:rPr>
      </w:pPr>
      <w:r>
        <w:rPr>
          <w:rFonts w:cs="Tahoma"/>
          <w:sz w:val="24"/>
          <w:szCs w:val="24"/>
        </w:rPr>
        <w:t>7.</w:t>
      </w:r>
      <w:r w:rsidR="00042B64" w:rsidRPr="00042B64">
        <w:rPr>
          <w:rFonts w:cs="Tahoma"/>
          <w:sz w:val="24"/>
          <w:szCs w:val="24"/>
        </w:rPr>
        <w:t>Zespół ds. przeciwdziałania dyskryminacji ojców,</w:t>
      </w:r>
    </w:p>
    <w:p w:rsidR="00042B64" w:rsidRPr="00042B64" w:rsidRDefault="00271F32" w:rsidP="00042B64">
      <w:pPr>
        <w:ind w:firstLine="708"/>
        <w:jc w:val="both"/>
        <w:rPr>
          <w:rFonts w:cs="Tahoma"/>
          <w:sz w:val="24"/>
          <w:szCs w:val="24"/>
        </w:rPr>
      </w:pPr>
      <w:r>
        <w:rPr>
          <w:rFonts w:cs="Tahoma"/>
          <w:sz w:val="24"/>
          <w:szCs w:val="24"/>
        </w:rPr>
        <w:t>8.</w:t>
      </w:r>
      <w:r w:rsidR="00042B64" w:rsidRPr="00042B64">
        <w:rPr>
          <w:rFonts w:cs="Tahoma"/>
          <w:sz w:val="24"/>
          <w:szCs w:val="24"/>
        </w:rPr>
        <w:t>Zespół ds. przeciwdziałania dyskryminacji osób starszych,</w:t>
      </w:r>
    </w:p>
    <w:p w:rsidR="00042B64" w:rsidRPr="00042B64" w:rsidRDefault="00271F32" w:rsidP="00042B64">
      <w:pPr>
        <w:ind w:firstLine="708"/>
        <w:jc w:val="both"/>
        <w:rPr>
          <w:rFonts w:cs="Tahoma"/>
          <w:sz w:val="24"/>
          <w:szCs w:val="24"/>
          <w:highlight w:val="cyan"/>
        </w:rPr>
      </w:pPr>
      <w:r>
        <w:rPr>
          <w:rFonts w:cs="Tahoma"/>
          <w:sz w:val="24"/>
          <w:szCs w:val="24"/>
        </w:rPr>
        <w:t>9.</w:t>
      </w:r>
      <w:r w:rsidR="00042B64" w:rsidRPr="00042B64">
        <w:rPr>
          <w:rFonts w:cs="Tahoma"/>
          <w:sz w:val="24"/>
          <w:szCs w:val="24"/>
        </w:rPr>
        <w:t xml:space="preserve">Zespół </w:t>
      </w:r>
      <w:r w:rsidR="00042B64" w:rsidRPr="00042B64">
        <w:rPr>
          <w:sz w:val="24"/>
          <w:szCs w:val="24"/>
        </w:rPr>
        <w:t>ds. wczesnego wspomagania rozwoju dzieci o zaburzonym rozwoju od chwili wykrycia zagrożenia niepełnosprawnością lub niepełnosprawności do rozpoczęcia nauki w szkole oraz ich rodzin.</w:t>
      </w:r>
    </w:p>
    <w:p w:rsidR="00042B64" w:rsidRPr="00042B64" w:rsidRDefault="00042B64" w:rsidP="00042B64">
      <w:pPr>
        <w:shd w:val="clear" w:color="auto" w:fill="FFFFFF"/>
        <w:spacing w:line="268" w:lineRule="atLeast"/>
        <w:ind w:firstLine="708"/>
        <w:jc w:val="both"/>
        <w:rPr>
          <w:sz w:val="24"/>
          <w:szCs w:val="24"/>
        </w:rPr>
      </w:pPr>
      <w:r w:rsidRPr="00042B64">
        <w:rPr>
          <w:sz w:val="24"/>
          <w:szCs w:val="24"/>
        </w:rPr>
        <w:t>Zespoły te składają się z przedstawicieli ministerstw, instytucji publicznych, związków zawodowych, organizacji pozarządowych oraz specjalistów działających w każdym z tych obszarów.</w:t>
      </w:r>
    </w:p>
    <w:p w:rsidR="00042B64" w:rsidRPr="00042B64" w:rsidRDefault="00042B64" w:rsidP="00042B64">
      <w:pPr>
        <w:shd w:val="clear" w:color="auto" w:fill="FFFFFF"/>
        <w:spacing w:line="268" w:lineRule="atLeast"/>
        <w:jc w:val="both"/>
        <w:rPr>
          <w:sz w:val="24"/>
          <w:szCs w:val="24"/>
        </w:rPr>
      </w:pPr>
      <w:r w:rsidRPr="00042B64">
        <w:rPr>
          <w:sz w:val="24"/>
          <w:szCs w:val="24"/>
        </w:rPr>
        <w:t> </w:t>
      </w:r>
      <w:r w:rsidRPr="00042B64">
        <w:rPr>
          <w:sz w:val="24"/>
          <w:szCs w:val="24"/>
        </w:rPr>
        <w:tab/>
        <w:t>Wśród efektów prac zespołów doradczych Pełnomocnika są, z jednej strony, analizy i oceny rozwiązań prawnych oraz wynikające z tych analiz propozycje niezbędnych zmian legislacyjnych, z drugiej zaś przygotowanie i uruchomienie strategii i programów mających na celu upowszechnianie problematyki równego traktowania oraz przeciwdziałanie dyskryminacji.</w:t>
      </w:r>
    </w:p>
    <w:p w:rsidR="00042B64" w:rsidRPr="00042B64" w:rsidRDefault="00042B64" w:rsidP="00042B64">
      <w:pPr>
        <w:ind w:firstLine="708"/>
        <w:jc w:val="both"/>
        <w:rPr>
          <w:rFonts w:cs="Tahoma"/>
          <w:sz w:val="24"/>
        </w:rPr>
      </w:pPr>
      <w:r w:rsidRPr="00042B64">
        <w:rPr>
          <w:rFonts w:cs="Tahoma"/>
          <w:sz w:val="24"/>
        </w:rPr>
        <w:t>Pełnomocnik kształtuje działalność zespołów doradczych również poprzez organizowanie spotkań z przedstawicielami organizacji mniejszości narodowych i etnicznych, spotkań z przedstawicielami kościołów i związków wyznaniowych oraz poprzez Platformę Działania „STOP przemocy seksualnej w Polsce”.</w:t>
      </w:r>
    </w:p>
    <w:p w:rsidR="00042B64" w:rsidRPr="00042B64" w:rsidRDefault="00042B64" w:rsidP="00042B64">
      <w:pPr>
        <w:ind w:firstLine="708"/>
        <w:jc w:val="both"/>
        <w:rPr>
          <w:rFonts w:cs="Tahoma"/>
          <w:sz w:val="24"/>
        </w:rPr>
      </w:pPr>
      <w:r w:rsidRPr="00042B64">
        <w:rPr>
          <w:rFonts w:cs="Tahoma"/>
          <w:sz w:val="24"/>
        </w:rPr>
        <w:t>Pełnomocnik u</w:t>
      </w:r>
      <w:r w:rsidRPr="00042B64">
        <w:rPr>
          <w:sz w:val="24"/>
          <w:szCs w:val="24"/>
        </w:rPr>
        <w:t>czestniczy</w:t>
      </w:r>
      <w:r w:rsidRPr="00042B64">
        <w:rPr>
          <w:rFonts w:cs="Tahoma"/>
          <w:sz w:val="24"/>
        </w:rPr>
        <w:t xml:space="preserve"> w realizacji programów rządowych takich jak:</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Wczesna, wielospecjalistyczna, kompleksowa, skoordynowana i ciągła pomoc dziecku zagrożonemu niepełnosprawnością lub niepe</w:t>
      </w:r>
      <w:r w:rsidR="00E27DE9">
        <w:rPr>
          <w:rFonts w:cs="Tahoma"/>
          <w:sz w:val="24"/>
          <w:szCs w:val="24"/>
        </w:rPr>
        <w:t>łnosprawnemu oraz jego rodzinie;</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Krajowy Program Przeciwdziałania Dyskryminacji Rasowej, Ksenofobii i</w:t>
      </w:r>
      <w:r w:rsidR="00E27DE9">
        <w:rPr>
          <w:rFonts w:cs="Tahoma"/>
          <w:sz w:val="24"/>
          <w:szCs w:val="24"/>
        </w:rPr>
        <w:t xml:space="preserve"> związanej z nimi Nietolerancji;</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lastRenderedPageBreak/>
        <w:t>Program Równe Traktowanie Standardem Dobrego Rządzenia, Program Operacyjny  Kapitał Ludzki (w ramach Europejskiego Funduszu Społecznego)</w:t>
      </w:r>
      <w:r w:rsidR="00E27DE9">
        <w:rPr>
          <w:rFonts w:cs="Tahoma"/>
          <w:sz w:val="24"/>
          <w:szCs w:val="24"/>
        </w:rPr>
        <w:t>;</w:t>
      </w:r>
    </w:p>
    <w:p w:rsidR="00042B64" w:rsidRPr="00042B64" w:rsidRDefault="00042B64" w:rsidP="00042B64">
      <w:pPr>
        <w:ind w:firstLine="708"/>
        <w:jc w:val="both"/>
        <w:rPr>
          <w:rFonts w:cs="Tahoma"/>
          <w:sz w:val="24"/>
          <w:szCs w:val="24"/>
        </w:rPr>
      </w:pPr>
      <w:r w:rsidRPr="00042B64">
        <w:rPr>
          <w:rFonts w:cs="Tahoma"/>
          <w:sz w:val="24"/>
        </w:rPr>
        <w:t>Działania</w:t>
      </w:r>
      <w:r w:rsidRPr="00042B64">
        <w:rPr>
          <w:rFonts w:cs="Tahoma"/>
          <w:sz w:val="24"/>
          <w:szCs w:val="24"/>
        </w:rPr>
        <w:t xml:space="preserve"> Pełnomocnika w zakresie równego traktowania:</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Opracowanie projektu ustawy o wdrożeniu niektórych przepisów Unii Europejskiej w zakresie równego traktowania skierowanej do sejmu w dni 31 sierpnia 2010 roku</w:t>
      </w:r>
      <w:r w:rsidR="00E27DE9">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Ustawa o zmianie ustawy o przeciwdziałaniu przemocy w rodzinie. Pełnomocnik  wraz z Zespołem ds. przeciwdziałania dyskryminacji kobiet przy Biurze Pełnomocnika wniosła poprawki do projektu ustawy o zmianie ustawy o przeciwdziałania przemocy w rodzinie</w:t>
      </w:r>
      <w:r w:rsidR="00E27DE9">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Publikacja „Powiedz NIE mol</w:t>
      </w:r>
      <w:r w:rsidR="00E27DE9">
        <w:rPr>
          <w:rFonts w:cs="Tahoma"/>
          <w:sz w:val="24"/>
          <w:szCs w:val="24"/>
        </w:rPr>
        <w:t>estowaniu seksualnemu w pracy”.;</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 xml:space="preserve">Czerwiec 2009. Projekt pilotażowy: Dobra praktyka w administracji publicznej: Szkolenia skierowane dla pracowników Kancelarii Prezesa Rady Ministrów z przeciwdziałania dyskryminacji, w tym molestowaniu seksualnemu i </w:t>
      </w:r>
      <w:proofErr w:type="spellStart"/>
      <w:r w:rsidRPr="00042B64">
        <w:rPr>
          <w:rFonts w:cs="Tahoma"/>
          <w:sz w:val="24"/>
          <w:szCs w:val="24"/>
        </w:rPr>
        <w:t>mobbingowi</w:t>
      </w:r>
      <w:proofErr w:type="spellEnd"/>
      <w:r w:rsidRPr="00042B64">
        <w:rPr>
          <w:rFonts w:cs="Tahoma"/>
          <w:sz w:val="24"/>
          <w:szCs w:val="24"/>
        </w:rPr>
        <w:t xml:space="preserve"> w miejscu pracy. W ramach pilotażu przeszkolono ponad 100 pracowników Kancelarii w tym dyrektorów departamentów. Kolejne szkolenia z tej tematyki są planowane na</w:t>
      </w:r>
      <w:r w:rsidR="00E27DE9">
        <w:rPr>
          <w:rFonts w:cs="Tahoma"/>
          <w:sz w:val="24"/>
          <w:szCs w:val="24"/>
        </w:rPr>
        <w:t xml:space="preserve"> zamówienie Biura Ochrony Rządu;</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16 października 2009 roku Pełnomocnik Rządu do Spraw Równego Traktowania, we współpracy z Ministerstwem Sportu i Turystyki, Ministerstwem Spraw Wewnętrznych i Administracji oraz Polskim Komitetem Olimpijskim zorganizował konferencję „Nie – dla rasizmu w sporcie”. Jej uczestnikami byli przedstawiciele wszystkich dużych związków sportowych działających w Polsce, sportowcy, urzędnicy i dziennikarze. Konferencja zakończyła się podpisaniem deklaracji Nie – dla rasizmu w sporcie. Deklaracja (podpisana przez przedstawicieli rządu oraz 44 z 68 zarejestrowanych w Polsce związków sportowych) odwołuje się między innymi do zaleceń Europejskiej Komisji przeciwko Rasizmowi i Nietolerancji w sprawie zwalczania rasizmu i dyskryminacji  w sporcie stanowiące publiczne potwierdzenie zaangażowania organizatorów sportu zawodowego w budowanie poprzez sport otwartego, tolerancyjnego społeczeństwa, w</w:t>
      </w:r>
      <w:r w:rsidR="00E27DE9">
        <w:rPr>
          <w:rFonts w:cs="Tahoma"/>
          <w:sz w:val="24"/>
          <w:szCs w:val="24"/>
        </w:rPr>
        <w:t>olnego od rasizmu i ksenofobii;</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Deklaracja „Stop przemocy seksualnej. Platforma działania”. W konsultacji z Zespołem ds. przeciwdziałania dyskryminacji kobiet Pełnomocnik Rządu do spraw Równego Traktowania opracowała Deklarację „Stop przemocy seksualnej. Platforma działania”. Deklaracja podpisana została 25 listopada 2009 r. przez przedstawicieli/ przedstawicielki właściwych ministerstw i podległych im służb oraz przedstawicieli/ przedstawicielki organizacji p</w:t>
      </w:r>
      <w:r w:rsidR="00E27DE9">
        <w:rPr>
          <w:rFonts w:cs="Tahoma"/>
          <w:sz w:val="24"/>
          <w:szCs w:val="24"/>
        </w:rPr>
        <w:t>ozarządowych i międzynarodowych;</w:t>
      </w:r>
      <w:r w:rsidRPr="00042B64">
        <w:rPr>
          <w:rFonts w:cs="Tahoma"/>
          <w:sz w:val="24"/>
          <w:szCs w:val="24"/>
        </w:rPr>
        <w:t xml:space="preserve"> </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Kampania Białej Wstążki - Mężczyźni przeciw przemocy wobec kobiet! Kampania Białej Wstążki to największa na świecie, skierowana do mężczyzn międzynarodowa kampania mająca na celu walkę z przemocą wobec kobiet. W ramach kampanii w 2009 roku w Polsce, na ulicach miast rozdawano ulotki z informacjami o przemocy wobec kobiet i sposobami włączenia się do walki z przemocą wobec kobiet skierowane do mężczyzn oraz symboliczne białe wstążki. Odbyła się też konferencja prasowa poświęcona zjawisku przemocy wobec kobiet. Taka sama kampania skierowana do społeczeństwa jak i urzędników administracji centralnej planowana jest corocznie każdego 6 grudnia w każdym mieście wojewódzkim i w każdym województwie</w:t>
      </w:r>
      <w:r w:rsidR="00E27DE9">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Załącznik do Kodeksu etyki reklamy. W uzgodnieniu z Zespołem ds. przeciwdziałania dyskryminacji kobiet Pełnomocnik Rządu do spraw Równego Traktowania zorganizowała konkurs dla przedstawicieli/ przedstawicielek branży reklamowej i ich klientów "Łamanie Stereotypów w Reklamie" dot. polityki równego traktowania oraz opracowała załącznik do Kodeksu etyki reklamy dot. przeciwdziałania dyskryminacji ze względu na płeć w reklamie</w:t>
      </w:r>
      <w:r w:rsidR="007803C6">
        <w:rPr>
          <w:rFonts w:cs="Tahoma"/>
          <w:sz w:val="24"/>
          <w:szCs w:val="24"/>
        </w:rPr>
        <w:t>;</w:t>
      </w:r>
      <w:r w:rsidRPr="00042B64">
        <w:rPr>
          <w:rFonts w:cs="Tahoma"/>
          <w:sz w:val="24"/>
          <w:szCs w:val="24"/>
        </w:rPr>
        <w:t xml:space="preserve"> </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lastRenderedPageBreak/>
        <w:t>Nagroda za "Łamanie Stereotypów w Reklamie" będzie przyznawana w ramach istniejącego od siedmiu lat Polskiego Konkursu Reklamy KTR, odbywającego się rokrocznie w kwietniu organizowanego przez Stowarzyszenie Komunikacji Marketingowej SAR i Klub Twórców Reklamy</w:t>
      </w:r>
      <w:r w:rsidR="007803C6">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Konkurs „Jestem szefową”. W czerwcu 2010 r. Pełnomocnik Rządu do spraw Równego Traktowania zainicjowała skierowany do uczennic szkół ponadgimnazjalnych innowacyjny projekt edukacyjno-informacyjny „Jestem szefową”. Celem konkursu jest przełamywanie stereotypów dotyczących kobiet i władzy oraz promowanie pozytywnego wizerunku kobiet - liderek wśród młodzież</w:t>
      </w:r>
      <w:r w:rsidR="007803C6">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 xml:space="preserve">Objęcie przez Pełnomocnik Rządu ds. Równego Traktowania patronatem kompanii „Twoja firma wolna od </w:t>
      </w:r>
      <w:proofErr w:type="spellStart"/>
      <w:r w:rsidRPr="00042B64">
        <w:rPr>
          <w:rFonts w:cs="Tahoma"/>
          <w:sz w:val="24"/>
          <w:szCs w:val="24"/>
        </w:rPr>
        <w:t>mobbingu</w:t>
      </w:r>
      <w:proofErr w:type="spellEnd"/>
      <w:r w:rsidRPr="00042B64">
        <w:rPr>
          <w:rFonts w:cs="Tahoma"/>
          <w:sz w:val="24"/>
          <w:szCs w:val="24"/>
        </w:rPr>
        <w:t>”</w:t>
      </w:r>
      <w:r w:rsidR="007803C6">
        <w:rPr>
          <w:rFonts w:cs="Tahoma"/>
          <w:sz w:val="24"/>
          <w:szCs w:val="24"/>
        </w:rPr>
        <w:t>;</w:t>
      </w:r>
    </w:p>
    <w:p w:rsidR="00042B64" w:rsidRPr="00042B64" w:rsidRDefault="00042B64" w:rsidP="005334A6">
      <w:pPr>
        <w:numPr>
          <w:ilvl w:val="0"/>
          <w:numId w:val="78"/>
        </w:numPr>
        <w:ind w:left="714" w:hanging="357"/>
        <w:jc w:val="both"/>
        <w:rPr>
          <w:rFonts w:cs="Tahoma"/>
          <w:sz w:val="24"/>
          <w:szCs w:val="24"/>
        </w:rPr>
      </w:pPr>
      <w:r w:rsidRPr="00042B64">
        <w:rPr>
          <w:rFonts w:cs="Tahoma"/>
          <w:sz w:val="24"/>
          <w:szCs w:val="24"/>
        </w:rPr>
        <w:t>Przygotowanie do debaty publicznej na temat sytuacji młodocianych matek w Polsce</w:t>
      </w:r>
      <w:r w:rsidR="007803C6">
        <w:rPr>
          <w:rFonts w:cs="Tahoma"/>
          <w:sz w:val="24"/>
          <w:szCs w:val="24"/>
        </w:rPr>
        <w:t>.</w:t>
      </w:r>
    </w:p>
    <w:p w:rsidR="005C080A" w:rsidRPr="005873D7" w:rsidRDefault="005C080A" w:rsidP="001F440A">
      <w:pPr>
        <w:jc w:val="both"/>
        <w:rPr>
          <w:szCs w:val="22"/>
        </w:rPr>
      </w:pPr>
    </w:p>
    <w:p w:rsidR="00346B2C" w:rsidRPr="00E43369" w:rsidRDefault="00346B2C" w:rsidP="00235D4A">
      <w:pPr>
        <w:pStyle w:val="Akapitzlist"/>
        <w:numPr>
          <w:ilvl w:val="1"/>
          <w:numId w:val="11"/>
        </w:numPr>
        <w:ind w:left="0" w:firstLine="0"/>
        <w:rPr>
          <w:rFonts w:cs="Tahoma"/>
          <w:b/>
          <w:bCs/>
          <w:sz w:val="24"/>
          <w:szCs w:val="24"/>
        </w:rPr>
      </w:pPr>
      <w:bookmarkStart w:id="32" w:name="_Toc311055758"/>
      <w:r w:rsidRPr="00E43369">
        <w:rPr>
          <w:rFonts w:cs="Tahoma"/>
          <w:b/>
          <w:bCs/>
          <w:sz w:val="24"/>
          <w:szCs w:val="24"/>
        </w:rPr>
        <w:t xml:space="preserve"> </w:t>
      </w:r>
      <w:r w:rsidRPr="00235D4A">
        <w:rPr>
          <w:b/>
          <w:sz w:val="24"/>
          <w:szCs w:val="24"/>
        </w:rPr>
        <w:t>tzw. Ustawa równościowa</w:t>
      </w:r>
      <w:bookmarkEnd w:id="32"/>
    </w:p>
    <w:p w:rsidR="00346B2C" w:rsidRPr="00346B2C" w:rsidRDefault="00346B2C" w:rsidP="0078638B">
      <w:pPr>
        <w:ind w:firstLine="708"/>
        <w:jc w:val="both"/>
        <w:rPr>
          <w:rFonts w:cs="Tahoma"/>
          <w:sz w:val="24"/>
          <w:szCs w:val="24"/>
        </w:rPr>
      </w:pPr>
      <w:r w:rsidRPr="00346B2C">
        <w:rPr>
          <w:bCs/>
          <w:sz w:val="24"/>
          <w:szCs w:val="24"/>
        </w:rPr>
        <w:t xml:space="preserve">W sierpniu 2010 r. Rada Ministrów przyjęła przygotowany przez Pełnomocnika Rządu do spraw </w:t>
      </w:r>
      <w:r w:rsidRPr="00346B2C">
        <w:rPr>
          <w:rFonts w:cs="Tahoma"/>
          <w:sz w:val="24"/>
          <w:szCs w:val="24"/>
        </w:rPr>
        <w:t>Równego</w:t>
      </w:r>
      <w:r w:rsidRPr="00346B2C">
        <w:rPr>
          <w:bCs/>
          <w:sz w:val="24"/>
          <w:szCs w:val="24"/>
        </w:rPr>
        <w:t xml:space="preserve"> </w:t>
      </w:r>
      <w:r w:rsidRPr="00346B2C">
        <w:rPr>
          <w:rFonts w:cs="Tahoma"/>
          <w:sz w:val="24"/>
          <w:szCs w:val="24"/>
        </w:rPr>
        <w:t>Traktowania</w:t>
      </w:r>
      <w:r w:rsidRPr="00346B2C">
        <w:rPr>
          <w:bCs/>
          <w:sz w:val="24"/>
          <w:szCs w:val="24"/>
        </w:rPr>
        <w:t xml:space="preserve"> projekt ustawy o wdrożeniu niektóry</w:t>
      </w:r>
      <w:r w:rsidR="0078638B">
        <w:rPr>
          <w:bCs/>
          <w:sz w:val="24"/>
          <w:szCs w:val="24"/>
        </w:rPr>
        <w:t xml:space="preserve">ch przepisów Unii Europejskiej </w:t>
      </w:r>
      <w:r w:rsidRPr="00346B2C">
        <w:rPr>
          <w:bCs/>
          <w:sz w:val="24"/>
          <w:szCs w:val="24"/>
        </w:rPr>
        <w:t>w zakresie równego traktowania.</w:t>
      </w:r>
    </w:p>
    <w:p w:rsidR="00346B2C" w:rsidRPr="00346B2C" w:rsidRDefault="00346B2C" w:rsidP="0078638B">
      <w:pPr>
        <w:ind w:firstLine="708"/>
        <w:jc w:val="both"/>
        <w:rPr>
          <w:rFonts w:cs="Tahoma"/>
          <w:sz w:val="24"/>
          <w:szCs w:val="24"/>
        </w:rPr>
      </w:pPr>
      <w:r w:rsidRPr="00346B2C">
        <w:rPr>
          <w:rFonts w:cs="Tahoma"/>
          <w:sz w:val="24"/>
          <w:szCs w:val="24"/>
        </w:rPr>
        <w:t xml:space="preserve">Projekt implementuje na grunt prawa polskiego przepisy </w:t>
      </w:r>
      <w:r w:rsidR="007803C6">
        <w:rPr>
          <w:rFonts w:cs="Tahoma"/>
          <w:sz w:val="24"/>
          <w:szCs w:val="24"/>
        </w:rPr>
        <w:t xml:space="preserve">dyrektyw unijnych, które mówią </w:t>
      </w:r>
      <w:r w:rsidRPr="00346B2C">
        <w:rPr>
          <w:rFonts w:cs="Tahoma"/>
          <w:sz w:val="24"/>
          <w:szCs w:val="24"/>
        </w:rPr>
        <w:t>o zasadzie równego traktowania oraz przeciwdziałaniu dyskryminacji w poszczególnych obszarach życia społecznego. Chodzi o zasady równego traktowania bez względu na płeć, rasę, pochodzenie etniczne, narodowość, wyznanie, religię, światopogląd, niepełnosprawność, wiek oraz orientację seksualną.</w:t>
      </w:r>
    </w:p>
    <w:p w:rsidR="00346B2C" w:rsidRPr="00346B2C" w:rsidRDefault="00346B2C" w:rsidP="0078638B">
      <w:pPr>
        <w:ind w:firstLine="708"/>
        <w:jc w:val="both"/>
        <w:rPr>
          <w:rFonts w:cs="Tahoma"/>
          <w:sz w:val="24"/>
          <w:szCs w:val="24"/>
        </w:rPr>
      </w:pPr>
      <w:r w:rsidRPr="00346B2C">
        <w:rPr>
          <w:rFonts w:cs="Tahoma"/>
          <w:sz w:val="24"/>
          <w:szCs w:val="24"/>
        </w:rPr>
        <w:t>W projekcie ustawy przyjęto definicje następujących zjawisk: dyskryminacji bezpośredniej, dyskryminacji pośredniej, molestowania, molestowania seksualnego oraz nierównego traktowania.</w:t>
      </w:r>
    </w:p>
    <w:p w:rsidR="00346B2C" w:rsidRPr="00346B2C" w:rsidRDefault="00346B2C" w:rsidP="0078638B">
      <w:pPr>
        <w:ind w:firstLine="708"/>
        <w:jc w:val="both"/>
        <w:rPr>
          <w:rFonts w:cs="Tahoma"/>
          <w:sz w:val="24"/>
          <w:szCs w:val="24"/>
        </w:rPr>
      </w:pPr>
      <w:r w:rsidRPr="00346B2C">
        <w:rPr>
          <w:rFonts w:cs="Tahoma"/>
          <w:sz w:val="24"/>
          <w:szCs w:val="24"/>
        </w:rPr>
        <w:t>Zgodnie z projektem ustawy zakaz nierównego traktowania będzie obejmował następujące dziedziny:</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dostęp i warunki korzystania z zabezpieczenia społecznego, usługi (w tym mieszkaniowe), rzeczy oraz nabywanie praw lub energii oferowanych publicznie,</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dostęp do opieki zdrowotnej,</w:t>
      </w:r>
      <w:r w:rsidR="0078638B">
        <w:rPr>
          <w:rFonts w:cs="Tahoma"/>
          <w:sz w:val="24"/>
          <w:szCs w:val="24"/>
        </w:rPr>
        <w:t xml:space="preserve"> oświaty i szkolnictwa wyższego,</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podejmowanie kształcenia zawodowego (dokształcania, doskonalenia, przekwalifikowania oraz praktyk zawodowych),</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 xml:space="preserve">podejmowanie i wykonywanie działalności gospodarczej lub zawodowej, </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 xml:space="preserve">przystępowanie i działalność w związkach zawodowych, organizacjach pracodawców </w:t>
      </w:r>
      <w:r w:rsidRPr="00346B2C">
        <w:rPr>
          <w:rFonts w:cs="Tahoma"/>
          <w:sz w:val="24"/>
          <w:szCs w:val="24"/>
        </w:rPr>
        <w:br/>
        <w:t>i samorządach zawodowych, w tym także korzystanie z uprawnień przysługującym ich członkom,</w:t>
      </w:r>
    </w:p>
    <w:p w:rsidR="00346B2C" w:rsidRPr="00346B2C" w:rsidRDefault="00346B2C" w:rsidP="005334A6">
      <w:pPr>
        <w:numPr>
          <w:ilvl w:val="0"/>
          <w:numId w:val="78"/>
        </w:numPr>
        <w:ind w:left="714" w:hanging="357"/>
        <w:jc w:val="both"/>
        <w:rPr>
          <w:rFonts w:cs="Tahoma"/>
          <w:sz w:val="24"/>
          <w:szCs w:val="24"/>
        </w:rPr>
      </w:pPr>
      <w:r w:rsidRPr="00346B2C">
        <w:rPr>
          <w:rFonts w:cs="Tahoma"/>
          <w:sz w:val="24"/>
          <w:szCs w:val="24"/>
        </w:rPr>
        <w:t>dostęp i korzystanie ze wszystkich instrumentów rynku pracy i usług oferowanych przez instytucje oraz inne podmioty działające na rzecz zatrudnienia, rozwoju zasobów ludzkich i przeciwdziałaniu bezrobociu.</w:t>
      </w:r>
    </w:p>
    <w:p w:rsidR="00346B2C" w:rsidRPr="00346B2C" w:rsidRDefault="00346B2C" w:rsidP="007803C6">
      <w:pPr>
        <w:ind w:firstLine="708"/>
        <w:jc w:val="both"/>
        <w:rPr>
          <w:rFonts w:cs="Tahoma"/>
          <w:sz w:val="24"/>
          <w:szCs w:val="24"/>
        </w:rPr>
      </w:pPr>
      <w:r w:rsidRPr="00346B2C">
        <w:rPr>
          <w:rFonts w:cs="Tahoma"/>
          <w:sz w:val="24"/>
          <w:szCs w:val="24"/>
        </w:rPr>
        <w:t>W przypadkach naruszenia zasady równego traktowania poszkodowanemu będzie przysługiwało prawo do odszkodowania na zasadach przewidzianych w Kodeksie cywilnym.</w:t>
      </w:r>
    </w:p>
    <w:p w:rsidR="00346B2C" w:rsidRPr="00346B2C" w:rsidRDefault="00346B2C" w:rsidP="007803C6">
      <w:pPr>
        <w:ind w:firstLine="708"/>
        <w:jc w:val="both"/>
        <w:rPr>
          <w:rFonts w:cs="Tahoma"/>
          <w:sz w:val="24"/>
          <w:szCs w:val="24"/>
        </w:rPr>
      </w:pPr>
      <w:r w:rsidRPr="00346B2C">
        <w:rPr>
          <w:rFonts w:cs="Tahoma"/>
          <w:sz w:val="24"/>
          <w:szCs w:val="24"/>
        </w:rPr>
        <w:t>W sprawach sporów o naruszenie równego traktowania uregulowano kwestię ciężaru dowodu. Podmiot, który zarzuca nierówne traktowanie będzie zobowiązany jedynie do uprawdopodobnienia faktu tego naruszenia. Natomiast podmiot, któremu zarzucono naruszenie zasady równego traktowania będzie obowiązany udowodnić, że nie dopuścił się do jej naruszenia. Jest to ważne w przypadkach oskarżenia o molestowanie czy molestowanie seksualne, udowodnienie winy w tych przypadkach jest z reguły bardzo trudne lub niemożliwe.</w:t>
      </w:r>
    </w:p>
    <w:p w:rsidR="00346B2C" w:rsidRPr="00346B2C" w:rsidRDefault="00346B2C" w:rsidP="007803C6">
      <w:pPr>
        <w:ind w:firstLine="708"/>
        <w:jc w:val="both"/>
        <w:rPr>
          <w:rFonts w:cs="Tahoma"/>
          <w:sz w:val="24"/>
          <w:szCs w:val="24"/>
        </w:rPr>
      </w:pPr>
      <w:r w:rsidRPr="00346B2C">
        <w:rPr>
          <w:rFonts w:cs="Tahoma"/>
          <w:sz w:val="24"/>
          <w:szCs w:val="24"/>
        </w:rPr>
        <w:t xml:space="preserve">Zgodnie z projektem ustawy, zadania związane z wykonywaniem i przestrzeganiem zasady równego traktowania będzie wykonywać  Rzecznik Praw Obywatelskich oraz </w:t>
      </w:r>
      <w:r w:rsidRPr="00346B2C">
        <w:rPr>
          <w:rFonts w:cs="Tahoma"/>
          <w:sz w:val="24"/>
          <w:szCs w:val="24"/>
        </w:rPr>
        <w:lastRenderedPageBreak/>
        <w:t>Pełnomocnik Rządu do spraw Równego Traktowania. Pełnomocnik będzie przedstawiać Radzie Ministrów krajowy program działań na rzecz równego traktowania, w którym zostaną określone cele i priorytety jej działań w tym obszarze.</w:t>
      </w:r>
    </w:p>
    <w:p w:rsidR="005C080A" w:rsidRPr="00235D4A" w:rsidRDefault="005C080A" w:rsidP="00346B2C">
      <w:pPr>
        <w:jc w:val="both"/>
        <w:rPr>
          <w:b/>
          <w:szCs w:val="22"/>
        </w:rPr>
      </w:pPr>
    </w:p>
    <w:p w:rsidR="00E43369" w:rsidRPr="00235D4A" w:rsidRDefault="00235D4A" w:rsidP="00235D4A">
      <w:pPr>
        <w:pStyle w:val="Akapitzlist"/>
        <w:numPr>
          <w:ilvl w:val="1"/>
          <w:numId w:val="11"/>
        </w:numPr>
        <w:ind w:left="0" w:firstLine="0"/>
        <w:jc w:val="both"/>
        <w:rPr>
          <w:rFonts w:cs="Tahoma"/>
          <w:b/>
          <w:sz w:val="24"/>
          <w:szCs w:val="24"/>
        </w:rPr>
      </w:pPr>
      <w:r w:rsidRPr="00235D4A">
        <w:rPr>
          <w:rFonts w:cs="Tahoma"/>
          <w:b/>
          <w:sz w:val="24"/>
          <w:szCs w:val="24"/>
        </w:rPr>
        <w:t>Działania MPIPS na rzecz zwalczania dyskryminacji</w:t>
      </w:r>
    </w:p>
    <w:p w:rsidR="00E43369" w:rsidRPr="00E43369" w:rsidRDefault="00E43369" w:rsidP="00B23865">
      <w:pPr>
        <w:ind w:firstLine="708"/>
        <w:jc w:val="both"/>
        <w:rPr>
          <w:rFonts w:cs="Tahoma"/>
          <w:sz w:val="24"/>
          <w:szCs w:val="24"/>
        </w:rPr>
      </w:pPr>
      <w:r w:rsidRPr="00E43369">
        <w:rPr>
          <w:rFonts w:cs="Tahoma"/>
          <w:sz w:val="24"/>
          <w:szCs w:val="24"/>
        </w:rPr>
        <w:t xml:space="preserve">Na przełomie 2009 i 2010 r. w MPIPS zrealizowany został projekt </w:t>
      </w:r>
      <w:r w:rsidRPr="00E43369">
        <w:rPr>
          <w:rFonts w:cs="Tahoma"/>
          <w:i/>
          <w:iCs/>
          <w:sz w:val="24"/>
          <w:szCs w:val="24"/>
        </w:rPr>
        <w:t xml:space="preserve">Postęp, przeciwdziałanie dyskryminacji, promocja różnorodności </w:t>
      </w:r>
      <w:r w:rsidRPr="00E43369">
        <w:rPr>
          <w:rFonts w:cs="Tahoma"/>
          <w:iCs/>
          <w:sz w:val="24"/>
          <w:szCs w:val="24"/>
        </w:rPr>
        <w:t xml:space="preserve">współfinansowany ze środków Komisji </w:t>
      </w:r>
      <w:r w:rsidRPr="00E43369">
        <w:rPr>
          <w:rFonts w:cs="Tahoma"/>
          <w:sz w:val="24"/>
          <w:szCs w:val="24"/>
        </w:rPr>
        <w:t>Europejskiej. Działania podejmowane w jego ramach miały na celu budowanie szerokiego dialogu społecznego na temat niedyskryminacji oraz promowania różnorodności w Polsce, uwrażliwianie społeczeństwa na problemy osób doświadczających dyskryminacji z rożnych względów, w tym ze względu na orientację seksualną.</w:t>
      </w:r>
    </w:p>
    <w:p w:rsidR="00E43369" w:rsidRPr="00E43369" w:rsidRDefault="00E43369" w:rsidP="00B23865">
      <w:pPr>
        <w:ind w:firstLine="708"/>
        <w:jc w:val="both"/>
        <w:rPr>
          <w:rFonts w:cs="Tahoma"/>
          <w:sz w:val="24"/>
          <w:szCs w:val="24"/>
        </w:rPr>
      </w:pPr>
      <w:r w:rsidRPr="00E43369">
        <w:rPr>
          <w:rFonts w:cs="Tahoma"/>
          <w:sz w:val="24"/>
          <w:szCs w:val="24"/>
        </w:rPr>
        <w:t>W ramach projektu zorganizowano cykl spotkań przedstawicieli instytucji państwowych, organizacji pozarządowych oraz świata nauki i dziennikarzy. Spotkania poświęcone były m.in. wymianie doświadczeń i dobrych praktyk w zakresie zwalczania dyskryminacji, jedno z nich dotyczyło dyskryminacji ze względu na orientację seksualną</w:t>
      </w:r>
      <w:r w:rsidR="00B23865">
        <w:rPr>
          <w:rFonts w:cs="Tahoma"/>
          <w:sz w:val="24"/>
          <w:szCs w:val="24"/>
        </w:rPr>
        <w:t xml:space="preserve">. W wyniku spotkań wypracowane </w:t>
      </w:r>
      <w:r w:rsidRPr="00E43369">
        <w:rPr>
          <w:rFonts w:cs="Tahoma"/>
          <w:sz w:val="24"/>
          <w:szCs w:val="24"/>
        </w:rPr>
        <w:t xml:space="preserve">i rozpowszechnione zostały rekomendacje, w tym rekomendacje dot. zwalczania dyskryminacji ze względu na orientację seksualną, dla władz oraz dla środowisk działających na rzecz walki ze zjawiskami dyskryminacyjnymi. </w:t>
      </w:r>
    </w:p>
    <w:p w:rsidR="005C080A" w:rsidRPr="00235D4A" w:rsidRDefault="005C080A" w:rsidP="001F440A">
      <w:pPr>
        <w:jc w:val="both"/>
        <w:rPr>
          <w:b/>
          <w:sz w:val="24"/>
          <w:szCs w:val="24"/>
        </w:rPr>
      </w:pPr>
    </w:p>
    <w:p w:rsidR="00235D4A" w:rsidRPr="00235D4A" w:rsidRDefault="00235D4A" w:rsidP="00235D4A">
      <w:pPr>
        <w:pStyle w:val="Akapitzlist"/>
        <w:numPr>
          <w:ilvl w:val="1"/>
          <w:numId w:val="11"/>
        </w:numPr>
        <w:ind w:left="0" w:firstLine="0"/>
        <w:jc w:val="both"/>
        <w:rPr>
          <w:b/>
          <w:sz w:val="24"/>
          <w:szCs w:val="24"/>
        </w:rPr>
      </w:pPr>
      <w:r w:rsidRPr="00235D4A">
        <w:rPr>
          <w:b/>
          <w:sz w:val="24"/>
          <w:szCs w:val="24"/>
        </w:rPr>
        <w:t>Równe traktowanie kobiet i mężczyzn</w:t>
      </w:r>
    </w:p>
    <w:p w:rsidR="00B23865" w:rsidRPr="00B23865" w:rsidRDefault="00B23865" w:rsidP="00B23865">
      <w:pPr>
        <w:ind w:firstLine="360"/>
        <w:jc w:val="both"/>
        <w:rPr>
          <w:rFonts w:cs="Tahoma"/>
          <w:sz w:val="24"/>
          <w:szCs w:val="24"/>
        </w:rPr>
      </w:pPr>
      <w:r w:rsidRPr="00B23865">
        <w:rPr>
          <w:rFonts w:cs="Tahoma"/>
          <w:sz w:val="24"/>
          <w:szCs w:val="24"/>
        </w:rPr>
        <w:tab/>
        <w:t xml:space="preserve">Obecnie obowiązujące prawo gwarantują równe prawa kobiet i mężczyzn, jednak nie jest to równoznaczne z równym dostępem do stanowisk, dlatego MPIPS od wielu lat realizuje różnego rodzaju projekty mające na celu wyrównanie szans kobiet i mężczyzn. W większości realizowane są w formie systemowych projektów na który składa się z reguły moduł badawczy, szkoleniowy i ogólnopolska kampania medialna. </w:t>
      </w:r>
    </w:p>
    <w:p w:rsidR="00B23865" w:rsidRPr="00B23865" w:rsidRDefault="00B23865" w:rsidP="00B23865">
      <w:pPr>
        <w:ind w:firstLine="708"/>
        <w:jc w:val="both"/>
        <w:rPr>
          <w:rFonts w:cs="Tahoma"/>
          <w:sz w:val="24"/>
          <w:szCs w:val="24"/>
        </w:rPr>
      </w:pPr>
      <w:r w:rsidRPr="00B23865">
        <w:rPr>
          <w:rFonts w:cs="Tahoma"/>
          <w:sz w:val="24"/>
          <w:szCs w:val="24"/>
        </w:rPr>
        <w:t>Do najważniejszych tego typu przedsięwzięć zrealizowanych w latach 2006-2008 zaliczyć możemy:</w:t>
      </w:r>
    </w:p>
    <w:p w:rsidR="00B23865" w:rsidRPr="00B23865" w:rsidRDefault="00B23865" w:rsidP="00B23865">
      <w:pPr>
        <w:ind w:firstLine="360"/>
        <w:jc w:val="both"/>
        <w:rPr>
          <w:rFonts w:cs="Tahoma"/>
          <w:sz w:val="24"/>
          <w:szCs w:val="24"/>
        </w:rPr>
      </w:pPr>
      <w:r w:rsidRPr="00B23865">
        <w:rPr>
          <w:rFonts w:cs="Tahoma"/>
          <w:sz w:val="24"/>
          <w:szCs w:val="24"/>
        </w:rPr>
        <w:t xml:space="preserve">- Projekt pt. „Jak dobrze być przedsiębiorczą kobietą!”, w ramach którego obyła się kampania medialna pod hasłem „Spełniona w biznesie”, promująca ideę przedsiębiorczości kobiet, ich aktywności w życiu społecznym i zawodowym przy jednoczesnym mobilizowaniu kobiet do działania, dzięki któremu będą w stanie same stworzyć sobie miejsce pracy. </w:t>
      </w:r>
    </w:p>
    <w:p w:rsidR="00B23865" w:rsidRPr="00B23865" w:rsidRDefault="00B23865" w:rsidP="00B23865">
      <w:pPr>
        <w:ind w:firstLine="360"/>
        <w:jc w:val="both"/>
        <w:rPr>
          <w:rFonts w:cs="Tahoma"/>
          <w:sz w:val="24"/>
          <w:szCs w:val="24"/>
        </w:rPr>
      </w:pPr>
      <w:r w:rsidRPr="00B23865">
        <w:rPr>
          <w:rFonts w:cs="Tahoma"/>
          <w:sz w:val="24"/>
          <w:szCs w:val="24"/>
        </w:rPr>
        <w:t xml:space="preserve">- Projekt pt. „Stereotyp, a równe szanse kobiet i mężczyzn w środowiskach wiejskich”, który miał na celu aktywizację kobiet w wymiarze zawodowym, edukacyjnym, społecznym i osobistym. Projekt przygotowywał lokalne liderki, które miały animować aktywne działania w środowisku wiejskim. </w:t>
      </w:r>
    </w:p>
    <w:p w:rsidR="00B23865" w:rsidRPr="00B23865" w:rsidRDefault="00B23865" w:rsidP="00B23865">
      <w:pPr>
        <w:ind w:firstLine="708"/>
        <w:jc w:val="both"/>
        <w:rPr>
          <w:rFonts w:cs="Tahoma"/>
          <w:sz w:val="24"/>
          <w:szCs w:val="24"/>
        </w:rPr>
      </w:pPr>
      <w:r w:rsidRPr="00B23865">
        <w:rPr>
          <w:rFonts w:cs="Tahoma"/>
          <w:sz w:val="24"/>
          <w:szCs w:val="24"/>
        </w:rPr>
        <w:t xml:space="preserve">Ponadto w roku 2007 odbył się w Polsce Europejski Rok Równych Szans dla Wszystkich, w ramach którego odbyło się szereg imprez i zrealizowano projekty mające na celu aktywizację zawodową i społeczną kobiet (m. in. projekt </w:t>
      </w:r>
      <w:proofErr w:type="spellStart"/>
      <w:r w:rsidRPr="00B23865">
        <w:rPr>
          <w:rFonts w:cs="Tahoma"/>
          <w:sz w:val="24"/>
          <w:szCs w:val="24"/>
        </w:rPr>
        <w:t>pt.„ABC</w:t>
      </w:r>
      <w:proofErr w:type="spellEnd"/>
      <w:r w:rsidRPr="00B23865">
        <w:rPr>
          <w:rFonts w:cs="Tahoma"/>
          <w:sz w:val="24"/>
          <w:szCs w:val="24"/>
        </w:rPr>
        <w:t xml:space="preserve"> równości płci dla samorządowca”). </w:t>
      </w:r>
    </w:p>
    <w:p w:rsidR="00B23865" w:rsidRPr="00B23865" w:rsidRDefault="00B23865" w:rsidP="00B23865">
      <w:pPr>
        <w:ind w:firstLine="708"/>
        <w:jc w:val="both"/>
        <w:rPr>
          <w:rFonts w:cs="Tahoma"/>
          <w:sz w:val="24"/>
          <w:szCs w:val="24"/>
        </w:rPr>
      </w:pPr>
      <w:r w:rsidRPr="00B23865">
        <w:rPr>
          <w:rFonts w:cs="Tahoma"/>
          <w:sz w:val="24"/>
          <w:szCs w:val="24"/>
        </w:rPr>
        <w:t xml:space="preserve">Ministerstwo Pracy i Polityki Społecznej prowadzi również konkurs inicjatyw dla organizacji pozarządowych, w ramach którego przyznawane są dotacje dla organizacji pozarządowych – wielokrotnie tematem konkursu było wyrównywanie szans kobiet w życiu społeczno-gospodarczym – promocja udziału kobiet w życiu publicznym, w ramach którego dotowane były projekty m. in. na wspieranie kobiet startujących w wyborach. </w:t>
      </w:r>
    </w:p>
    <w:p w:rsidR="005C080A" w:rsidRPr="00346F19" w:rsidRDefault="00B23865" w:rsidP="00346F19">
      <w:pPr>
        <w:ind w:firstLine="708"/>
        <w:jc w:val="both"/>
        <w:rPr>
          <w:rFonts w:cs="Tahoma"/>
          <w:sz w:val="24"/>
          <w:szCs w:val="24"/>
        </w:rPr>
      </w:pPr>
      <w:r w:rsidRPr="00B23865">
        <w:rPr>
          <w:rFonts w:cs="Tahoma"/>
          <w:sz w:val="24"/>
          <w:szCs w:val="24"/>
        </w:rPr>
        <w:t xml:space="preserve">Obecnie realizowany jest systemowy projekt na lata 2008-2013 „Aktywizacja społeczno-ekonomiczna kobiet na poziomie lokalnym i regionalnym”. W ramach projektu dotychczas zostały zrealizowane następujące działania: współorganizacja I </w:t>
      </w:r>
      <w:proofErr w:type="spellStart"/>
      <w:r w:rsidRPr="00B23865">
        <w:rPr>
          <w:rFonts w:cs="Tahoma"/>
          <w:sz w:val="24"/>
          <w:szCs w:val="24"/>
        </w:rPr>
        <w:t>i</w:t>
      </w:r>
      <w:proofErr w:type="spellEnd"/>
      <w:r w:rsidRPr="00B23865">
        <w:rPr>
          <w:rFonts w:cs="Tahoma"/>
          <w:sz w:val="24"/>
          <w:szCs w:val="24"/>
        </w:rPr>
        <w:t xml:space="preserve"> II Kongresu Kobiet Polskich w czerwcu 2009 i 2010, 16 konferencji regionalnych pt. „Czas na kobiety” podejmujące zagadnienia</w:t>
      </w:r>
      <w:r w:rsidRPr="00B23865">
        <w:rPr>
          <w:sz w:val="24"/>
          <w:szCs w:val="24"/>
        </w:rPr>
        <w:t xml:space="preserve"> Kongresu oraz współorganizację kolejnego III Europejskiego Kongresu w 2011 roku pod patronatem Prezydencji Polskiej w Radzie UE. Kongres Kobiet </w:t>
      </w:r>
      <w:r w:rsidRPr="00B23865">
        <w:rPr>
          <w:sz w:val="24"/>
          <w:szCs w:val="24"/>
        </w:rPr>
        <w:lastRenderedPageBreak/>
        <w:t>jest apolityczną inicjatywą mającą na celu aktywizację kobiet w wymiarze zawodowym, społecznym i politycznym. Efektem Kongresu jest obywatelski projekt ustawy o parytetach i kwotach na listach wyborczych, który jest obecnie opracowywany w komisji sejmowej. Rozpoczęły się również szkolenia dla Instytucji Rynku Pracy na temat równości płci i trwa produkcja cyklu programów telewizyjnych na temat równości płci na rynku pracy. W tym kontekście warto podkreślić, że polska Policja wprowadziła konkursy na stanowiska kierownicze. Tym samym dostęp do nich na równych prawach mają zarówno kobiety, jak i mężczyźni.</w:t>
      </w:r>
    </w:p>
    <w:p w:rsidR="005D7817" w:rsidRDefault="005D7817" w:rsidP="005D7817">
      <w:pPr>
        <w:rPr>
          <w:rFonts w:cs="Tahoma"/>
          <w:b/>
          <w:sz w:val="24"/>
          <w:szCs w:val="24"/>
        </w:rPr>
      </w:pPr>
    </w:p>
    <w:p w:rsidR="00235D4A" w:rsidRPr="00235D4A" w:rsidRDefault="00235D4A" w:rsidP="009B2169">
      <w:pPr>
        <w:pStyle w:val="Akapitzlist"/>
        <w:numPr>
          <w:ilvl w:val="1"/>
          <w:numId w:val="11"/>
        </w:numPr>
        <w:ind w:left="0" w:firstLine="0"/>
        <w:rPr>
          <w:rFonts w:cs="Tahoma"/>
          <w:b/>
          <w:sz w:val="24"/>
          <w:szCs w:val="24"/>
        </w:rPr>
      </w:pPr>
      <w:r>
        <w:rPr>
          <w:rFonts w:cs="Tahoma"/>
          <w:b/>
          <w:sz w:val="24"/>
          <w:szCs w:val="24"/>
        </w:rPr>
        <w:t>Parytet</w:t>
      </w:r>
    </w:p>
    <w:p w:rsidR="005D7817" w:rsidRPr="005D7817" w:rsidRDefault="005D7817" w:rsidP="00170BC2">
      <w:pPr>
        <w:ind w:firstLine="708"/>
        <w:jc w:val="both"/>
        <w:rPr>
          <w:sz w:val="24"/>
          <w:szCs w:val="24"/>
        </w:rPr>
      </w:pPr>
      <w:r w:rsidRPr="005D7817">
        <w:rPr>
          <w:sz w:val="24"/>
          <w:szCs w:val="24"/>
        </w:rPr>
        <w:t>I Kongres Kobiet Polskich odbył się w czerwcu 2009 roku. Był on wspierany przez Ministerstwo Pracy i Polityki Społecznej, które współfinansowało – ze środków UE – organizację paneli tematycznych dotyczących zagadnień związanych z pracami ministerstwa: przemocy wobec kobiet, rynku pracy, sytuacji kobiet w wieku ponad 50 lat oraz godzenia ról zawodowych i rodzinnych. Podczas Kongresu zbierano postulaty i rekomendacje, a jednym z takich postulatów było ustawowe zagwarantowanie kobietom udziału na listach wyborczych. Po I Kongresie Kobiet w czerwcu 2009 r. powstał obywatelski projekt tzw. ustawy parytetowej. Podpisało się pod nim ponad 120 tys. osób.</w:t>
      </w:r>
      <w:r w:rsidRPr="005D7817">
        <w:rPr>
          <w:strike/>
          <w:sz w:val="24"/>
          <w:szCs w:val="24"/>
        </w:rPr>
        <w:t xml:space="preserve"> </w:t>
      </w:r>
    </w:p>
    <w:p w:rsidR="005D7817" w:rsidRDefault="005D7817" w:rsidP="00170BC2">
      <w:pPr>
        <w:ind w:firstLine="708"/>
        <w:jc w:val="both"/>
        <w:rPr>
          <w:sz w:val="24"/>
          <w:szCs w:val="24"/>
        </w:rPr>
      </w:pPr>
      <w:r w:rsidRPr="005D7817">
        <w:rPr>
          <w:sz w:val="24"/>
          <w:szCs w:val="24"/>
        </w:rPr>
        <w:t xml:space="preserve">Ministerstwo Pracy i Polityki Społecznej współfinansowało ze środków UE zarówno I, jak i II Kongres Kobiet, a obecnie wspiera także kampanię </w:t>
      </w:r>
      <w:r w:rsidRPr="005D7817">
        <w:rPr>
          <w:i/>
          <w:sz w:val="24"/>
          <w:szCs w:val="24"/>
        </w:rPr>
        <w:t>Czas na kobiety</w:t>
      </w:r>
      <w:r w:rsidRPr="005D7817">
        <w:rPr>
          <w:sz w:val="24"/>
          <w:szCs w:val="24"/>
        </w:rPr>
        <w:t xml:space="preserve"> w ramach systemowego projektu pt. </w:t>
      </w:r>
      <w:r w:rsidRPr="005D7817">
        <w:rPr>
          <w:bCs/>
          <w:i/>
          <w:sz w:val="24"/>
          <w:szCs w:val="24"/>
        </w:rPr>
        <w:t>Aktywizacja społeczno-ekonomiczna kobiet na poziomie lokalnym i regionalnym</w:t>
      </w:r>
      <w:r w:rsidRPr="005D7817">
        <w:rPr>
          <w:sz w:val="24"/>
          <w:szCs w:val="24"/>
        </w:rPr>
        <w:t xml:space="preserve">, z którego finansowane są regionalne Kongresy Kobiet we wszystkich 16 województwach. Celem tych Kongresów jest aktywizacja kobiet na poziomie lokalnym i regionalnym. </w:t>
      </w:r>
    </w:p>
    <w:p w:rsidR="00235D4A" w:rsidRPr="005D7817" w:rsidRDefault="00235D4A" w:rsidP="00170BC2">
      <w:pPr>
        <w:ind w:firstLine="708"/>
        <w:jc w:val="both"/>
        <w:rPr>
          <w:sz w:val="24"/>
          <w:szCs w:val="24"/>
        </w:rPr>
      </w:pPr>
    </w:p>
    <w:p w:rsidR="005C080A" w:rsidRPr="00235D4A" w:rsidRDefault="00235D4A" w:rsidP="009B2169">
      <w:pPr>
        <w:pStyle w:val="Akapitzlist"/>
        <w:numPr>
          <w:ilvl w:val="1"/>
          <w:numId w:val="11"/>
        </w:numPr>
        <w:ind w:left="0" w:firstLine="0"/>
        <w:jc w:val="both"/>
        <w:rPr>
          <w:b/>
          <w:sz w:val="24"/>
          <w:szCs w:val="24"/>
        </w:rPr>
      </w:pPr>
      <w:r w:rsidRPr="00235D4A">
        <w:rPr>
          <w:b/>
          <w:sz w:val="24"/>
          <w:szCs w:val="24"/>
        </w:rPr>
        <w:t>Sytuacja osób niepełnosprawnych</w:t>
      </w:r>
    </w:p>
    <w:p w:rsidR="00170BC2" w:rsidRPr="00170BC2" w:rsidRDefault="00170BC2" w:rsidP="00170BC2">
      <w:pPr>
        <w:ind w:firstLine="708"/>
        <w:jc w:val="both"/>
        <w:rPr>
          <w:rFonts w:cs="Tahoma"/>
          <w:sz w:val="24"/>
          <w:szCs w:val="24"/>
        </w:rPr>
      </w:pPr>
      <w:r w:rsidRPr="00170BC2">
        <w:rPr>
          <w:rFonts w:cs="Tahoma"/>
          <w:sz w:val="24"/>
          <w:szCs w:val="24"/>
        </w:rPr>
        <w:t xml:space="preserve">Działania na rzecz zwiększania aktywności zawodowej osób niepełnosprawnych przynoszą wymierne efekty. Wyniki Badania Aktywności Ekonomicznej Ludności Polski za 2008 i 2009 wskazują na znaczną poprawę sytuacji osób niepełnosprawnych na rynku pracy. O ile w 2007 roku aktywnych zawodowo było 22,6% osób niepełnosprawnych prawnie w wieku produkcyjnym, to w 2008 już 23,9%, zaś w 2009 roku 24,6%. W 2008 roku udział osób pracujących wśród osób niepełnosprawnych w wieku produkcyjnym wynosił 20,8% (w roku 2007 – 19,4%), a w 2009 roku wskaźnik wzrósł do 21,4%. W grudniu 2009 roku, w porównaniu z grudniem 2008 roku nastąpił znaczny wzrost liczby pracowników niepełnosprawnych zarejestrowanych w Systemie Obsługi Dofinansowań Rynku Pracy PFRON - o 21,4,%, z czego o 15,2% w zakładach pracy chronionej i aż o 47,3% na otwartym rynku pracy. </w:t>
      </w:r>
    </w:p>
    <w:p w:rsidR="00170BC2" w:rsidRPr="00170BC2" w:rsidRDefault="00170BC2" w:rsidP="00170BC2">
      <w:pPr>
        <w:ind w:firstLine="708"/>
        <w:jc w:val="both"/>
        <w:rPr>
          <w:rFonts w:cs="Tahoma"/>
          <w:sz w:val="24"/>
          <w:szCs w:val="24"/>
        </w:rPr>
      </w:pPr>
      <w:r w:rsidRPr="00170BC2">
        <w:rPr>
          <w:rFonts w:cs="Tahoma"/>
          <w:sz w:val="24"/>
          <w:szCs w:val="24"/>
        </w:rPr>
        <w:t>Trwają prace przygotowawcze dotyczące ratyfikacji Konwencji ONZ o prawach osób niepełnosprawnych. Szczegółowa analiza zgodności ustawodawstwa krajowego z postanowieniami konwencji jest już znacznie zaawansowana. Wynika  z niej, że prawidłowe wykonywanie konwencji wymagać będzie zmian ustawodawstwa polskiego oraz programów adresowanych do osób niepełnosprawnych. Prace legislacyjne będą musiały zostać podjęte przed wszczęciem procedury ratyfikacyjnej, tak by w momencie wiązania się nią Rząd miał pewność, że podjęte zobowiązania będą w pełni wykonywane. Na przełomie grudnia 2010 roku i stycznie 2011 roku podjęta zostanie decyzja w sprawie jej ratyfikacji. W proces ten zostaną włączone organizacje osób niepełnosprawnych.</w:t>
      </w:r>
    </w:p>
    <w:p w:rsidR="00235D4A" w:rsidRDefault="00170BC2" w:rsidP="00346F19">
      <w:pPr>
        <w:ind w:firstLine="708"/>
        <w:jc w:val="both"/>
        <w:rPr>
          <w:rFonts w:cs="Tahoma"/>
          <w:sz w:val="24"/>
          <w:szCs w:val="24"/>
        </w:rPr>
      </w:pPr>
      <w:r w:rsidRPr="00170BC2">
        <w:rPr>
          <w:rFonts w:cs="Tahoma"/>
          <w:sz w:val="24"/>
          <w:szCs w:val="24"/>
        </w:rPr>
        <w:t xml:space="preserve">Obszerna informacja dotycząca wszystkich aspektów sytuacji osób niepełnosprawnych przedstawiona została przez Rząd polski w ramach odpowiedzi na pytania dodatkowe Komitetu Praw Gospodarczych, Społecznych i Kulturalnych, udzielonych przed obroną sprawozdania z wykonywania postanowień Międzynarodowego Paktu Praw Gospodarczych, </w:t>
      </w:r>
      <w:r w:rsidRPr="00170BC2">
        <w:rPr>
          <w:rFonts w:cs="Tahoma"/>
          <w:sz w:val="24"/>
          <w:szCs w:val="24"/>
        </w:rPr>
        <w:lastRenderedPageBreak/>
        <w:t>Społecznych i Kulturalnych w 2009 roku (dokument E/C.12/POL/Q/5/Add.1, paragrafy 89-223). Przedstawione zostały, między innymi, prawne gwarancje niedyskryminacji w zatrudnieniu oraz działania na rzecz podniesienia aktywności zaw</w:t>
      </w:r>
      <w:r w:rsidR="00346F19">
        <w:rPr>
          <w:rFonts w:cs="Tahoma"/>
          <w:sz w:val="24"/>
          <w:szCs w:val="24"/>
        </w:rPr>
        <w:t>odowej osób niepełnosprawnych.</w:t>
      </w:r>
    </w:p>
    <w:p w:rsidR="00B97C91" w:rsidRPr="00346F19" w:rsidRDefault="00346F19" w:rsidP="00346F19">
      <w:pPr>
        <w:ind w:firstLine="708"/>
        <w:jc w:val="both"/>
        <w:rPr>
          <w:rFonts w:cs="Tahoma"/>
          <w:sz w:val="24"/>
          <w:szCs w:val="24"/>
        </w:rPr>
      </w:pPr>
      <w:r>
        <w:rPr>
          <w:rFonts w:cs="Tahoma"/>
          <w:sz w:val="24"/>
          <w:szCs w:val="24"/>
        </w:rPr>
        <w:t xml:space="preserve"> </w:t>
      </w:r>
    </w:p>
    <w:p w:rsidR="009243E9" w:rsidRPr="00235D4A" w:rsidRDefault="00235D4A" w:rsidP="009B2169">
      <w:pPr>
        <w:pStyle w:val="Akapitzlist"/>
        <w:numPr>
          <w:ilvl w:val="1"/>
          <w:numId w:val="11"/>
        </w:numPr>
        <w:ind w:left="0" w:firstLine="0"/>
        <w:rPr>
          <w:b/>
          <w:sz w:val="24"/>
          <w:szCs w:val="24"/>
        </w:rPr>
      </w:pPr>
      <w:r w:rsidRPr="00235D4A">
        <w:rPr>
          <w:b/>
          <w:sz w:val="24"/>
          <w:szCs w:val="24"/>
        </w:rPr>
        <w:t>Przestępstwa popełnione z motywów rasistowskich</w:t>
      </w:r>
    </w:p>
    <w:p w:rsidR="009243E9" w:rsidRPr="009243E9" w:rsidRDefault="009243E9" w:rsidP="009243E9">
      <w:pPr>
        <w:ind w:firstLine="708"/>
        <w:jc w:val="both"/>
        <w:rPr>
          <w:rFonts w:cs="Tahoma"/>
          <w:sz w:val="24"/>
          <w:szCs w:val="24"/>
        </w:rPr>
      </w:pPr>
      <w:r w:rsidRPr="009243E9">
        <w:rPr>
          <w:rFonts w:cs="Tahoma"/>
          <w:sz w:val="24"/>
          <w:szCs w:val="24"/>
        </w:rPr>
        <w:t>Od 2004 roku w strukturze Prokuratury Krajowej (obecnie w Prokuraturze Generalnej) został wyznaczony prokurator, którego zadaniem jest monitorowanie i nadzór nad postępowaniami w sprawach o przestępstwa popełniane z motywów rasistowskich.  Dodatkowo, od 2007 roku w Prokuraturach Apelacyjnych działają prokuratorzy - konsultanci, których zadaniem jest udzielanie pomocy prokuratorom w podległych im jednostkach w bardziej złożonych sprawach dotyczących rasizmu.</w:t>
      </w:r>
    </w:p>
    <w:p w:rsidR="009243E9" w:rsidRPr="009243E9" w:rsidRDefault="009243E9" w:rsidP="009243E9">
      <w:pPr>
        <w:ind w:firstLine="708"/>
        <w:jc w:val="both"/>
        <w:rPr>
          <w:rFonts w:cs="Tahoma"/>
          <w:sz w:val="24"/>
          <w:szCs w:val="24"/>
        </w:rPr>
      </w:pPr>
      <w:r w:rsidRPr="009243E9">
        <w:rPr>
          <w:rFonts w:cs="Tahoma"/>
          <w:sz w:val="24"/>
          <w:szCs w:val="24"/>
        </w:rPr>
        <w:t>Od 2004 roku kontynuowano obowiązek obejmowania zwierzchnim nadzorem służbowym prokuratur nadrzędnych wszystkich postępowań przygotowawczych dotyczących spraw o przestępstwa popełniane z motywów rasistowskich i obowiązek badania wszystkich prawomocnych orzeczeń o umorzeniu lub odmowie wszczęcia postępowania przygotowawczego w tej kategorii spraw w celu eliminowania nieprawidłowych decyzji prokuratur.</w:t>
      </w:r>
    </w:p>
    <w:p w:rsidR="009243E9" w:rsidRPr="009243E9" w:rsidRDefault="009243E9" w:rsidP="009243E9">
      <w:pPr>
        <w:ind w:firstLine="708"/>
        <w:jc w:val="both"/>
        <w:rPr>
          <w:rFonts w:cs="Tahoma"/>
          <w:sz w:val="24"/>
          <w:szCs w:val="24"/>
        </w:rPr>
      </w:pPr>
      <w:r w:rsidRPr="009243E9">
        <w:rPr>
          <w:rFonts w:cs="Tahoma"/>
          <w:sz w:val="24"/>
          <w:szCs w:val="24"/>
        </w:rPr>
        <w:t>Podejmowane są działania związane z delegalizacją organizacji działających w oparciu o idee antysemickie, rasistowskie, propagujących faszyzm w sytuacji występowania takich organizacji w toku prowadzonych postępowań. W 2009 roku zdelegalizowano na wniosek prokuratury stowarzyszenie zwykle Obóz Narodowo - Radykalny z siedzibą w Brzegu, aktualnie trwają czynności wyjaśniające co do kolejnych podmiotów, w tym stowarzyszeń i partii politycznych.</w:t>
      </w:r>
    </w:p>
    <w:p w:rsidR="009243E9" w:rsidRPr="009243E9" w:rsidRDefault="009243E9" w:rsidP="009243E9">
      <w:pPr>
        <w:ind w:firstLine="708"/>
        <w:jc w:val="both"/>
        <w:rPr>
          <w:rFonts w:cs="Tahoma"/>
          <w:sz w:val="24"/>
          <w:szCs w:val="24"/>
        </w:rPr>
      </w:pPr>
      <w:r w:rsidRPr="009243E9">
        <w:rPr>
          <w:rFonts w:cs="Tahoma"/>
          <w:sz w:val="24"/>
          <w:szCs w:val="24"/>
        </w:rPr>
        <w:t xml:space="preserve">Rozszerzono penalizację </w:t>
      </w:r>
      <w:proofErr w:type="spellStart"/>
      <w:r w:rsidRPr="009243E9">
        <w:rPr>
          <w:rFonts w:cs="Tahoma"/>
          <w:sz w:val="24"/>
          <w:szCs w:val="24"/>
        </w:rPr>
        <w:t>zachowań</w:t>
      </w:r>
      <w:proofErr w:type="spellEnd"/>
      <w:r w:rsidRPr="009243E9">
        <w:rPr>
          <w:rFonts w:cs="Tahoma"/>
          <w:sz w:val="24"/>
          <w:szCs w:val="24"/>
        </w:rPr>
        <w:t xml:space="preserve"> z motywów rasistowskich na czyny polegające na produkowaniu, utrwalaniu, sprowadzaniu, nabywaniu, przechowywaniu, posiadaniu, prezentowaniu, przewożeniu lub przesyłaniu druku, nagrania lub innych przedmiotów zawierających treści propagujące faszystowski lub totalitarny ustrój państwa albo nawołujące do nienawiści na tle różnic narodowościowych, etnicznych, rasowych, wyznaniowych albo ze względu na bezwyznaniowość albo będące nośnikiem symboliki faszystowskiej lub innej totalitarnej.</w:t>
      </w:r>
    </w:p>
    <w:p w:rsidR="009243E9" w:rsidRPr="009243E9" w:rsidRDefault="009243E9" w:rsidP="009243E9">
      <w:pPr>
        <w:ind w:firstLine="708"/>
        <w:jc w:val="both"/>
        <w:rPr>
          <w:rFonts w:cs="Tahoma"/>
          <w:sz w:val="24"/>
          <w:szCs w:val="24"/>
        </w:rPr>
      </w:pPr>
      <w:r w:rsidRPr="009243E9">
        <w:rPr>
          <w:rFonts w:cs="Tahoma"/>
          <w:sz w:val="24"/>
          <w:szCs w:val="24"/>
        </w:rPr>
        <w:t>Działania podjęte przez organy ścigania i prokuratury spowodowały, że liczba spraw, których podłożem jest rasizm, umarzanych z powodu znikomej społecznej szkodliwości społecznej od 2006 r. spadla do zera. Zwiększyła się natomiast ilość kierowanych w tych sprawach aktów oskarżenia do sądów oraz wykrywalność tej kategorii przestępstw. Ponadto w wybranych prokuraturach apelacyjnych działają tzw. prokuratorzy konsultanci ds. rasizmu, którzy pomagają swoim kolegom w kwestii właściwej kwalifikacji czynów.</w:t>
      </w:r>
    </w:p>
    <w:p w:rsidR="009243E9" w:rsidRPr="009243E9" w:rsidRDefault="009243E9" w:rsidP="009243E9">
      <w:pPr>
        <w:ind w:firstLine="708"/>
        <w:jc w:val="both"/>
        <w:rPr>
          <w:rFonts w:cs="Tahoma"/>
          <w:sz w:val="24"/>
          <w:szCs w:val="24"/>
        </w:rPr>
      </w:pPr>
      <w:r w:rsidRPr="009243E9">
        <w:rPr>
          <w:rFonts w:cs="Tahoma"/>
          <w:sz w:val="24"/>
          <w:szCs w:val="24"/>
        </w:rPr>
        <w:t xml:space="preserve">Niezależnie od powyższego, od 2004 r. w MSWiA funkcjonuje Zespół Monitorowania Rasizmu i Ksenofobii, który monitoruje sprawy o charakterze rasistowskim, ksenofobicznym lub antysemickim. Zespół śledzi jak tego rodzaju sprawy są rozpatrywane od początku do końca – od momentu zdarzenia, poprzez działania Policji, prokuratury, a kończąc na wynikach postępowania sądowego. Informacje na temat incydentów rasistowskich Zespół pozyskuje w drodze monitoringu prasy i stron internetowych, dzięki zgłoszeniom organizacji pozarządowych oraz wpływającym do MSWiA skargom obywateli. Zespół współpracuje z wyznaczonym w Prokuraturze Generalnej prokuratorom – konsultantem ds. rasistowskich. W przypadku uzyskania informacji o zdarzeniu mogącym mieć charakter rasistowski, Zespół kontaktuje się z Prokuraturą Generalną. </w:t>
      </w:r>
    </w:p>
    <w:p w:rsidR="009243E9" w:rsidRDefault="009243E9" w:rsidP="009243E9">
      <w:pPr>
        <w:ind w:firstLine="708"/>
        <w:jc w:val="both"/>
        <w:rPr>
          <w:rFonts w:cs="Tahoma"/>
          <w:sz w:val="24"/>
          <w:szCs w:val="24"/>
        </w:rPr>
      </w:pPr>
      <w:r w:rsidRPr="009243E9">
        <w:rPr>
          <w:sz w:val="24"/>
          <w:szCs w:val="24"/>
          <w:lang w:val="en-GB"/>
        </w:rPr>
        <w:t>Poland is one of the few states which successfully carry out a program for law enforcement officers (mainly from the Police) with regard to combating hate crimes (LEOP -</w:t>
      </w:r>
      <w:r w:rsidRPr="009243E9">
        <w:rPr>
          <w:i/>
          <w:sz w:val="24"/>
          <w:szCs w:val="24"/>
          <w:lang w:val="en-GB"/>
        </w:rPr>
        <w:t xml:space="preserve"> Law Enforcement Officers Programme on Combating Hate Crimes</w:t>
      </w:r>
      <w:r w:rsidRPr="009243E9">
        <w:rPr>
          <w:sz w:val="24"/>
          <w:szCs w:val="24"/>
          <w:lang w:val="en-GB"/>
        </w:rPr>
        <w:t xml:space="preserve">). </w:t>
      </w:r>
      <w:r w:rsidRPr="009243E9">
        <w:rPr>
          <w:rFonts w:cs="Tahoma"/>
          <w:sz w:val="24"/>
          <w:szCs w:val="24"/>
        </w:rPr>
        <w:t xml:space="preserve">Program wdrażany przez </w:t>
      </w:r>
      <w:r w:rsidRPr="009243E9">
        <w:rPr>
          <w:rFonts w:cs="Tahoma"/>
          <w:sz w:val="24"/>
          <w:szCs w:val="24"/>
        </w:rPr>
        <w:lastRenderedPageBreak/>
        <w:t xml:space="preserve">Rząd we współpracy z Biurem Instytucji Demokratycznych i Praw Człowieka Organizacji Bezpieczeństwa i Współpracy w Europie (ang. </w:t>
      </w:r>
      <w:r w:rsidRPr="009243E9">
        <w:rPr>
          <w:rFonts w:cs="Tahoma"/>
          <w:sz w:val="24"/>
          <w:szCs w:val="24"/>
          <w:lang w:val="en-US"/>
        </w:rPr>
        <w:t xml:space="preserve">Office for Democratic Institutions and Human Rights Organization for Security and Co-operation in Europe, ODIHR OSCE). </w:t>
      </w:r>
      <w:r w:rsidRPr="009243E9">
        <w:rPr>
          <w:rFonts w:cs="Tahoma"/>
          <w:sz w:val="24"/>
          <w:szCs w:val="24"/>
        </w:rPr>
        <w:t>Jednym z elementów Programu jest system szkoleń pod nazwą Kurs specjalistyczny w zakresie przeciwdziałania i zwalczania przestępstw z nienawiści, który obejmuje problematykę rozpoznawania przestępstw z nienawiści, odpowiedniego na nie reagowania oraz przeciwdziałania takim zdarzeniom. W oparciu o sieć przeszkolonych trenerów policyjnych planuje się przeszkolić ponad 10 tysięcy policjantów do 2012 r. Do końca września br. przeszkolonych zostało 51 trenerów na poziomie centralnym oraz ok. 1700 policjantów przeszkolonych przez tych trenerów w ramach szkoleń lokalnych. Przeprowadzane w Policji szkolenia skutkują większą determinacją w walce z przejawami rasizmu.</w:t>
      </w:r>
    </w:p>
    <w:p w:rsidR="00235D4A" w:rsidRPr="009243E9" w:rsidRDefault="00235D4A" w:rsidP="009243E9">
      <w:pPr>
        <w:ind w:firstLine="708"/>
        <w:jc w:val="both"/>
        <w:rPr>
          <w:rFonts w:cs="Tahoma"/>
          <w:sz w:val="24"/>
          <w:szCs w:val="24"/>
        </w:rPr>
      </w:pPr>
    </w:p>
    <w:p w:rsidR="005C080A" w:rsidRPr="00235D4A" w:rsidRDefault="00235D4A" w:rsidP="009B2169">
      <w:pPr>
        <w:pStyle w:val="Akapitzlist"/>
        <w:numPr>
          <w:ilvl w:val="1"/>
          <w:numId w:val="11"/>
        </w:numPr>
        <w:ind w:left="0" w:firstLine="0"/>
        <w:jc w:val="both"/>
        <w:rPr>
          <w:b/>
          <w:sz w:val="24"/>
          <w:szCs w:val="24"/>
        </w:rPr>
      </w:pPr>
      <w:r w:rsidRPr="00235D4A">
        <w:rPr>
          <w:b/>
          <w:sz w:val="24"/>
          <w:szCs w:val="24"/>
        </w:rPr>
        <w:t>Sytuacja mniejszości narodowych i etnicznych</w:t>
      </w:r>
    </w:p>
    <w:p w:rsidR="00073728" w:rsidRPr="00073728" w:rsidRDefault="00073728" w:rsidP="00073728">
      <w:pPr>
        <w:ind w:firstLine="708"/>
        <w:jc w:val="both"/>
        <w:rPr>
          <w:rFonts w:cs="Tahoma"/>
          <w:sz w:val="24"/>
          <w:szCs w:val="24"/>
        </w:rPr>
      </w:pPr>
      <w:r w:rsidRPr="00073728">
        <w:rPr>
          <w:rFonts w:cs="Tahoma"/>
          <w:sz w:val="24"/>
          <w:szCs w:val="24"/>
        </w:rPr>
        <w:t xml:space="preserve">Zwieńczeniem wieloletnich wysiłków o zachowanie, ochronę i rozwój tożsamości kulturowej mniejszości narodowych i etnicznych w Polsce było uchwalenie w 2005 roku ustawy o mniejszościach narodowych i etnicznych oraz o języku regionalnym określającej: definicje pojęć mniejszości narodowe i etniczne oraz język regionalny, a także prawa przysługujące osobom należącym do mniejszości, bądź posługującym się językiem regionalnym. W myśl tej ustawy, </w:t>
      </w:r>
      <w:r w:rsidRPr="00073728">
        <w:rPr>
          <w:rFonts w:eastAsia="Times-Roman" w:cs="Times-Roman"/>
          <w:sz w:val="24"/>
          <w:szCs w:val="24"/>
        </w:rPr>
        <w:t>Polskę zamieszkuje 9 mniejszości narodowych: Białorusini,</w:t>
      </w:r>
      <w:r w:rsidRPr="00073728">
        <w:rPr>
          <w:rFonts w:eastAsia="Symbol" w:cs="Symbol"/>
          <w:sz w:val="24"/>
          <w:szCs w:val="24"/>
        </w:rPr>
        <w:t xml:space="preserve"> </w:t>
      </w:r>
      <w:r w:rsidRPr="00073728">
        <w:rPr>
          <w:rFonts w:eastAsia="Times-Roman" w:cs="Times-Roman"/>
          <w:sz w:val="24"/>
          <w:szCs w:val="24"/>
        </w:rPr>
        <w:t>Czesi,</w:t>
      </w:r>
      <w:r w:rsidRPr="00073728">
        <w:rPr>
          <w:rFonts w:eastAsia="Symbol" w:cs="Symbol"/>
          <w:sz w:val="24"/>
          <w:szCs w:val="24"/>
        </w:rPr>
        <w:t xml:space="preserve"> </w:t>
      </w:r>
      <w:r w:rsidRPr="00073728">
        <w:rPr>
          <w:rFonts w:eastAsia="Times-Roman" w:cs="Times-Roman"/>
          <w:sz w:val="24"/>
          <w:szCs w:val="24"/>
        </w:rPr>
        <w:t>Litwini,</w:t>
      </w:r>
      <w:r w:rsidRPr="00073728">
        <w:rPr>
          <w:rFonts w:eastAsia="Symbol" w:cs="Symbol"/>
          <w:sz w:val="24"/>
          <w:szCs w:val="24"/>
        </w:rPr>
        <w:t xml:space="preserve"> </w:t>
      </w:r>
      <w:r w:rsidRPr="00073728">
        <w:rPr>
          <w:rFonts w:eastAsia="Times-Roman" w:cs="Times-Roman"/>
          <w:sz w:val="24"/>
          <w:szCs w:val="24"/>
        </w:rPr>
        <w:t>Niemcy,</w:t>
      </w:r>
      <w:r w:rsidRPr="00073728">
        <w:rPr>
          <w:rFonts w:eastAsia="Symbol" w:cs="Symbol"/>
          <w:sz w:val="24"/>
          <w:szCs w:val="24"/>
        </w:rPr>
        <w:t xml:space="preserve"> </w:t>
      </w:r>
      <w:r w:rsidRPr="00073728">
        <w:rPr>
          <w:rFonts w:cs="Tahoma"/>
          <w:sz w:val="24"/>
          <w:szCs w:val="24"/>
        </w:rPr>
        <w:t>Ormianie</w:t>
      </w:r>
      <w:r w:rsidRPr="00073728">
        <w:rPr>
          <w:rFonts w:eastAsia="Times-Roman" w:cs="Times-Roman"/>
          <w:sz w:val="24"/>
          <w:szCs w:val="24"/>
        </w:rPr>
        <w:t xml:space="preserve">, </w:t>
      </w:r>
      <w:r w:rsidRPr="00073728">
        <w:rPr>
          <w:rFonts w:eastAsia="Symbol" w:cs="Symbol"/>
          <w:sz w:val="24"/>
          <w:szCs w:val="24"/>
        </w:rPr>
        <w:t xml:space="preserve"> </w:t>
      </w:r>
      <w:r w:rsidRPr="00073728">
        <w:rPr>
          <w:rFonts w:eastAsia="Times-Roman" w:cs="Times-Roman"/>
          <w:sz w:val="24"/>
          <w:szCs w:val="24"/>
        </w:rPr>
        <w:t>Rosjanie,</w:t>
      </w:r>
      <w:r w:rsidRPr="00073728">
        <w:rPr>
          <w:rFonts w:eastAsia="Symbol" w:cs="Symbol"/>
          <w:sz w:val="24"/>
          <w:szCs w:val="24"/>
        </w:rPr>
        <w:t xml:space="preserve"> </w:t>
      </w:r>
      <w:r w:rsidRPr="00073728">
        <w:rPr>
          <w:rFonts w:eastAsia="Times-Roman" w:cs="Times-Roman"/>
          <w:sz w:val="24"/>
          <w:szCs w:val="24"/>
        </w:rPr>
        <w:t>Słowacy,</w:t>
      </w:r>
      <w:r w:rsidRPr="00073728">
        <w:rPr>
          <w:rFonts w:eastAsia="Symbol" w:cs="Symbol"/>
          <w:sz w:val="24"/>
          <w:szCs w:val="24"/>
        </w:rPr>
        <w:t xml:space="preserve"> </w:t>
      </w:r>
      <w:r w:rsidRPr="00073728">
        <w:rPr>
          <w:rFonts w:eastAsia="Times-Roman" w:cs="Times-Roman"/>
          <w:sz w:val="24"/>
          <w:szCs w:val="24"/>
        </w:rPr>
        <w:t>Ukraińcy,</w:t>
      </w:r>
      <w:r w:rsidRPr="00073728">
        <w:rPr>
          <w:rFonts w:eastAsia="Symbol" w:cs="Symbol"/>
          <w:sz w:val="24"/>
          <w:szCs w:val="24"/>
        </w:rPr>
        <w:t xml:space="preserve"> Żydzi</w:t>
      </w:r>
      <w:r w:rsidRPr="00073728">
        <w:rPr>
          <w:rFonts w:eastAsia="Times-Roman" w:cs="Times-Roman"/>
          <w:sz w:val="24"/>
          <w:szCs w:val="24"/>
        </w:rPr>
        <w:t xml:space="preserve"> oraz 4 mniejszości etnicznych: Karaimi, Łemkowie,</w:t>
      </w:r>
      <w:r w:rsidRPr="00073728">
        <w:rPr>
          <w:rFonts w:eastAsia="Symbol" w:cs="Symbol"/>
          <w:sz w:val="24"/>
          <w:szCs w:val="24"/>
        </w:rPr>
        <w:t xml:space="preserve"> </w:t>
      </w:r>
      <w:r w:rsidRPr="00073728">
        <w:rPr>
          <w:rFonts w:eastAsia="Times-Roman" w:cs="Times-Roman"/>
          <w:sz w:val="24"/>
          <w:szCs w:val="24"/>
        </w:rPr>
        <w:t>Romowie i</w:t>
      </w:r>
      <w:r w:rsidRPr="00073728">
        <w:rPr>
          <w:rFonts w:eastAsia="Symbol" w:cs="Symbol"/>
          <w:sz w:val="24"/>
          <w:szCs w:val="24"/>
        </w:rPr>
        <w:t xml:space="preserve"> </w:t>
      </w:r>
      <w:r w:rsidRPr="00073728">
        <w:rPr>
          <w:rFonts w:eastAsia="Times-Roman" w:cs="Times-Roman"/>
          <w:sz w:val="24"/>
          <w:szCs w:val="24"/>
        </w:rPr>
        <w:t xml:space="preserve">Tatarzy, zaś językiem regionalnym jest język kaszubski. Przepisy ustawy dotyczące praw </w:t>
      </w:r>
      <w:r w:rsidRPr="00073728">
        <w:rPr>
          <w:rFonts w:cs="Tahoma"/>
          <w:sz w:val="24"/>
          <w:szCs w:val="24"/>
        </w:rPr>
        <w:t xml:space="preserve">mniejszości narodowych i etnicznych są implementacją postanowień Konwencji ramowej Rady Europy </w:t>
      </w:r>
      <w:r w:rsidRPr="00073728">
        <w:rPr>
          <w:rFonts w:cs="Tahoma"/>
          <w:i/>
          <w:sz w:val="24"/>
          <w:szCs w:val="24"/>
        </w:rPr>
        <w:t>o ochronie mniejszości narodowych</w:t>
      </w:r>
      <w:r w:rsidRPr="00073728">
        <w:rPr>
          <w:rFonts w:cs="Tahoma"/>
          <w:sz w:val="24"/>
          <w:szCs w:val="24"/>
        </w:rPr>
        <w:t xml:space="preserve">, a także nawiązują do postanowień </w:t>
      </w:r>
      <w:r w:rsidRPr="00073728">
        <w:rPr>
          <w:rFonts w:cs="Tahoma"/>
          <w:i/>
          <w:sz w:val="24"/>
          <w:szCs w:val="24"/>
        </w:rPr>
        <w:t>Europejskiej Karty Języków Regionalnych lub Mniejszościowych</w:t>
      </w:r>
      <w:r w:rsidRPr="00073728">
        <w:rPr>
          <w:rFonts w:cs="Tahoma"/>
          <w:sz w:val="24"/>
          <w:szCs w:val="24"/>
        </w:rPr>
        <w:t xml:space="preserve">. Polska jest stroną obydwu tych konwencji. Ustawa zagwarantowała osobom należącym do mniejszości m.in.  prawo do pisowni imion i nazwisk w językach mniejszości, do używania przed organami gmin języka mniejszości (oraz języka regionalnego) jako języka pomocniczego, jak również do stosowania dodatkowych nazw miejscowości i obiektów fizjograficznych w języka mniejszości lub w języku kaszubskim. Informacje dotyczące skali korzystania z tego prawa – patrz odpowiedź na pytanie 30 list of </w:t>
      </w:r>
      <w:proofErr w:type="spellStart"/>
      <w:r w:rsidRPr="00073728">
        <w:rPr>
          <w:rFonts w:cs="Tahoma"/>
          <w:sz w:val="24"/>
          <w:szCs w:val="24"/>
        </w:rPr>
        <w:t>issues</w:t>
      </w:r>
      <w:proofErr w:type="spellEnd"/>
      <w:r w:rsidRPr="00073728">
        <w:rPr>
          <w:rFonts w:cs="Tahoma"/>
          <w:sz w:val="24"/>
          <w:szCs w:val="24"/>
        </w:rPr>
        <w:t xml:space="preserve">. </w:t>
      </w:r>
    </w:p>
    <w:p w:rsidR="00073728" w:rsidRPr="00073728" w:rsidRDefault="00073728" w:rsidP="00073728">
      <w:pPr>
        <w:ind w:firstLine="708"/>
        <w:jc w:val="both"/>
        <w:rPr>
          <w:rFonts w:cs="Tahoma"/>
          <w:sz w:val="24"/>
          <w:szCs w:val="24"/>
        </w:rPr>
      </w:pPr>
      <w:r w:rsidRPr="00073728">
        <w:rPr>
          <w:rFonts w:cs="Tahoma"/>
          <w:sz w:val="24"/>
          <w:szCs w:val="24"/>
        </w:rPr>
        <w:t xml:space="preserve">Na mocy ustawy została utworzona Komisja Wspólna Rządu oraz Mniejszości Narodowych i Etnicznych - </w:t>
      </w:r>
      <w:r w:rsidRPr="00073728">
        <w:rPr>
          <w:rFonts w:eastAsia="Times-Roman" w:cs="Times-Roman"/>
          <w:sz w:val="24"/>
          <w:szCs w:val="24"/>
        </w:rPr>
        <w:t xml:space="preserve">organ opiniodawczo-doradczy Prezesa Rady Ministrów. W skład Komisji wchodzą przedstawiciele wszystkich mniejszości narodowych i etnicznych oraz społeczności posługującej się językiem regionalnym (Kaszubi), a także przedstawiciele organów administracji rządowej. Komisja </w:t>
      </w:r>
      <w:r w:rsidRPr="00073728">
        <w:rPr>
          <w:rFonts w:cs="Tahoma"/>
          <w:sz w:val="24"/>
          <w:szCs w:val="24"/>
        </w:rPr>
        <w:t xml:space="preserve">stanowi forum wymiany opinii i poglądów nt. sytuacji mniejszości narodowych i etnicznych w Polsce oraz pozwala na bieżąco rozwiązywać problemy, które dotykają te społeczności. Komisja jest również organem, którego opinia jest wymagana w przypadku dokonywania zmian prawnych, mogących pociągać za sobą zmianę sytuacji mniejszości narodowych i etnicznych oraz języka regionalnego. Przy Komisji Wspólnej Rządu i Mniejszości Narodowych i Etnicznych w 2008 r. został powołany Zespół ds. Romskich, który skupia przedstawicieli organizacji romskich oraz przedstawicieli administracji rządowej (szerzej na temat sytuacji społeczności romskiej – patrz niżej). Zespół jest forum wymiany opinii o problemach społeczności romskiej i o możliwościach ich rozwiązania przez administrację publiczną. </w:t>
      </w:r>
    </w:p>
    <w:p w:rsidR="00073728" w:rsidRPr="00073728" w:rsidRDefault="00073728" w:rsidP="00073728">
      <w:pPr>
        <w:ind w:firstLine="708"/>
        <w:jc w:val="both"/>
        <w:rPr>
          <w:rFonts w:cs="Tahoma"/>
          <w:sz w:val="24"/>
          <w:szCs w:val="24"/>
        </w:rPr>
      </w:pPr>
      <w:r w:rsidRPr="00073728">
        <w:rPr>
          <w:rFonts w:cs="Tahoma"/>
          <w:sz w:val="24"/>
          <w:szCs w:val="24"/>
        </w:rPr>
        <w:t>Na wspieranie tożsamości kulturowej mniejszości corocznie z budżetu państwa przekazywane są dotacje celowe (w tym dotacje na inwestycje) oraz dotacje podmiotowe (czyli wspierające potencjał organizacji mniejszości). W roku 2005 łączna kwota tego typu dotacji wyniosła 5,9 mln zł, w roku 2006 – 10,8 mln zł, w 2007 r. – 12,2 mln zł, w 2008 r. – 14,3 mln zł, w 2009 r.- 13,1 mln zł, w 2010 r. -13 mln zł</w:t>
      </w:r>
      <w:r>
        <w:rPr>
          <w:rFonts w:cs="Tahoma"/>
          <w:sz w:val="24"/>
          <w:szCs w:val="24"/>
        </w:rPr>
        <w:t>.</w:t>
      </w:r>
      <w:r w:rsidRPr="00073728">
        <w:rPr>
          <w:rFonts w:cs="Tahoma"/>
          <w:sz w:val="24"/>
          <w:szCs w:val="24"/>
        </w:rPr>
        <w:t xml:space="preserve">   </w:t>
      </w:r>
    </w:p>
    <w:p w:rsidR="005C080A" w:rsidRPr="00554216" w:rsidRDefault="005C080A" w:rsidP="001F440A">
      <w:pPr>
        <w:jc w:val="both"/>
        <w:rPr>
          <w:b/>
          <w:szCs w:val="22"/>
        </w:rPr>
      </w:pPr>
    </w:p>
    <w:p w:rsidR="00577EE9" w:rsidRPr="00235D4A" w:rsidRDefault="00577EE9" w:rsidP="009B2169">
      <w:pPr>
        <w:pStyle w:val="Akapitzlist"/>
        <w:numPr>
          <w:ilvl w:val="1"/>
          <w:numId w:val="11"/>
        </w:numPr>
        <w:ind w:left="0" w:firstLine="0"/>
        <w:jc w:val="both"/>
        <w:rPr>
          <w:b/>
          <w:sz w:val="24"/>
          <w:szCs w:val="24"/>
        </w:rPr>
      </w:pPr>
      <w:bookmarkStart w:id="33" w:name="_Toc311055765"/>
      <w:r w:rsidRPr="00235D4A">
        <w:rPr>
          <w:b/>
          <w:sz w:val="24"/>
          <w:szCs w:val="24"/>
        </w:rPr>
        <w:t>Sytuacja społeczności romskiej</w:t>
      </w:r>
      <w:bookmarkEnd w:id="33"/>
      <w:r w:rsidRPr="00235D4A">
        <w:rPr>
          <w:b/>
          <w:sz w:val="24"/>
          <w:szCs w:val="24"/>
        </w:rPr>
        <w:t xml:space="preserve"> </w:t>
      </w:r>
    </w:p>
    <w:p w:rsidR="00577EE9" w:rsidRPr="00577EE9" w:rsidRDefault="00577EE9" w:rsidP="00577EE9">
      <w:pPr>
        <w:ind w:firstLine="708"/>
        <w:jc w:val="both"/>
        <w:rPr>
          <w:rFonts w:cs="Tahoma"/>
          <w:sz w:val="24"/>
          <w:szCs w:val="24"/>
        </w:rPr>
      </w:pPr>
      <w:r w:rsidRPr="00577EE9">
        <w:rPr>
          <w:rFonts w:cs="Tahoma"/>
          <w:sz w:val="24"/>
          <w:szCs w:val="24"/>
        </w:rPr>
        <w:t>Zgodnie z wynikami najnowszego spisu powszechnego populacji i gospodarstw domowych, społeczność romska zamieszkująca Polskę liczy ok. 13000 osób, które uważają się za narodowości romskiej (co stanowi 0.03 % całej populacji). Językiem romskim w domu posługuje się ok. 16000 osób.</w:t>
      </w:r>
    </w:p>
    <w:p w:rsidR="00577EE9" w:rsidRPr="00577EE9" w:rsidRDefault="00577EE9" w:rsidP="00577EE9">
      <w:pPr>
        <w:ind w:firstLine="708"/>
        <w:jc w:val="both"/>
        <w:rPr>
          <w:rFonts w:cs="Tahoma"/>
          <w:sz w:val="24"/>
          <w:szCs w:val="24"/>
        </w:rPr>
      </w:pPr>
      <w:r w:rsidRPr="00577EE9">
        <w:rPr>
          <w:rFonts w:cs="Tahoma"/>
          <w:sz w:val="24"/>
          <w:szCs w:val="24"/>
        </w:rPr>
        <w:t xml:space="preserve">Trudna sytuacja mniejszości romskiej warunkowała wprowadzenie 1 stycznia 2004 roku ogólnopolskiego wieloletniego </w:t>
      </w:r>
      <w:r w:rsidRPr="00577EE9">
        <w:rPr>
          <w:rFonts w:cs="Tahoma"/>
          <w:i/>
          <w:sz w:val="24"/>
          <w:szCs w:val="24"/>
        </w:rPr>
        <w:t>Programu na rzecz społeczności romskiej w Polsce</w:t>
      </w:r>
      <w:r w:rsidRPr="00577EE9">
        <w:rPr>
          <w:rFonts w:cs="Tahoma"/>
          <w:sz w:val="24"/>
          <w:szCs w:val="24"/>
        </w:rPr>
        <w:t xml:space="preserve">. </w:t>
      </w:r>
      <w:r w:rsidRPr="00577EE9">
        <w:rPr>
          <w:rFonts w:eastAsia="Times-Roman" w:cs="Times-Roman"/>
          <w:sz w:val="24"/>
          <w:szCs w:val="24"/>
        </w:rPr>
        <w:t xml:space="preserve">Podejmowane w ramach </w:t>
      </w:r>
      <w:r w:rsidRPr="00577EE9">
        <w:rPr>
          <w:rFonts w:eastAsia="Times-Italic" w:cs="Times-Italic"/>
          <w:i/>
          <w:iCs/>
          <w:sz w:val="24"/>
          <w:szCs w:val="24"/>
        </w:rPr>
        <w:t xml:space="preserve">Programu </w:t>
      </w:r>
      <w:r w:rsidRPr="00577EE9">
        <w:rPr>
          <w:rFonts w:eastAsia="Times-Roman" w:cs="Times-Roman"/>
          <w:sz w:val="24"/>
          <w:szCs w:val="24"/>
        </w:rPr>
        <w:t xml:space="preserve">działania mają charakter kompleksowy. Obejmują zadania z zakresu </w:t>
      </w:r>
      <w:r w:rsidRPr="00577EE9">
        <w:rPr>
          <w:rFonts w:eastAsia="Times-Bold" w:cs="Times-Bold"/>
          <w:sz w:val="24"/>
          <w:szCs w:val="24"/>
        </w:rPr>
        <w:t>edukacji (priorytetowe), poprawy sytuacji bytowej i socjalnej, zdrowia, przeciwdziałania bezrobociu,</w:t>
      </w:r>
      <w:r w:rsidRPr="00577EE9">
        <w:rPr>
          <w:rFonts w:cs="Tahoma"/>
          <w:sz w:val="24"/>
          <w:szCs w:val="24"/>
        </w:rPr>
        <w:t xml:space="preserve"> i przestępstwom popełnianym na tle etnicznym, podtrzymywania kultury i tożsamości romskiej, a przede wszystkim poprawy sytuacji edukacyjnej Romów. </w:t>
      </w:r>
      <w:r w:rsidRPr="00577EE9">
        <w:rPr>
          <w:rFonts w:eastAsia="Times-Roman" w:cs="Times-Roman"/>
          <w:bCs/>
          <w:sz w:val="24"/>
          <w:szCs w:val="24"/>
        </w:rPr>
        <w:t xml:space="preserve">Każdego roku rząd polski wydatkuje ok. 10 mln zł </w:t>
      </w:r>
      <w:r w:rsidRPr="00577EE9">
        <w:rPr>
          <w:rFonts w:eastAsia="Times-Roman" w:cs="Times-Roman"/>
          <w:sz w:val="24"/>
          <w:szCs w:val="24"/>
        </w:rPr>
        <w:t xml:space="preserve">ze specjalnej rezerwy utworzonej w budżecie państwa oraz 400 tys. zł z budżetu MSWiA i 700 tys. zł z budżetu MEN na </w:t>
      </w:r>
      <w:r w:rsidRPr="00577EE9">
        <w:rPr>
          <w:rFonts w:eastAsia="Times-Roman" w:cs="Tahoma"/>
          <w:sz w:val="24"/>
          <w:szCs w:val="24"/>
        </w:rPr>
        <w:t>ok. 650 projektów służących integracji społeczności romskiej</w:t>
      </w:r>
      <w:r w:rsidRPr="00577EE9">
        <w:rPr>
          <w:rFonts w:eastAsia="Times-Roman" w:cs="Times-Roman"/>
          <w:sz w:val="24"/>
          <w:szCs w:val="24"/>
        </w:rPr>
        <w:t xml:space="preserve">. W latach 2001-2010 na realizacje </w:t>
      </w:r>
      <w:r w:rsidRPr="00577EE9">
        <w:rPr>
          <w:rFonts w:eastAsia="Times-Roman" w:cs="Times-Roman"/>
          <w:i/>
          <w:sz w:val="24"/>
          <w:szCs w:val="24"/>
        </w:rPr>
        <w:t>Programu</w:t>
      </w:r>
      <w:r w:rsidRPr="00577EE9">
        <w:rPr>
          <w:rFonts w:eastAsia="Times-Roman" w:cs="Times-Roman"/>
          <w:sz w:val="24"/>
          <w:szCs w:val="24"/>
        </w:rPr>
        <w:t xml:space="preserve"> oraz poprzedzającego go programu pilotażowego przeznaczono łącznie  67 mln zł </w:t>
      </w:r>
      <w:r w:rsidRPr="00577EE9">
        <w:rPr>
          <w:rFonts w:cs="Tahoma"/>
          <w:sz w:val="24"/>
          <w:szCs w:val="24"/>
        </w:rPr>
        <w:t xml:space="preserve">Prowadzone w ramach </w:t>
      </w:r>
      <w:r w:rsidRPr="00577EE9">
        <w:rPr>
          <w:rFonts w:cs="Tahoma"/>
          <w:i/>
          <w:sz w:val="24"/>
          <w:szCs w:val="24"/>
        </w:rPr>
        <w:t>Programu</w:t>
      </w:r>
      <w:r w:rsidRPr="00577EE9">
        <w:rPr>
          <w:rFonts w:cs="Tahoma"/>
          <w:sz w:val="24"/>
          <w:szCs w:val="24"/>
        </w:rPr>
        <w:t xml:space="preserve"> działania w dużej mierze koncentrują się na bardzo delikatnych i obarczonych wysokim ryzykiem działaniach z zakresu polityki społecznej i edukacji, a beneficjentem tych działań jest społeczność charakteryzowana jako grupa osób wykluczonych, pozostających poza głównym nurtem życia społecznego, do tego obarczona stereotypowym, przeważnie negatywnym wizerunkiem. </w:t>
      </w:r>
    </w:p>
    <w:p w:rsidR="00577EE9" w:rsidRPr="00577EE9" w:rsidRDefault="00577EE9" w:rsidP="00577EE9">
      <w:pPr>
        <w:ind w:firstLine="708"/>
        <w:jc w:val="both"/>
        <w:rPr>
          <w:rFonts w:cs="Tahoma"/>
          <w:bCs/>
          <w:sz w:val="24"/>
          <w:szCs w:val="24"/>
        </w:rPr>
      </w:pPr>
      <w:r w:rsidRPr="00577EE9">
        <w:rPr>
          <w:rFonts w:cs="Tahoma"/>
          <w:sz w:val="24"/>
          <w:szCs w:val="24"/>
        </w:rPr>
        <w:t xml:space="preserve">Szerokie i wieloletnie działania wspierające edukację dzieci i młodzieży romskiej, są podstawową metodą mającą szansę trwale wpłynąć na poprawę sytuacji Romów w Polsce. W wyniku podjętych działań znacznie zwiększyła się liczba dzieci realizujących obowiązek szkolny (w niektórych województwach, np. w pomorskim, wszystkie dzieci objęte obowiązkiem uczęszczają do szkoły), poprawiła się frekwencja (w skali kraju w roku szkolnym 2007/2008 wynosiła blisko 84%) oraz wyniki nauczania uczniów romskich. Systematycznie poprawia się również frekwencja uczniów romskich. Zwiększa się także liczba uczniów romskich korzystających z różnych form zajęć pozalekcyjnych (w 2009 r. było to 1677 uczniów). Trwały charakter zachodzących zmian związany jest z systematycznie rosnąca liczbą zatrudnionych asystentów edukacji romskiej i nauczycieli wspomagających (około 100 asystentów i ponad 100 nauczycieli wspomagających). </w:t>
      </w:r>
      <w:r w:rsidRPr="00577EE9">
        <w:rPr>
          <w:rFonts w:cs="Tahoma"/>
          <w:bCs/>
          <w:sz w:val="24"/>
          <w:szCs w:val="24"/>
        </w:rPr>
        <w:t xml:space="preserve">W dziedzinie Sytuacja bytowa, rok 2009 był kolejnym, w którym nastąpił wyraźny wzrost liczby remontów (548 remontów) oraz przekazanych nowych lokali mieszkalnych (36 mieszkań), a także inwestycji w infrastrukturę sanitarną (37 mieszkań podłączonych do mediów), co w zasadniczy sposób poprawiło efektywność podjętych działań. Łącznie w ramach </w:t>
      </w:r>
      <w:r w:rsidRPr="00577EE9">
        <w:rPr>
          <w:rFonts w:cs="Tahoma"/>
          <w:bCs/>
          <w:i/>
          <w:sz w:val="24"/>
          <w:szCs w:val="24"/>
        </w:rPr>
        <w:t xml:space="preserve">Programu </w:t>
      </w:r>
      <w:r w:rsidRPr="00577EE9">
        <w:rPr>
          <w:rFonts w:cs="Tahoma"/>
          <w:bCs/>
          <w:sz w:val="24"/>
          <w:szCs w:val="24"/>
        </w:rPr>
        <w:t>wyremontowano 2018 mieszkań, wybudowano lub zakupiono 87 nowych mieszkań, a 320 mieszkań podłączono do instalacji wodno-kanalizacyjnej.</w:t>
      </w:r>
    </w:p>
    <w:p w:rsidR="00577EE9" w:rsidRPr="00577EE9" w:rsidRDefault="00577EE9" w:rsidP="00577EE9">
      <w:pPr>
        <w:ind w:firstLine="708"/>
        <w:jc w:val="both"/>
        <w:rPr>
          <w:rFonts w:cs="Tahoma"/>
          <w:sz w:val="24"/>
          <w:szCs w:val="24"/>
        </w:rPr>
      </w:pPr>
      <w:r w:rsidRPr="00577EE9">
        <w:rPr>
          <w:rFonts w:eastAsia="Times-Roman" w:cs="Times-Roman"/>
          <w:sz w:val="24"/>
          <w:szCs w:val="24"/>
        </w:rPr>
        <w:t xml:space="preserve">W ramach </w:t>
      </w:r>
      <w:r w:rsidRPr="00577EE9">
        <w:rPr>
          <w:rFonts w:eastAsia="Times-Italic" w:cs="Times-Italic"/>
          <w:i/>
          <w:iCs/>
          <w:sz w:val="24"/>
          <w:szCs w:val="24"/>
        </w:rPr>
        <w:t xml:space="preserve">Programu </w:t>
      </w:r>
      <w:r w:rsidRPr="00577EE9">
        <w:rPr>
          <w:rFonts w:eastAsia="Times-Roman" w:cs="Times-Roman"/>
          <w:sz w:val="24"/>
          <w:szCs w:val="24"/>
        </w:rPr>
        <w:t>realizowany jest specjalny programy stypendialny dla s</w:t>
      </w:r>
      <w:r w:rsidR="0064765E">
        <w:rPr>
          <w:rFonts w:eastAsia="Times-Roman" w:cs="Times-Roman"/>
          <w:sz w:val="24"/>
          <w:szCs w:val="24"/>
        </w:rPr>
        <w:t xml:space="preserve">tudentów pochodzenia romskiego. </w:t>
      </w:r>
      <w:r w:rsidRPr="00577EE9">
        <w:rPr>
          <w:rFonts w:eastAsia="Times-Roman" w:cs="Times-Roman"/>
          <w:sz w:val="24"/>
          <w:szCs w:val="24"/>
        </w:rPr>
        <w:t xml:space="preserve">Wsparcie bezpośrednie z </w:t>
      </w:r>
      <w:r w:rsidRPr="00577EE9">
        <w:rPr>
          <w:rFonts w:eastAsia="Times-Roman" w:cs="Times-Roman"/>
          <w:i/>
          <w:sz w:val="24"/>
          <w:szCs w:val="24"/>
        </w:rPr>
        <w:t>Programu</w:t>
      </w:r>
      <w:r w:rsidRPr="00577EE9">
        <w:rPr>
          <w:rFonts w:eastAsia="Times-Roman" w:cs="Times-Roman"/>
          <w:sz w:val="24"/>
          <w:szCs w:val="24"/>
        </w:rPr>
        <w:t xml:space="preserve"> otrzymują również szczególnie uzdolnieni uczniowie romscy ze szkół podstawowych, gimnazjów i szkół średnich</w:t>
      </w:r>
      <w:r w:rsidRPr="00577EE9">
        <w:rPr>
          <w:rFonts w:eastAsia="Times-Roman" w:cs="Tahoma"/>
          <w:sz w:val="24"/>
          <w:szCs w:val="24"/>
        </w:rPr>
        <w:t xml:space="preserve">. </w:t>
      </w:r>
      <w:r w:rsidRPr="00577EE9">
        <w:rPr>
          <w:rFonts w:cs="Tahoma"/>
          <w:sz w:val="24"/>
          <w:szCs w:val="24"/>
        </w:rPr>
        <w:t xml:space="preserve">W latach 2004 - 2009 wsparciem stypendialnym objęto grupę prawie 120 studentów oraz około 80 uczniów szczególnie uzdolnionych. </w:t>
      </w:r>
    </w:p>
    <w:p w:rsidR="00577EE9" w:rsidRPr="00577EE9" w:rsidRDefault="00577EE9" w:rsidP="00577EE9">
      <w:pPr>
        <w:ind w:firstLine="708"/>
        <w:jc w:val="both"/>
        <w:rPr>
          <w:rFonts w:cs="Tahoma"/>
          <w:sz w:val="24"/>
          <w:szCs w:val="24"/>
        </w:rPr>
      </w:pPr>
      <w:r w:rsidRPr="00577EE9">
        <w:rPr>
          <w:rFonts w:cs="Tahoma"/>
          <w:sz w:val="24"/>
          <w:szCs w:val="24"/>
        </w:rPr>
        <w:t xml:space="preserve">W 2009 roku zanotowano wzrost liczby Romów objętych badaniami profilaktycznymi lub szczepieniami ochronnymi (1526 osób) i utrzymujący się wysoki poziom zatrudnienia pielęgniarek środowiskowych (33 pielęgniarki). Działalność pielęgniarek środowiskowych oraz organizowanie tzw. „białych dni” (w roku 2009 było ich około 40) w istotnym stopniu zmieniają stosunek Romów i ich rodzin do problemów zdrowotnych. </w:t>
      </w:r>
    </w:p>
    <w:p w:rsidR="00577EE9" w:rsidRPr="00577EE9" w:rsidRDefault="00577EE9" w:rsidP="00577EE9">
      <w:pPr>
        <w:ind w:firstLine="708"/>
        <w:jc w:val="both"/>
        <w:rPr>
          <w:rFonts w:cs="Tahoma"/>
          <w:sz w:val="24"/>
          <w:szCs w:val="24"/>
        </w:rPr>
      </w:pPr>
      <w:r w:rsidRPr="00577EE9">
        <w:rPr>
          <w:rFonts w:cs="Tahoma"/>
          <w:sz w:val="24"/>
          <w:szCs w:val="24"/>
        </w:rPr>
        <w:t xml:space="preserve">Wśród osób dorosłych zdecydowana większość to osoby długotrwale bezrobotne, bez wykształcenia lub o bardzo niskim wykształceniu i braku kwalifikacji zawodowych. Z </w:t>
      </w:r>
      <w:r w:rsidRPr="00577EE9">
        <w:rPr>
          <w:rFonts w:cs="Tahoma"/>
          <w:sz w:val="24"/>
          <w:szCs w:val="24"/>
        </w:rPr>
        <w:lastRenderedPageBreak/>
        <w:t xml:space="preserve">pewnością przekraczanie barier jest trudne i długotrwałe. Nie ma jednak wątpliwości, że działania </w:t>
      </w:r>
      <w:r w:rsidRPr="00577EE9">
        <w:rPr>
          <w:rFonts w:cs="Tahoma"/>
          <w:i/>
          <w:sz w:val="24"/>
          <w:szCs w:val="24"/>
        </w:rPr>
        <w:t xml:space="preserve">Programu </w:t>
      </w:r>
      <w:r w:rsidRPr="00577EE9">
        <w:rPr>
          <w:rFonts w:cs="Tahoma"/>
          <w:sz w:val="24"/>
          <w:szCs w:val="24"/>
        </w:rPr>
        <w:t>proces ten znacząco wspierają.</w:t>
      </w:r>
      <w:r w:rsidRPr="00577EE9">
        <w:rPr>
          <w:rFonts w:cs="Tahoma"/>
          <w:i/>
          <w:sz w:val="24"/>
          <w:szCs w:val="24"/>
        </w:rPr>
        <w:t xml:space="preserve"> </w:t>
      </w:r>
      <w:r w:rsidRPr="00577EE9">
        <w:rPr>
          <w:rFonts w:cs="Tahoma"/>
          <w:sz w:val="24"/>
          <w:szCs w:val="24"/>
        </w:rPr>
        <w:t>Należy także wyraźnie podkreślić, że to problemy edukacyjne Romów są główną przeszkodą w emancypacji Romów, a działania zwiększające poziom wykształcenia wskazywane są jako jedyna skuteczna metoda zredukowania dystansu cywilizacyjnego jaki dzieli Romów od reszty społeczeństwa.</w:t>
      </w:r>
    </w:p>
    <w:p w:rsidR="00577EE9" w:rsidRPr="00577EE9" w:rsidRDefault="00577EE9" w:rsidP="00577EE9">
      <w:pPr>
        <w:ind w:firstLine="708"/>
        <w:jc w:val="both"/>
        <w:rPr>
          <w:rFonts w:cs="Tahoma"/>
          <w:sz w:val="24"/>
          <w:szCs w:val="24"/>
        </w:rPr>
      </w:pPr>
      <w:r w:rsidRPr="00577EE9">
        <w:rPr>
          <w:rFonts w:cs="Tahoma"/>
          <w:sz w:val="24"/>
          <w:szCs w:val="24"/>
        </w:rPr>
        <w:t xml:space="preserve">Problem bezrobocia Romów jest jednym z głównych problemów trapiących tę społeczność i bez wątpienia jednym z najtrudniejszych do rozwiązania w Polsce. W celu aktywizacji zawodowej społeczności romskiej w ramach </w:t>
      </w:r>
      <w:r w:rsidRPr="00577EE9">
        <w:rPr>
          <w:rFonts w:cs="Tahoma"/>
          <w:i/>
          <w:iCs/>
          <w:sz w:val="24"/>
          <w:szCs w:val="24"/>
        </w:rPr>
        <w:t>Programu</w:t>
      </w:r>
      <w:r w:rsidRPr="00577EE9">
        <w:rPr>
          <w:rFonts w:cs="Tahoma"/>
          <w:sz w:val="24"/>
          <w:szCs w:val="24"/>
        </w:rPr>
        <w:t xml:space="preserve"> podjęto szereg działań mających na celu utworzenie nowych miejsc pracy i zatrudnienie osób pochodzenia romskiego, również poprzez subsydiowanie miejsc pracy dla Romów. Organizowane jest także doraźne zatrudnianie Romów przy pracach interwencyjnych oraz dofinansowuje się działalność prowadzonych przez stowarzyszenia romskie firm </w:t>
      </w:r>
      <w:r w:rsidRPr="00577EE9">
        <w:rPr>
          <w:sz w:val="24"/>
          <w:szCs w:val="24"/>
        </w:rPr>
        <w:t xml:space="preserve"> </w:t>
      </w:r>
      <w:r w:rsidRPr="00577EE9">
        <w:rPr>
          <w:rFonts w:cs="Tahoma"/>
          <w:sz w:val="24"/>
          <w:szCs w:val="24"/>
        </w:rPr>
        <w:t xml:space="preserve">W ramach </w:t>
      </w:r>
      <w:r w:rsidRPr="00577EE9">
        <w:rPr>
          <w:rFonts w:cs="Tahoma"/>
          <w:i/>
          <w:sz w:val="24"/>
          <w:szCs w:val="24"/>
        </w:rPr>
        <w:t>Programu</w:t>
      </w:r>
      <w:r w:rsidRPr="00577EE9">
        <w:rPr>
          <w:rFonts w:cs="Tahoma"/>
          <w:sz w:val="24"/>
          <w:szCs w:val="24"/>
        </w:rPr>
        <w:t xml:space="preserve"> zorganizowano</w:t>
      </w:r>
      <w:r w:rsidRPr="00577EE9">
        <w:rPr>
          <w:rFonts w:cs="Tahoma"/>
          <w:i/>
          <w:sz w:val="24"/>
          <w:szCs w:val="24"/>
        </w:rPr>
        <w:t xml:space="preserve"> </w:t>
      </w:r>
      <w:r w:rsidRPr="00577EE9">
        <w:rPr>
          <w:rFonts w:cs="Tahoma"/>
          <w:sz w:val="24"/>
          <w:szCs w:val="24"/>
        </w:rPr>
        <w:t>szkolenia dla ponad 400 osób, a  około 200 osób skorzystało z miejsc pracy subsydiowanej.</w:t>
      </w:r>
    </w:p>
    <w:p w:rsidR="00577EE9" w:rsidRPr="00577EE9" w:rsidRDefault="00577EE9" w:rsidP="00577EE9">
      <w:pPr>
        <w:ind w:firstLine="708"/>
        <w:jc w:val="both"/>
        <w:rPr>
          <w:rFonts w:eastAsia="Times-Roman" w:cs="Times-Roman"/>
          <w:sz w:val="24"/>
          <w:szCs w:val="24"/>
        </w:rPr>
      </w:pPr>
      <w:r w:rsidRPr="00577EE9">
        <w:rPr>
          <w:rFonts w:eastAsia="Times-Roman" w:cs="Times-Roman"/>
          <w:sz w:val="24"/>
          <w:szCs w:val="24"/>
        </w:rPr>
        <w:t xml:space="preserve">Obok projektów służących wspieraniu kultury Romów, realizowanych i finansowanych w ramach </w:t>
      </w:r>
      <w:r w:rsidRPr="00577EE9">
        <w:rPr>
          <w:rFonts w:eastAsia="Times-Italic" w:cs="Times-Italic"/>
          <w:i/>
          <w:iCs/>
          <w:sz w:val="24"/>
          <w:szCs w:val="24"/>
        </w:rPr>
        <w:t xml:space="preserve">Programu </w:t>
      </w:r>
      <w:r w:rsidRPr="00577EE9">
        <w:rPr>
          <w:rFonts w:eastAsia="Times-Roman" w:cs="Times-Roman"/>
          <w:sz w:val="24"/>
          <w:szCs w:val="24"/>
        </w:rPr>
        <w:t xml:space="preserve">i „komponentu romskiego”, MSWiA każdego roku organizuje nabór zadań służących podtrzymaniu i rozwojowi tożsamości kulturowej mniejszości narodowych i etnicznych, w tym tożsamości romskiej. Dla przykładu w 2010 r. na zadania służące wspieraniu tożsamości kulturowej mniejszości romskiej przeznaczono prawie </w:t>
      </w:r>
      <w:r w:rsidRPr="00577EE9">
        <w:rPr>
          <w:rFonts w:eastAsia="Times-Roman" w:cs="Times-Roman"/>
          <w:bCs/>
          <w:sz w:val="24"/>
          <w:szCs w:val="24"/>
        </w:rPr>
        <w:t>500 tys. zł</w:t>
      </w:r>
      <w:r w:rsidRPr="00577EE9">
        <w:rPr>
          <w:rFonts w:eastAsia="Times-Roman" w:cs="Times-Roman"/>
          <w:sz w:val="24"/>
          <w:szCs w:val="24"/>
        </w:rPr>
        <w:t xml:space="preserve">. Wśród tych zadań </w:t>
      </w:r>
      <w:r w:rsidRPr="00577EE9">
        <w:rPr>
          <w:rFonts w:cs="Tahoma"/>
          <w:sz w:val="24"/>
          <w:szCs w:val="24"/>
        </w:rPr>
        <w:t>znalazły</w:t>
      </w:r>
      <w:r w:rsidRPr="00577EE9">
        <w:rPr>
          <w:rFonts w:eastAsia="Times-Roman" w:cs="Times-Roman"/>
          <w:sz w:val="24"/>
          <w:szCs w:val="24"/>
        </w:rPr>
        <w:t xml:space="preserve"> się m.in. zadania festiwalowe, wydawanie czasopisma publikowanego częściowo w języku romskim, publikacje książkowe, przygotowanie spektaklu teatralnego i inne przedsięwzięcia służące podtrzymywaniu własnej tożsamości oraz prezentujące kulturę i historie Romów. </w:t>
      </w:r>
    </w:p>
    <w:p w:rsidR="00577EE9" w:rsidRPr="00577EE9" w:rsidRDefault="00577EE9" w:rsidP="00577EE9">
      <w:pPr>
        <w:ind w:firstLine="708"/>
        <w:jc w:val="both"/>
        <w:rPr>
          <w:rFonts w:eastAsia="Times-Roman" w:cs="Times-Roman"/>
          <w:sz w:val="24"/>
          <w:szCs w:val="24"/>
        </w:rPr>
      </w:pPr>
      <w:r w:rsidRPr="00577EE9">
        <w:rPr>
          <w:rFonts w:cs="Tahoma"/>
          <w:sz w:val="24"/>
          <w:szCs w:val="24"/>
        </w:rPr>
        <w:t xml:space="preserve">Od 2008 r., wdrażany jest w ramach Programu Operacyjnego Kapitał Ludzki (PKOL), </w:t>
      </w:r>
      <w:r w:rsidRPr="00577EE9">
        <w:rPr>
          <w:rFonts w:cs="Tahoma"/>
          <w:bCs/>
          <w:sz w:val="24"/>
          <w:szCs w:val="24"/>
        </w:rPr>
        <w:t>tzw. „komponent romski”</w:t>
      </w:r>
      <w:r w:rsidRPr="00577EE9">
        <w:rPr>
          <w:rFonts w:cs="Tahoma"/>
          <w:sz w:val="24"/>
          <w:szCs w:val="24"/>
        </w:rPr>
        <w:t xml:space="preserve">, który finansowany jest z Europejskiego Funduszu Społecznego z udziałem środków budżetowych. </w:t>
      </w:r>
      <w:r w:rsidRPr="00577EE9">
        <w:rPr>
          <w:rFonts w:eastAsia="Times-Roman" w:cs="Times-Roman"/>
          <w:sz w:val="24"/>
          <w:szCs w:val="24"/>
        </w:rPr>
        <w:t xml:space="preserve">Roczna alokacja środków finansowych przewidziana na „komponent romski” </w:t>
      </w:r>
      <w:r w:rsidRPr="00577EE9">
        <w:rPr>
          <w:rFonts w:eastAsia="Times-Roman" w:cs="Times-Roman"/>
          <w:bCs/>
          <w:sz w:val="24"/>
          <w:szCs w:val="24"/>
        </w:rPr>
        <w:t>wynosi 12 mln zł</w:t>
      </w:r>
      <w:r w:rsidRPr="00577EE9">
        <w:rPr>
          <w:rFonts w:eastAsia="Times-Roman" w:cs="Times-Roman"/>
          <w:sz w:val="24"/>
          <w:szCs w:val="24"/>
        </w:rPr>
        <w:t xml:space="preserve">. </w:t>
      </w:r>
      <w:r w:rsidRPr="00577EE9">
        <w:rPr>
          <w:rFonts w:eastAsia="Times-Roman" w:cs="Tahoma"/>
          <w:sz w:val="24"/>
          <w:szCs w:val="24"/>
        </w:rPr>
        <w:t xml:space="preserve">Do tej pory 9,52 procent Romów rozpoczęła udział w wieloletnich projektach i korzysta ze wsparcia ze środków unijnych. </w:t>
      </w:r>
      <w:r w:rsidRPr="00577EE9">
        <w:rPr>
          <w:rFonts w:cs="Tahoma"/>
          <w:sz w:val="24"/>
          <w:szCs w:val="24"/>
        </w:rPr>
        <w:t xml:space="preserve">Program jest spójny z </w:t>
      </w:r>
      <w:r w:rsidRPr="00577EE9">
        <w:rPr>
          <w:rFonts w:cs="Tahoma"/>
          <w:i/>
          <w:iCs/>
          <w:sz w:val="24"/>
          <w:szCs w:val="24"/>
        </w:rPr>
        <w:t>Programem romskim</w:t>
      </w:r>
      <w:r w:rsidRPr="00577EE9">
        <w:rPr>
          <w:rFonts w:cs="Tahoma"/>
          <w:sz w:val="24"/>
          <w:szCs w:val="24"/>
        </w:rPr>
        <w:t xml:space="preserve"> i obejmuje kilka obszarów, w ramach których udzielane jest wsparcie dla członków społeczności romskiej.  Są to m.in.: edukacja, zdrowie, przeciwdziałanie bezrobociu, Romowie a społeczeństwo obywatelskie itp. Realizowane projekty, muszą mieć charakter kompleksowy, tj. łączyć wiele różnorodnych działań,</w:t>
      </w:r>
      <w:r w:rsidRPr="00577EE9">
        <w:rPr>
          <w:sz w:val="24"/>
          <w:szCs w:val="24"/>
        </w:rPr>
        <w:t xml:space="preserve"> </w:t>
      </w:r>
      <w:r w:rsidRPr="00577EE9">
        <w:rPr>
          <w:rFonts w:cs="Tahoma"/>
          <w:sz w:val="24"/>
          <w:szCs w:val="24"/>
        </w:rPr>
        <w:t>aby wsparcie oferowane członkom społeczności romskiej miało jak najszerszy charakter.</w:t>
      </w:r>
    </w:p>
    <w:p w:rsidR="00577EE9" w:rsidRPr="00577EE9" w:rsidRDefault="00577EE9" w:rsidP="00577EE9">
      <w:pPr>
        <w:ind w:firstLine="360"/>
        <w:jc w:val="both"/>
        <w:rPr>
          <w:rFonts w:eastAsia="Times-Roman" w:cs="Tahoma"/>
          <w:sz w:val="24"/>
          <w:szCs w:val="24"/>
        </w:rPr>
      </w:pPr>
      <w:r w:rsidRPr="00577EE9">
        <w:rPr>
          <w:rFonts w:eastAsia="Times-Roman" w:cs="Times-Roman"/>
          <w:sz w:val="24"/>
          <w:szCs w:val="24"/>
        </w:rPr>
        <w:tab/>
        <w:t xml:space="preserve">W czerwcu 2008 r. w ramach Komisji Wspólnej powołano stały Zespół do Spraw Romskich, w skład którego wchodzą, obok przedstawicieli administracji rządowej, dwudziestu dwóch reprezentantów organizacji romskich i lokalnych społeczności romskich. Członkami Zespołu do Spraw Romskich są przedstawiciele wszystkich romskich grup etnicznych zamieszkujących Polskę: Romowie Karpaccy, Polska Roma, </w:t>
      </w:r>
      <w:proofErr w:type="spellStart"/>
      <w:r w:rsidRPr="00577EE9">
        <w:rPr>
          <w:rFonts w:eastAsia="Times-Roman" w:cs="Times-Roman"/>
          <w:sz w:val="24"/>
          <w:szCs w:val="24"/>
        </w:rPr>
        <w:t>Lowarzy</w:t>
      </w:r>
      <w:proofErr w:type="spellEnd"/>
      <w:r w:rsidRPr="00577EE9">
        <w:rPr>
          <w:rFonts w:eastAsia="Times-Roman" w:cs="Times-Roman"/>
          <w:sz w:val="24"/>
          <w:szCs w:val="24"/>
        </w:rPr>
        <w:t xml:space="preserve">, </w:t>
      </w:r>
      <w:proofErr w:type="spellStart"/>
      <w:r w:rsidRPr="00577EE9">
        <w:rPr>
          <w:rFonts w:eastAsia="Times-Roman" w:cs="Times-Roman"/>
          <w:sz w:val="24"/>
          <w:szCs w:val="24"/>
        </w:rPr>
        <w:t>K</w:t>
      </w:r>
      <w:r w:rsidR="0064765E">
        <w:rPr>
          <w:rFonts w:eastAsia="Times-Roman" w:cs="Times-Roman"/>
          <w:sz w:val="24"/>
          <w:szCs w:val="24"/>
        </w:rPr>
        <w:t>ełderasze</w:t>
      </w:r>
      <w:proofErr w:type="spellEnd"/>
      <w:r w:rsidR="0064765E">
        <w:rPr>
          <w:rFonts w:eastAsia="Times-Roman" w:cs="Times-Roman"/>
          <w:sz w:val="24"/>
          <w:szCs w:val="24"/>
        </w:rPr>
        <w:t xml:space="preserve">, </w:t>
      </w:r>
      <w:proofErr w:type="spellStart"/>
      <w:r w:rsidR="0064765E">
        <w:rPr>
          <w:rFonts w:eastAsia="Times-Roman" w:cs="Times-Roman"/>
          <w:sz w:val="24"/>
          <w:szCs w:val="24"/>
        </w:rPr>
        <w:t>Haładytka</w:t>
      </w:r>
      <w:proofErr w:type="spellEnd"/>
      <w:r w:rsidR="0064765E">
        <w:rPr>
          <w:rFonts w:eastAsia="Times-Roman" w:cs="Times-Roman"/>
          <w:sz w:val="24"/>
          <w:szCs w:val="24"/>
        </w:rPr>
        <w:t xml:space="preserve"> Roma, </w:t>
      </w:r>
      <w:proofErr w:type="spellStart"/>
      <w:r w:rsidR="0064765E">
        <w:rPr>
          <w:rFonts w:eastAsia="Times-Roman" w:cs="Times-Roman"/>
          <w:sz w:val="24"/>
          <w:szCs w:val="24"/>
        </w:rPr>
        <w:t>Sinti</w:t>
      </w:r>
      <w:proofErr w:type="spellEnd"/>
      <w:r w:rsidRPr="00577EE9">
        <w:rPr>
          <w:rFonts w:eastAsia="Times-Roman" w:cs="Times-Roman"/>
          <w:sz w:val="24"/>
          <w:szCs w:val="24"/>
        </w:rPr>
        <w:t>. Zespół spotyka się regularnie, kilka razy do roku. Jego prace koncentrują się wokół zagadnień związanych z finansowaniem działań na rzecz Romów (Program, „komponent romski”), realizacji działań priorytetowych, w tym przede wszystkim edukacji dzieci i młodzieży romskiej oraz innymi tematami istotnymi dla mniejszości romskiej w Polsce</w:t>
      </w:r>
      <w:r w:rsidRPr="00577EE9">
        <w:rPr>
          <w:rFonts w:eastAsia="Times-Roman" w:cs="Tahoma"/>
          <w:sz w:val="24"/>
          <w:szCs w:val="24"/>
        </w:rPr>
        <w:t>.</w:t>
      </w:r>
    </w:p>
    <w:p w:rsidR="005C080A" w:rsidRPr="005873D7" w:rsidRDefault="005C080A" w:rsidP="001F440A">
      <w:pPr>
        <w:jc w:val="both"/>
        <w:rPr>
          <w:szCs w:val="22"/>
        </w:rPr>
      </w:pPr>
    </w:p>
    <w:p w:rsidR="0064765E" w:rsidRPr="009B2169" w:rsidRDefault="0064765E" w:rsidP="009B2169">
      <w:pPr>
        <w:pStyle w:val="Akapitzlist"/>
        <w:numPr>
          <w:ilvl w:val="1"/>
          <w:numId w:val="11"/>
        </w:numPr>
        <w:ind w:left="0" w:firstLine="0"/>
        <w:jc w:val="both"/>
        <w:rPr>
          <w:b/>
          <w:sz w:val="24"/>
          <w:szCs w:val="24"/>
        </w:rPr>
      </w:pPr>
      <w:bookmarkStart w:id="34" w:name="_Toc311055766"/>
      <w:r w:rsidRPr="009B2169">
        <w:rPr>
          <w:b/>
          <w:sz w:val="24"/>
          <w:szCs w:val="24"/>
        </w:rPr>
        <w:t>Sytuacja osób starających się o uzyskanie statusu uchodźcy</w:t>
      </w:r>
      <w:bookmarkEnd w:id="34"/>
    </w:p>
    <w:p w:rsidR="0064765E" w:rsidRPr="0064765E" w:rsidRDefault="0064765E" w:rsidP="0064765E">
      <w:pPr>
        <w:ind w:firstLine="708"/>
        <w:jc w:val="both"/>
        <w:rPr>
          <w:rFonts w:cs="Tahoma"/>
          <w:sz w:val="24"/>
          <w:szCs w:val="24"/>
        </w:rPr>
      </w:pPr>
      <w:r w:rsidRPr="0064765E">
        <w:rPr>
          <w:rFonts w:cs="Tahoma"/>
          <w:sz w:val="24"/>
          <w:szCs w:val="24"/>
        </w:rPr>
        <w:t xml:space="preserve">W ciągu ostatnich lat zostało podjętych szereg kroków mających na celu przyspieszenie procedury uchodźczej. Do najważniejszych z nich należy oddanie do użytku w 2007 roku systemu informatycznego, będącego bazą danych o aktualnych zdarzeniach w krajach pochodzenia cudzoziemców. Dzięki tej bazie danych osoby prowadzące sprawy uchodźcze mają możliwość natychmiastowego zaznajomienia się z informacjami, które są </w:t>
      </w:r>
      <w:r w:rsidRPr="0064765E">
        <w:rPr>
          <w:rFonts w:cs="Tahoma"/>
          <w:sz w:val="24"/>
          <w:szCs w:val="24"/>
        </w:rPr>
        <w:lastRenderedPageBreak/>
        <w:t>niezbędne do szybkiego i rzetelnego załatwienia spraw. Powyższe działanie znacznie skróciło czas trwania procedury uchodźczej i poprawiło jakość wydawanych decyzji. Ponadto, przez cały czas prowadzone były w ramach różnych projektów, często przy współpracy z UNHCR, specjalistyczne szkolenia dla pracowników Urzędu do Spraw Cudzoziemców, skutkiem których jest dalsza poprawa jakości prowadzonych procedur uchodźczych, jak również wydawanych decyzji.</w:t>
      </w:r>
    </w:p>
    <w:p w:rsidR="0064765E" w:rsidRPr="0064765E" w:rsidRDefault="0064765E" w:rsidP="0064765E">
      <w:pPr>
        <w:ind w:firstLine="360"/>
        <w:jc w:val="both"/>
        <w:rPr>
          <w:rFonts w:cs="Tahoma"/>
          <w:strike/>
          <w:sz w:val="24"/>
          <w:szCs w:val="24"/>
        </w:rPr>
      </w:pPr>
      <w:r w:rsidRPr="0064765E">
        <w:rPr>
          <w:sz w:val="24"/>
          <w:szCs w:val="24"/>
        </w:rPr>
        <w:tab/>
      </w:r>
      <w:r w:rsidRPr="0064765E">
        <w:rPr>
          <w:rFonts w:cs="Tahoma"/>
          <w:sz w:val="24"/>
          <w:szCs w:val="24"/>
        </w:rPr>
        <w:t>Niestety,</w:t>
      </w:r>
      <w:r w:rsidRPr="0064765E">
        <w:rPr>
          <w:sz w:val="24"/>
          <w:szCs w:val="24"/>
        </w:rPr>
        <w:t xml:space="preserve"> </w:t>
      </w:r>
      <w:r w:rsidRPr="0064765E">
        <w:rPr>
          <w:rFonts w:cs="Tahoma"/>
          <w:sz w:val="24"/>
          <w:szCs w:val="24"/>
        </w:rPr>
        <w:t xml:space="preserve">przypadki, kiedy procedura uchodźcza ulega przedłużeniu jest najczęściej skutkiem działań samych cudzoziemców, którzy nie stawiają się na przesłuchania statusowe, samowolnie opuszczają ośrodek pobytowy, bądź też opuszczają nielegalnie terytorium RP udając się do innych krajów Unii Europejskiej, gdzie również występują z wnioskiem o nadanie statusu uchodźcy. W takim przypadku postępowanie uchodźcze prowadzone na terytorium Polski jest umarzane. </w:t>
      </w:r>
    </w:p>
    <w:p w:rsidR="0064765E" w:rsidRDefault="0064765E" w:rsidP="0064765E">
      <w:pPr>
        <w:ind w:firstLine="360"/>
        <w:jc w:val="both"/>
        <w:rPr>
          <w:rFonts w:cs="Tahoma"/>
          <w:sz w:val="24"/>
          <w:szCs w:val="24"/>
        </w:rPr>
      </w:pPr>
      <w:r w:rsidRPr="0064765E">
        <w:rPr>
          <w:rFonts w:cs="Tahoma"/>
          <w:sz w:val="24"/>
          <w:szCs w:val="24"/>
        </w:rPr>
        <w:tab/>
        <w:t xml:space="preserve">Zdarzają się co prawda przypadki, kiedy przedłużenie procedury uchodźczej następuje bez winy cudzoziemca, jednakże wynika to najczęściej ze skomplikowanego materiału dowodowego, który bardzo często wymaga specjalistycznego tłumaczenia, ustalenia aktualnej sytuacji geopolitycznej w kraju jego pochodzenia, bądź też dokonania przesłuchania wskazanych przez niego kilku świadków w sprawie. Powyższe przypadki przedłużenia procedury z ww. powodów nie są jednakże nagminne. Podyktowane są chęcią skrupulatnego rozpatrzenia całokształtu materiału dowodowego i wydania właściwej decyzji w sprawie. </w:t>
      </w:r>
    </w:p>
    <w:p w:rsidR="00B66704" w:rsidRDefault="00B66704" w:rsidP="0064765E">
      <w:pPr>
        <w:ind w:firstLine="360"/>
        <w:jc w:val="both"/>
        <w:rPr>
          <w:rFonts w:cs="Tahoma"/>
          <w:sz w:val="24"/>
          <w:szCs w:val="24"/>
        </w:rPr>
      </w:pPr>
    </w:p>
    <w:p w:rsidR="00B66704" w:rsidRPr="00B66704" w:rsidRDefault="00B66704" w:rsidP="00B66704">
      <w:pPr>
        <w:pStyle w:val="Akapitzlist"/>
        <w:numPr>
          <w:ilvl w:val="0"/>
          <w:numId w:val="11"/>
        </w:numPr>
        <w:ind w:left="0" w:firstLine="0"/>
        <w:jc w:val="both"/>
        <w:rPr>
          <w:rFonts w:cs="Tahoma"/>
          <w:b/>
          <w:sz w:val="24"/>
          <w:szCs w:val="24"/>
        </w:rPr>
      </w:pPr>
      <w:r w:rsidRPr="00B66704">
        <w:rPr>
          <w:rFonts w:cs="Tahoma"/>
          <w:b/>
          <w:sz w:val="24"/>
          <w:szCs w:val="24"/>
        </w:rPr>
        <w:t>PRAWA DZIECKA</w:t>
      </w:r>
    </w:p>
    <w:p w:rsidR="005C080A" w:rsidRPr="005873D7" w:rsidRDefault="005C080A" w:rsidP="001F440A">
      <w:pPr>
        <w:jc w:val="both"/>
        <w:rPr>
          <w:szCs w:val="22"/>
        </w:rPr>
      </w:pPr>
    </w:p>
    <w:p w:rsidR="00A851D0" w:rsidRPr="00235D4A" w:rsidRDefault="006D2498" w:rsidP="00235D4A">
      <w:pPr>
        <w:jc w:val="both"/>
        <w:rPr>
          <w:b/>
          <w:sz w:val="24"/>
          <w:szCs w:val="24"/>
        </w:rPr>
      </w:pPr>
      <w:bookmarkStart w:id="35" w:name="_Toc311055768"/>
      <w:r w:rsidRPr="00235D4A">
        <w:rPr>
          <w:b/>
          <w:sz w:val="24"/>
          <w:szCs w:val="24"/>
        </w:rPr>
        <w:t>2.1.Zwiększenie ochrony praw dzieci poprzez wzmocnienie kompetencji Rzecznika Praw Dziecka</w:t>
      </w:r>
      <w:bookmarkEnd w:id="35"/>
    </w:p>
    <w:p w:rsidR="006D2498" w:rsidRPr="006D2498" w:rsidRDefault="006D2498" w:rsidP="00573609">
      <w:pPr>
        <w:ind w:firstLine="708"/>
        <w:jc w:val="both"/>
        <w:rPr>
          <w:rFonts w:cs="Tahoma"/>
          <w:sz w:val="24"/>
          <w:szCs w:val="24"/>
        </w:rPr>
      </w:pPr>
      <w:r w:rsidRPr="006D2498">
        <w:rPr>
          <w:rFonts w:cs="Tahoma"/>
          <w:sz w:val="24"/>
          <w:szCs w:val="24"/>
        </w:rPr>
        <w:t xml:space="preserve">Ustawą z października 2008 roku wprowadzono zmiany wzmacniające instytucję Rzecznika Praw Dziecka. </w:t>
      </w:r>
      <w:r w:rsidRPr="006D2498">
        <w:rPr>
          <w:rFonts w:eastAsia="Arial Unicode MS" w:cs="Tahoma"/>
          <w:sz w:val="24"/>
          <w:szCs w:val="24"/>
        </w:rPr>
        <w:t xml:space="preserve">Przyjęta nowelizacja </w:t>
      </w:r>
      <w:r w:rsidRPr="006D2498">
        <w:rPr>
          <w:rFonts w:cs="Tahoma"/>
          <w:sz w:val="24"/>
          <w:szCs w:val="24"/>
        </w:rPr>
        <w:t>wyposaża go m.in. w uprawnienia do:</w:t>
      </w:r>
    </w:p>
    <w:p w:rsidR="006D2498" w:rsidRPr="006D2498" w:rsidRDefault="006D2498" w:rsidP="005334A6">
      <w:pPr>
        <w:numPr>
          <w:ilvl w:val="0"/>
          <w:numId w:val="78"/>
        </w:numPr>
        <w:ind w:left="714" w:hanging="357"/>
        <w:jc w:val="both"/>
        <w:rPr>
          <w:rFonts w:cs="Tahoma"/>
          <w:sz w:val="24"/>
          <w:szCs w:val="24"/>
        </w:rPr>
      </w:pPr>
      <w:r w:rsidRPr="006D2498">
        <w:rPr>
          <w:rFonts w:cs="Tahoma"/>
          <w:sz w:val="24"/>
          <w:szCs w:val="24"/>
        </w:rPr>
        <w:t>wszczęcia postępowania w sprawach cywilnych i administracyjnych oraz brania w nich udziału na prawach przysługujących prokuratorowi;</w:t>
      </w:r>
    </w:p>
    <w:p w:rsidR="006D2498" w:rsidRPr="006D2498" w:rsidRDefault="006D2498" w:rsidP="005334A6">
      <w:pPr>
        <w:numPr>
          <w:ilvl w:val="0"/>
          <w:numId w:val="78"/>
        </w:numPr>
        <w:ind w:left="714" w:hanging="357"/>
        <w:jc w:val="both"/>
        <w:rPr>
          <w:rFonts w:cs="Tahoma"/>
          <w:sz w:val="24"/>
          <w:szCs w:val="24"/>
        </w:rPr>
      </w:pPr>
      <w:r w:rsidRPr="006D2498">
        <w:rPr>
          <w:rFonts w:cs="Tahoma"/>
          <w:sz w:val="24"/>
          <w:szCs w:val="24"/>
        </w:rPr>
        <w:t>wystąpienia do właściwych organów o wszczęcie postępowania przygotowawczego oraz do wystąpienia z wnioskiem o ukaranie w sprawach o wykroczenia;</w:t>
      </w:r>
    </w:p>
    <w:p w:rsidR="006D2498" w:rsidRPr="006D2498" w:rsidRDefault="006D2498" w:rsidP="005334A6">
      <w:pPr>
        <w:numPr>
          <w:ilvl w:val="0"/>
          <w:numId w:val="78"/>
        </w:numPr>
        <w:ind w:left="714" w:hanging="357"/>
        <w:jc w:val="both"/>
        <w:rPr>
          <w:rFonts w:cs="Tahoma"/>
          <w:sz w:val="24"/>
          <w:szCs w:val="24"/>
        </w:rPr>
      </w:pPr>
      <w:r w:rsidRPr="006D2498">
        <w:rPr>
          <w:rFonts w:cs="Tahoma"/>
          <w:sz w:val="24"/>
          <w:szCs w:val="24"/>
        </w:rPr>
        <w:t>zaskarżenia decyzji administracyjnej;</w:t>
      </w:r>
    </w:p>
    <w:p w:rsidR="006D2498" w:rsidRPr="006D2498" w:rsidRDefault="006D2498" w:rsidP="005334A6">
      <w:pPr>
        <w:numPr>
          <w:ilvl w:val="0"/>
          <w:numId w:val="78"/>
        </w:numPr>
        <w:ind w:left="714" w:hanging="357"/>
        <w:jc w:val="both"/>
        <w:rPr>
          <w:rFonts w:cs="Tahoma"/>
          <w:sz w:val="24"/>
          <w:szCs w:val="24"/>
        </w:rPr>
      </w:pPr>
      <w:r w:rsidRPr="006D2498">
        <w:rPr>
          <w:rFonts w:cs="Tahoma"/>
          <w:sz w:val="24"/>
          <w:szCs w:val="24"/>
        </w:rPr>
        <w:t>zbadania każdej sprawy na miejscu, nawet bez uprzedzenia;</w:t>
      </w:r>
    </w:p>
    <w:p w:rsidR="006D2498" w:rsidRPr="006D2498" w:rsidRDefault="006D2498" w:rsidP="005334A6">
      <w:pPr>
        <w:numPr>
          <w:ilvl w:val="0"/>
          <w:numId w:val="78"/>
        </w:numPr>
        <w:ind w:left="714" w:hanging="357"/>
        <w:jc w:val="both"/>
        <w:rPr>
          <w:rFonts w:cs="Tahoma"/>
          <w:sz w:val="24"/>
          <w:szCs w:val="24"/>
        </w:rPr>
      </w:pPr>
      <w:r w:rsidRPr="006D2498">
        <w:rPr>
          <w:rFonts w:cs="Tahoma"/>
          <w:sz w:val="24"/>
          <w:szCs w:val="24"/>
        </w:rPr>
        <w:t>żądania od organów władzy publicznej, organizacji lub instytucji złożenia wyjaśnień lub udzielenia informacji, a także udostępnienia akt i dokumentów.</w:t>
      </w:r>
    </w:p>
    <w:p w:rsidR="006D2498" w:rsidRPr="006D2498" w:rsidRDefault="006D2498" w:rsidP="00573609">
      <w:pPr>
        <w:ind w:firstLine="708"/>
        <w:jc w:val="both"/>
        <w:rPr>
          <w:rFonts w:cs="Tahoma"/>
          <w:sz w:val="24"/>
          <w:szCs w:val="24"/>
        </w:rPr>
      </w:pPr>
      <w:r w:rsidRPr="006D2498">
        <w:rPr>
          <w:rFonts w:cs="Tahoma"/>
          <w:sz w:val="24"/>
          <w:szCs w:val="24"/>
        </w:rPr>
        <w:t>W sierpniu 2010 r. została kolejna ustawa nowelizująca ustawę o Rzeczniku Praw Dziecka. Przedstawiona regulacja wzmacnia kompetencje Rzecznika Praw Dziecka poprzez przyznanie mu uprawnienia do zgłoszenia udziału w postępowaniach przed Trybunałem Konstytucyjnym wszczętych na podstawie wniosku RPO lub w sprawie skargi konstytucyjnej dotyczącej praw dziecka oraz do udziału w tych postępowaniach  oraz występowania do Sądu Najwyższego o wyjaśnienie przepisów prawnych dotyczących praw dziecka, a także składania kasacji i skarg kasacyjnych. Rozszerzenie uprawnień prowadzi do znacznego wzmocnienia pozycji Rzecznika wśród innych organów i instytucji, co przekłada się na jeszcze lepszą i szerszą ochronę praw najmłodszych.</w:t>
      </w:r>
    </w:p>
    <w:p w:rsidR="005C080A" w:rsidRPr="005873D7" w:rsidRDefault="005C080A" w:rsidP="006D2498">
      <w:pPr>
        <w:jc w:val="both"/>
        <w:rPr>
          <w:szCs w:val="22"/>
        </w:rPr>
      </w:pPr>
    </w:p>
    <w:p w:rsidR="005C080A" w:rsidRPr="00EB3E37" w:rsidRDefault="005C080A" w:rsidP="001F440A">
      <w:pPr>
        <w:jc w:val="both"/>
        <w:rPr>
          <w:b/>
          <w:szCs w:val="22"/>
        </w:rPr>
      </w:pPr>
    </w:p>
    <w:p w:rsidR="00573609" w:rsidRPr="00235D4A" w:rsidRDefault="00573609" w:rsidP="00235D4A">
      <w:pPr>
        <w:jc w:val="both"/>
        <w:rPr>
          <w:b/>
          <w:sz w:val="24"/>
          <w:szCs w:val="24"/>
        </w:rPr>
      </w:pPr>
      <w:bookmarkStart w:id="36" w:name="_Toc311055769"/>
      <w:r w:rsidRPr="00235D4A">
        <w:rPr>
          <w:b/>
          <w:sz w:val="24"/>
          <w:szCs w:val="24"/>
        </w:rPr>
        <w:t>2.2. Uruchomienie Dziecięcego Telefonu Zaufania</w:t>
      </w:r>
      <w:bookmarkEnd w:id="36"/>
    </w:p>
    <w:p w:rsidR="00573609" w:rsidRPr="00573609" w:rsidRDefault="00573609" w:rsidP="00A851D0">
      <w:pPr>
        <w:ind w:firstLine="708"/>
        <w:jc w:val="both"/>
        <w:rPr>
          <w:rFonts w:cs="Tahoma"/>
          <w:sz w:val="24"/>
          <w:szCs w:val="24"/>
        </w:rPr>
      </w:pPr>
      <w:r w:rsidRPr="00573609">
        <w:rPr>
          <w:rFonts w:cs="Tahoma"/>
          <w:sz w:val="24"/>
          <w:szCs w:val="24"/>
        </w:rPr>
        <w:t xml:space="preserve">Ważną rolę w upowszechnianiu praw dziecka, jak również w podejmowaniu interwencji, w nagłych przypadkach, spełnia </w:t>
      </w:r>
      <w:r w:rsidRPr="00573609">
        <w:rPr>
          <w:rFonts w:cs="Tahoma"/>
          <w:b/>
          <w:sz w:val="24"/>
          <w:szCs w:val="24"/>
        </w:rPr>
        <w:t>Dziecięcy Telefon Zaufania Rzecznika Praw Dziecka</w:t>
      </w:r>
      <w:r w:rsidRPr="00573609">
        <w:rPr>
          <w:rFonts w:cs="Tahoma"/>
          <w:sz w:val="24"/>
          <w:szCs w:val="24"/>
        </w:rPr>
        <w:t xml:space="preserve">, istniejący od 20 listopada 2008 r. Jego numer – 0800121212 – przeznaczony jest dla dzieci i młodzieży, potrzebujących porady, wsparcia lub zwyczajnej rozmowy w trudnych </w:t>
      </w:r>
      <w:r w:rsidRPr="00573609">
        <w:rPr>
          <w:rFonts w:cs="Tahoma"/>
          <w:sz w:val="24"/>
          <w:szCs w:val="24"/>
        </w:rPr>
        <w:lastRenderedPageBreak/>
        <w:t>chwilach. Jeśli dzwoniący zgłaszają przypadki naruszenia praw dziecka, pracownicy Biura Rzecznika Praw Dziecka, obsługujący linię, podejmują natychmiastową interwencję zmierzającą do wyjaśnienia niepokojących informacji i podjęcia dalszych działań zaradczych. Numer Dziecięcego Telefonu Zaufania jest bezpłatny, co umożliwia dzieciom łatwe dotarcie do Rzecznika Praw Dziecka. W 2009 roku pod jego numer zadzwoniono blisko 30 tysięcy razy.</w:t>
      </w:r>
    </w:p>
    <w:p w:rsidR="00573609" w:rsidRPr="00573609" w:rsidRDefault="00573609" w:rsidP="00573609">
      <w:pPr>
        <w:ind w:firstLine="708"/>
        <w:jc w:val="both"/>
        <w:rPr>
          <w:rFonts w:cs="Tahoma"/>
          <w:sz w:val="24"/>
          <w:szCs w:val="24"/>
        </w:rPr>
      </w:pPr>
      <w:r w:rsidRPr="00573609">
        <w:rPr>
          <w:rFonts w:cs="Tahoma"/>
          <w:sz w:val="24"/>
          <w:szCs w:val="24"/>
        </w:rPr>
        <w:t>Należy również zwrócić uwagę na kampanię upowszechnianie przez Rzecznika Praw Dziecka wśród dzieci i dorosłych wiedzy na temat praw przysługujących dzieciom, poprzez:</w:t>
      </w:r>
    </w:p>
    <w:p w:rsidR="00573609" w:rsidRPr="00573609" w:rsidRDefault="00573609" w:rsidP="005334A6">
      <w:pPr>
        <w:numPr>
          <w:ilvl w:val="0"/>
          <w:numId w:val="78"/>
        </w:numPr>
        <w:ind w:left="714" w:hanging="357"/>
        <w:jc w:val="both"/>
        <w:rPr>
          <w:rFonts w:cs="Tahoma"/>
          <w:sz w:val="24"/>
          <w:szCs w:val="24"/>
        </w:rPr>
      </w:pPr>
      <w:r w:rsidRPr="00573609">
        <w:rPr>
          <w:rFonts w:cs="Tahoma"/>
          <w:sz w:val="24"/>
          <w:szCs w:val="24"/>
        </w:rPr>
        <w:t xml:space="preserve"> organizowanie spotkań w Biurze Rzecznika Praw Dziecka z dziećmi i młodzieżą,</w:t>
      </w:r>
    </w:p>
    <w:p w:rsidR="00573609" w:rsidRPr="00573609" w:rsidRDefault="00573609" w:rsidP="005334A6">
      <w:pPr>
        <w:numPr>
          <w:ilvl w:val="0"/>
          <w:numId w:val="78"/>
        </w:numPr>
        <w:ind w:left="714" w:hanging="357"/>
        <w:jc w:val="both"/>
        <w:rPr>
          <w:rFonts w:cs="Tahoma"/>
          <w:sz w:val="24"/>
          <w:szCs w:val="24"/>
        </w:rPr>
      </w:pPr>
      <w:r w:rsidRPr="00573609">
        <w:rPr>
          <w:rFonts w:cs="Tahoma"/>
          <w:sz w:val="24"/>
          <w:szCs w:val="24"/>
        </w:rPr>
        <w:t xml:space="preserve"> wydawanie publikacji, skierowanych zarówno do dzieci, jak i dorosłych: m.in. „Mądre Wychowanie”, „Mam szczerą wolę”, Biuletyn Informacyjny Rzecznika Praw Dziecka, poświęcony Konwencji haskiej dotyczącej cywilnych aspektów uprowadzenia dziecka za granicę, „Dziecko w rozwodzie poradnik dla rodziców”, „Vademecum dla rodziców- Komputer i Internet w domu”, „Poradnik dla nauczycieli i innych pracowników szkoły – zapobieganie samobójstwom”</w:t>
      </w:r>
      <w:r w:rsidR="00A851D0">
        <w:rPr>
          <w:rFonts w:cs="Tahoma"/>
          <w:sz w:val="24"/>
          <w:szCs w:val="24"/>
        </w:rPr>
        <w:t>.</w:t>
      </w:r>
    </w:p>
    <w:p w:rsidR="00573609" w:rsidRPr="00573609" w:rsidRDefault="00573609" w:rsidP="00573609">
      <w:pPr>
        <w:ind w:firstLine="708"/>
        <w:jc w:val="both"/>
        <w:rPr>
          <w:rFonts w:cs="Tahoma"/>
          <w:sz w:val="24"/>
          <w:szCs w:val="24"/>
        </w:rPr>
      </w:pPr>
      <w:r w:rsidRPr="00573609">
        <w:rPr>
          <w:rFonts w:cs="Tahoma"/>
          <w:sz w:val="24"/>
          <w:szCs w:val="24"/>
        </w:rPr>
        <w:t xml:space="preserve">W Biurze Rzecznika Praw Dziecka funkcjonuje również Centrum Informacji </w:t>
      </w:r>
      <w:r w:rsidRPr="00573609">
        <w:rPr>
          <w:rFonts w:cs="Tahoma"/>
          <w:sz w:val="24"/>
          <w:szCs w:val="24"/>
        </w:rPr>
        <w:br/>
        <w:t xml:space="preserve">o Prawach Dziecka, którego zadaniem jest pozyskiwanie i przekazywanie informacji na temat stanu przestrzegania praw dziecka. W jego ramach prowadzona jest m.in. biblioteka oraz program praktyk i staży dla uczniów i studentów.  </w:t>
      </w:r>
    </w:p>
    <w:p w:rsidR="005C080A" w:rsidRDefault="005C080A" w:rsidP="001F440A">
      <w:pPr>
        <w:jc w:val="both"/>
        <w:rPr>
          <w:b/>
        </w:rPr>
      </w:pPr>
    </w:p>
    <w:p w:rsidR="00A851D0" w:rsidRPr="00E70F96" w:rsidRDefault="00A851D0" w:rsidP="00E70F96">
      <w:pPr>
        <w:pStyle w:val="Akapitzlist"/>
        <w:numPr>
          <w:ilvl w:val="1"/>
          <w:numId w:val="66"/>
        </w:numPr>
        <w:ind w:left="426" w:hanging="426"/>
        <w:jc w:val="both"/>
        <w:rPr>
          <w:b/>
          <w:sz w:val="24"/>
          <w:szCs w:val="24"/>
        </w:rPr>
      </w:pPr>
      <w:bookmarkStart w:id="37" w:name="_Toc311055770"/>
      <w:r w:rsidRPr="00E70F96">
        <w:rPr>
          <w:b/>
          <w:sz w:val="24"/>
          <w:szCs w:val="24"/>
        </w:rPr>
        <w:t>Wprowadzenie do ustawodawstwa zakazu bicia dzieci</w:t>
      </w:r>
      <w:bookmarkEnd w:id="37"/>
    </w:p>
    <w:p w:rsidR="00A851D0" w:rsidRPr="00A851D0" w:rsidRDefault="00A851D0" w:rsidP="004D1AA6">
      <w:pPr>
        <w:ind w:firstLine="708"/>
        <w:jc w:val="both"/>
        <w:rPr>
          <w:rFonts w:cs="Tahoma"/>
          <w:sz w:val="24"/>
          <w:szCs w:val="24"/>
        </w:rPr>
      </w:pPr>
      <w:r w:rsidRPr="00A851D0">
        <w:rPr>
          <w:rFonts w:cs="Tahoma"/>
          <w:sz w:val="24"/>
          <w:szCs w:val="24"/>
        </w:rPr>
        <w:t xml:space="preserve">Nowelizacją ustawy o przeciwdziałaniu przemocy rodzinie i niektórych innych ustaw </w:t>
      </w:r>
      <w:r w:rsidRPr="00A851D0">
        <w:rPr>
          <w:rFonts w:cs="Tahoma"/>
          <w:sz w:val="24"/>
          <w:szCs w:val="24"/>
        </w:rPr>
        <w:br/>
        <w:t>z czerwca 2010 r. wprowadzono zakaz stosowania kar cielesnych wobec małoletnich. Rzecznik Praw Dziecka uważa, że wielkim sukcesem jest wprowadzenie po raz pierwszy do ustawodawstwa zapisu zakazującego stosowania kar cielesnych w stosunku do małoletniego. Satysfakcjonujące jest to, że po długich miesiącach dyskusji publicznej, w której bicie dzieci często sprowadzano do niedefiniowalnego pojęcia klapsa – udało się wprowadzić ten zakaz do obowiązujących przepisów. Zakaz w połączeniu z działaniami uświadamiającymi na rzecz wzmacniania więzi rodzinnych powinien przyczynić się do zmiany świadomości społeczeństwa.</w:t>
      </w:r>
    </w:p>
    <w:p w:rsidR="00A851D0" w:rsidRPr="00E70F96" w:rsidRDefault="00A851D0" w:rsidP="00E70F96">
      <w:pPr>
        <w:jc w:val="both"/>
        <w:rPr>
          <w:b/>
          <w:sz w:val="24"/>
          <w:szCs w:val="24"/>
        </w:rPr>
      </w:pPr>
    </w:p>
    <w:p w:rsidR="00A851D0" w:rsidRPr="00E70F96" w:rsidRDefault="00A851D0" w:rsidP="00E70F96">
      <w:pPr>
        <w:pStyle w:val="Akapitzlist"/>
        <w:numPr>
          <w:ilvl w:val="1"/>
          <w:numId w:val="66"/>
        </w:numPr>
        <w:ind w:left="426" w:hanging="426"/>
        <w:jc w:val="both"/>
        <w:rPr>
          <w:b/>
          <w:sz w:val="24"/>
          <w:szCs w:val="24"/>
        </w:rPr>
      </w:pPr>
      <w:bookmarkStart w:id="38" w:name="_Toc311055771"/>
      <w:r w:rsidRPr="00E70F96">
        <w:rPr>
          <w:b/>
          <w:sz w:val="24"/>
          <w:szCs w:val="24"/>
        </w:rPr>
        <w:t>Wzmocnienie ochrony dzieci przed przestępstwami seksualnymi</w:t>
      </w:r>
      <w:bookmarkEnd w:id="38"/>
    </w:p>
    <w:p w:rsidR="00A851D0" w:rsidRPr="00A851D0" w:rsidRDefault="00A851D0" w:rsidP="004D1AA6">
      <w:pPr>
        <w:ind w:firstLine="708"/>
        <w:jc w:val="both"/>
        <w:rPr>
          <w:rFonts w:cs="Tahoma"/>
          <w:sz w:val="24"/>
          <w:szCs w:val="24"/>
        </w:rPr>
      </w:pPr>
      <w:r w:rsidRPr="00A851D0">
        <w:rPr>
          <w:rFonts w:cs="Tahoma"/>
          <w:sz w:val="24"/>
          <w:szCs w:val="24"/>
        </w:rPr>
        <w:t>W czerwcu 2010 roku weszła w życie now</w:t>
      </w:r>
      <w:r w:rsidR="004D1AA6">
        <w:rPr>
          <w:rFonts w:cs="Tahoma"/>
          <w:sz w:val="24"/>
          <w:szCs w:val="24"/>
        </w:rPr>
        <w:t>elizacja Kodeksu karnego,</w:t>
      </w:r>
      <w:r w:rsidRPr="00A851D0">
        <w:rPr>
          <w:rFonts w:cs="Tahoma"/>
          <w:sz w:val="24"/>
          <w:szCs w:val="24"/>
        </w:rPr>
        <w:t xml:space="preserve"> która zaostrzyła kary za </w:t>
      </w:r>
      <w:r w:rsidRPr="00A851D0">
        <w:rPr>
          <w:rFonts w:cs="Tahoma"/>
          <w:b/>
          <w:sz w:val="24"/>
          <w:szCs w:val="24"/>
        </w:rPr>
        <w:t>pedofilię.</w:t>
      </w:r>
      <w:r w:rsidRPr="00A851D0">
        <w:rPr>
          <w:rFonts w:cs="Tahoma"/>
          <w:sz w:val="24"/>
          <w:szCs w:val="24"/>
        </w:rPr>
        <w:t xml:space="preserve"> Wprowadzono nowe typy zbrodni, za które grozi kara od 3 pozbawienia wolności za przestępstwo zgwałcenia osoby małoletniej poniżej 15 lat oraz za zgwałcenie brata łub siostry. Wprowadzono nowe typy przestępstw przeciwko wolności seksualnej i obyczajności. Spenalizowano zachowania osób, które zamieszczają w Internecie zdjęcia i filmy nagich osób w trakcie czynności seksualnych bez ich zgody, tzw. </w:t>
      </w:r>
      <w:proofErr w:type="spellStart"/>
      <w:r w:rsidRPr="00A851D0">
        <w:rPr>
          <w:rFonts w:cs="Tahoma"/>
          <w:b/>
          <w:i/>
          <w:sz w:val="24"/>
          <w:szCs w:val="24"/>
        </w:rPr>
        <w:t>grooming</w:t>
      </w:r>
      <w:proofErr w:type="spellEnd"/>
      <w:r w:rsidRPr="00A851D0">
        <w:rPr>
          <w:rFonts w:cs="Tahoma"/>
          <w:b/>
          <w:i/>
          <w:sz w:val="24"/>
          <w:szCs w:val="24"/>
        </w:rPr>
        <w:t>,</w:t>
      </w:r>
      <w:r w:rsidRPr="00A851D0">
        <w:rPr>
          <w:rFonts w:cs="Tahoma"/>
          <w:sz w:val="24"/>
          <w:szCs w:val="24"/>
        </w:rPr>
        <w:t xml:space="preserve"> czyli nawiązywanie przez Internet (lub inną sieć) kontaktu z dzieckiem w celu seksualnego wykorzystania, publiczne propagowanie lub pochwalanie </w:t>
      </w:r>
      <w:proofErr w:type="spellStart"/>
      <w:r w:rsidRPr="00A851D0">
        <w:rPr>
          <w:rFonts w:cs="Tahoma"/>
          <w:sz w:val="24"/>
          <w:szCs w:val="24"/>
        </w:rPr>
        <w:t>zachowań</w:t>
      </w:r>
      <w:proofErr w:type="spellEnd"/>
      <w:r w:rsidRPr="00A851D0">
        <w:rPr>
          <w:rFonts w:cs="Tahoma"/>
          <w:sz w:val="24"/>
          <w:szCs w:val="24"/>
        </w:rPr>
        <w:t xml:space="preserve"> o charakterze pedofilskim.</w:t>
      </w:r>
    </w:p>
    <w:p w:rsidR="00A851D0" w:rsidRPr="00A851D0" w:rsidRDefault="00A851D0" w:rsidP="004D1AA6">
      <w:pPr>
        <w:ind w:firstLine="708"/>
        <w:jc w:val="both"/>
        <w:rPr>
          <w:rFonts w:cs="Tahoma"/>
          <w:sz w:val="24"/>
          <w:szCs w:val="24"/>
        </w:rPr>
      </w:pPr>
      <w:r w:rsidRPr="00A851D0">
        <w:rPr>
          <w:rFonts w:cs="Tahoma"/>
          <w:sz w:val="24"/>
          <w:szCs w:val="24"/>
        </w:rPr>
        <w:t xml:space="preserve">Powyższa nowelizacja ułatwi także przymusowe leczenie skazanych za czyny popełnione w związku z zaburzeniami preferencji seksualnych. </w:t>
      </w:r>
    </w:p>
    <w:p w:rsidR="00A851D0" w:rsidRPr="00A851D0" w:rsidRDefault="00A851D0" w:rsidP="004D1AA6">
      <w:pPr>
        <w:ind w:firstLine="708"/>
        <w:jc w:val="both"/>
        <w:rPr>
          <w:rFonts w:cs="Tahoma"/>
          <w:sz w:val="24"/>
          <w:szCs w:val="24"/>
        </w:rPr>
      </w:pPr>
      <w:r w:rsidRPr="00A851D0">
        <w:rPr>
          <w:rFonts w:cs="Tahoma"/>
          <w:sz w:val="24"/>
          <w:szCs w:val="24"/>
        </w:rPr>
        <w:t>W byłej Prokuraturze Krajowej, a obecnie w Prokuraturze Generalnej powołany jest koordynator ds. zwalczania przestępczości związanej z wykorzystywaniem seksualnym dzieci, koordynatorzy działają również na niższych szczeblach Prokuratur oraz w ramach Komend Wojewódzkich Policji. Ich zadaniem jest bieżąca współpraca w sprawach przeciwko posiadaczom pornografii dziecięcej.</w:t>
      </w:r>
    </w:p>
    <w:p w:rsidR="00A851D0" w:rsidRPr="00A851D0" w:rsidRDefault="00A851D0" w:rsidP="004D1AA6">
      <w:pPr>
        <w:ind w:firstLine="708"/>
        <w:jc w:val="both"/>
        <w:rPr>
          <w:rFonts w:cs="Tahoma"/>
          <w:sz w:val="24"/>
          <w:szCs w:val="24"/>
        </w:rPr>
      </w:pPr>
      <w:r w:rsidRPr="00A851D0">
        <w:rPr>
          <w:rFonts w:cs="Tahoma"/>
          <w:sz w:val="24"/>
          <w:szCs w:val="24"/>
        </w:rPr>
        <w:lastRenderedPageBreak/>
        <w:t>W 2007 roku na terenie</w:t>
      </w:r>
      <w:r w:rsidR="004D1AA6">
        <w:rPr>
          <w:rFonts w:cs="Tahoma"/>
          <w:sz w:val="24"/>
          <w:szCs w:val="24"/>
        </w:rPr>
        <w:t xml:space="preserve"> kraju dokonano badań akt 1.434</w:t>
      </w:r>
      <w:r w:rsidRPr="00A851D0">
        <w:rPr>
          <w:rFonts w:cs="Tahoma"/>
          <w:sz w:val="24"/>
          <w:szCs w:val="24"/>
        </w:rPr>
        <w:t xml:space="preserve"> spraw o przestępstwa pedofilii i pornografii dziecięcej, celem oceny prawidłowości gromadzenia materiału dowodowego i podejmowanych decyzji merytorycznych. </w:t>
      </w:r>
    </w:p>
    <w:p w:rsidR="00A851D0" w:rsidRPr="00A851D0" w:rsidRDefault="00A851D0" w:rsidP="004D1AA6">
      <w:pPr>
        <w:ind w:firstLine="708"/>
        <w:jc w:val="both"/>
        <w:rPr>
          <w:rFonts w:cs="Tahoma"/>
          <w:sz w:val="24"/>
          <w:szCs w:val="24"/>
        </w:rPr>
      </w:pPr>
      <w:r w:rsidRPr="00A851D0">
        <w:rPr>
          <w:rFonts w:cs="Tahoma"/>
          <w:sz w:val="24"/>
          <w:szCs w:val="24"/>
        </w:rPr>
        <w:t>Od 2006 do lutego 2010 roku przeprowadzono 26 operacji przeciwko sprawcom rozpowszechniania pornografii dziecięcej, w tym 9 na podstawie materiałów nadesłanych przez policje innych krajów europejskich i 17 operacji na podstawie materiałów uzyskanych w wyniku monitoringu prowadzonego przez Komendy Wojewódzkie Policji, ustalono łącznie 1.608 użytkowników krajowych.</w:t>
      </w:r>
    </w:p>
    <w:p w:rsidR="00A851D0" w:rsidRPr="005873D7" w:rsidRDefault="00A851D0" w:rsidP="001F440A">
      <w:pPr>
        <w:jc w:val="both"/>
      </w:pPr>
    </w:p>
    <w:p w:rsidR="004D1AA6" w:rsidRPr="00E70F96" w:rsidRDefault="004D1AA6" w:rsidP="00E70F96">
      <w:pPr>
        <w:pStyle w:val="Akapitzlist"/>
        <w:numPr>
          <w:ilvl w:val="1"/>
          <w:numId w:val="66"/>
        </w:numPr>
        <w:tabs>
          <w:tab w:val="left" w:pos="426"/>
        </w:tabs>
        <w:ind w:left="0" w:firstLine="0"/>
        <w:jc w:val="both"/>
        <w:rPr>
          <w:b/>
          <w:sz w:val="24"/>
          <w:szCs w:val="24"/>
        </w:rPr>
      </w:pPr>
      <w:bookmarkStart w:id="39" w:name="_Toc311055772"/>
      <w:r w:rsidRPr="00E70F96">
        <w:rPr>
          <w:b/>
          <w:sz w:val="24"/>
          <w:szCs w:val="24"/>
        </w:rPr>
        <w:t>Sytuacja nieletnich</w:t>
      </w:r>
      <w:bookmarkEnd w:id="39"/>
      <w:r w:rsidRPr="00E70F96">
        <w:rPr>
          <w:b/>
          <w:sz w:val="24"/>
          <w:szCs w:val="24"/>
        </w:rPr>
        <w:t xml:space="preserve"> </w:t>
      </w:r>
    </w:p>
    <w:p w:rsidR="004D1AA6" w:rsidRPr="004D1AA6" w:rsidRDefault="004D1AA6" w:rsidP="004D1AA6">
      <w:pPr>
        <w:tabs>
          <w:tab w:val="right" w:pos="0"/>
        </w:tabs>
        <w:autoSpaceDE w:val="0"/>
        <w:autoSpaceDN w:val="0"/>
        <w:adjustRightInd w:val="0"/>
        <w:jc w:val="both"/>
        <w:rPr>
          <w:sz w:val="24"/>
          <w:szCs w:val="24"/>
        </w:rPr>
      </w:pPr>
      <w:r w:rsidRPr="004D1AA6">
        <w:rPr>
          <w:sz w:val="24"/>
          <w:szCs w:val="24"/>
        </w:rPr>
        <w:tab/>
        <w:t>Polska wypracowała własny, unikatowy model traktowania dzieci, które weszły w konflikt z prawem. Podstawową ideą tego modelu jest założenie, że nieletni nie popełnia przestępstwa, co prowadzi do rezygnacji z karania na rzecz stosowania jedynie środków wychowawczych. W konsekwencji nawet język stosowany we wprowadzającej tej model ustawie o postępowaniu w sprawach nieletnich nie zawiera sformułowań wiążących się z językiem odpowiedzialności karnej. Sprawy z tego zakresu należą do właściwości sądów rodzinnych, funkcjonalnie i organizacyjnie oddzielonych od sądów karnych. Sprawy te są rozpatrywane na wszystkich etapach postępowania przez tego samego wyspecjalizowanego sędziego, a podstawowym celem sądów rodzinnych jest dobro dziecka, jego wychowanie, pomoc nieletnim i ich rodzinom. Model ten jest na bieżąco udoskonalany.</w:t>
      </w:r>
    </w:p>
    <w:p w:rsidR="004D1AA6" w:rsidRPr="004D1AA6" w:rsidRDefault="004D1AA6" w:rsidP="004D1AA6">
      <w:pPr>
        <w:ind w:firstLine="540"/>
        <w:jc w:val="both"/>
        <w:rPr>
          <w:rFonts w:cs="Tahoma"/>
          <w:sz w:val="24"/>
          <w:szCs w:val="24"/>
        </w:rPr>
      </w:pPr>
      <w:r w:rsidRPr="004D1AA6">
        <w:rPr>
          <w:rFonts w:cs="Tahoma"/>
          <w:sz w:val="24"/>
          <w:szCs w:val="24"/>
        </w:rPr>
        <w:t xml:space="preserve">Od czasu ostatniego sprawozdania nastąpiła poprawa sytuacji bytowej nieletnich w zakładach poprawczych i schroniskach dla nieletnich. Zainwestowano w obiekty sportowe (tak sale gimnastyczne, jak też boiska sportowe), na poziomie podstawowym w samej placówce zapewniona jest co najmniej podstawowa pomoc lekarska. Warunki bytowe nieletnich znacznie się poprawiły dzięki modernizacji i stałej konserwacji obiektów. Inwestuje się w warsztaty zawodowe i szkolenie zawodowe, w tym dzięki wykorzystaniu funduszy strukturalnych na pełniejszą integrację zawodową i społeczną nieletnich z zakładów dla nieletnich. </w:t>
      </w:r>
    </w:p>
    <w:p w:rsidR="004D1AA6" w:rsidRPr="004D1AA6" w:rsidRDefault="004D1AA6" w:rsidP="003C208A">
      <w:pPr>
        <w:ind w:firstLine="708"/>
        <w:jc w:val="both"/>
        <w:rPr>
          <w:rFonts w:cs="Tahoma"/>
          <w:sz w:val="24"/>
          <w:szCs w:val="24"/>
        </w:rPr>
      </w:pPr>
      <w:r w:rsidRPr="004D1AA6">
        <w:rPr>
          <w:rFonts w:cs="Tahoma"/>
          <w:sz w:val="24"/>
          <w:szCs w:val="24"/>
        </w:rPr>
        <w:t xml:space="preserve">Wzmocniony został nadzór nad przestrzeganiem praw i wolności nieletnich (religijnej, do korespondencji, kontaktów z rodziną). Zmiany w tym zakresie zostały wprowadzone w czerwcu 2009 roku. W porównaniu z poprzednim stanem prawnym regulacja ta wprowadza nowe rozwiązania, usprawniające nadzór sędziów rodzinnych nad wykonywaniem środków wychowawczych i poprawczych, polegających na umieszczeniu nieletnich w odpowiednim ośrodku lub zakładzie. Obecnie obowiązkowo w każdym okręgu sądowym organizowane są narady sędziów wizytujących placówki, co ułatwia przeciwdziałanie nieprawidłowościom i koordynowanie działań. </w:t>
      </w:r>
    </w:p>
    <w:p w:rsidR="004D1AA6" w:rsidRPr="004D1AA6" w:rsidRDefault="004D1AA6" w:rsidP="004D1AA6">
      <w:pPr>
        <w:ind w:firstLine="720"/>
        <w:jc w:val="both"/>
        <w:rPr>
          <w:rFonts w:cs="Tahoma"/>
          <w:sz w:val="24"/>
          <w:szCs w:val="24"/>
        </w:rPr>
      </w:pPr>
      <w:r w:rsidRPr="004D1AA6">
        <w:rPr>
          <w:rFonts w:cs="Tahoma"/>
          <w:sz w:val="24"/>
          <w:szCs w:val="24"/>
        </w:rPr>
        <w:t xml:space="preserve">Przedmiotem troski Rządu była również poprawa bezpieczeństwa tak nieletnich, jak też pracowników zakładów dla nieletnich. Nowe rozwiązania zapewniają ścisły nadzór nad stosowaniem środków dyscyplinarnych, przewidują wyższe wymagania w zakresie zarządzania takimi zakładami oraz usprawnienie nadzoru prowadzonego przez Ministra Sprawiedliwości.  </w:t>
      </w:r>
    </w:p>
    <w:p w:rsidR="004D1AA6" w:rsidRPr="004D1AA6" w:rsidRDefault="004D1AA6" w:rsidP="004D1AA6">
      <w:pPr>
        <w:ind w:firstLine="720"/>
        <w:jc w:val="both"/>
        <w:rPr>
          <w:rFonts w:cs="Tahoma"/>
          <w:sz w:val="24"/>
          <w:szCs w:val="24"/>
        </w:rPr>
      </w:pPr>
      <w:r w:rsidRPr="004D1AA6">
        <w:rPr>
          <w:rFonts w:cs="Tahoma"/>
          <w:sz w:val="24"/>
          <w:szCs w:val="24"/>
        </w:rPr>
        <w:t>Do systemu wprowadzono nowy rodzaj zakładu, zakład readaptacyjny, dzięki czemu możliwe jest bardziej wyspecjalizowane oddziaływanie wobec nieletnich.</w:t>
      </w:r>
    </w:p>
    <w:p w:rsidR="00E70F96" w:rsidRDefault="003C208A" w:rsidP="00E70F96">
      <w:pPr>
        <w:ind w:firstLine="708"/>
        <w:jc w:val="both"/>
        <w:rPr>
          <w:rFonts w:cs="Tahoma"/>
          <w:sz w:val="24"/>
          <w:szCs w:val="24"/>
        </w:rPr>
      </w:pPr>
      <w:r>
        <w:rPr>
          <w:rFonts w:cs="Tahoma"/>
          <w:sz w:val="24"/>
          <w:szCs w:val="24"/>
        </w:rPr>
        <w:t>Pon</w:t>
      </w:r>
      <w:r w:rsidR="004D1AA6" w:rsidRPr="004D1AA6">
        <w:rPr>
          <w:rFonts w:cs="Tahoma"/>
          <w:sz w:val="24"/>
          <w:szCs w:val="24"/>
        </w:rPr>
        <w:t>adto zarządzeniem w 2009 r. Minister Sprawiedliwości powołał Zespół do przeprowadzenia analizy dotychczasowych oraz wypracowania nowych modelowych rozwiązań prawnych w zakresie problematyki nieletnich. Zespół składa się z przedstawicieli środowisk nau</w:t>
      </w:r>
      <w:bookmarkStart w:id="40" w:name="_Toc311055773"/>
      <w:r w:rsidR="00E70F96">
        <w:rPr>
          <w:rFonts w:cs="Tahoma"/>
          <w:sz w:val="24"/>
          <w:szCs w:val="24"/>
        </w:rPr>
        <w:t>kowych oraz sędziów-praktyków.</w:t>
      </w:r>
    </w:p>
    <w:p w:rsidR="00E70F96" w:rsidRDefault="00E70F96" w:rsidP="00E70F96">
      <w:pPr>
        <w:jc w:val="both"/>
        <w:rPr>
          <w:rFonts w:cs="Tahoma"/>
          <w:sz w:val="24"/>
          <w:szCs w:val="24"/>
        </w:rPr>
      </w:pPr>
    </w:p>
    <w:p w:rsidR="00F03ACA" w:rsidRPr="00F03ACA" w:rsidRDefault="003C208A" w:rsidP="00F03ACA">
      <w:pPr>
        <w:pStyle w:val="Akapitzlist"/>
        <w:numPr>
          <w:ilvl w:val="0"/>
          <w:numId w:val="66"/>
        </w:numPr>
        <w:ind w:left="0" w:firstLine="0"/>
        <w:jc w:val="both"/>
        <w:rPr>
          <w:rFonts w:cs="Tahoma"/>
          <w:sz w:val="24"/>
          <w:szCs w:val="24"/>
        </w:rPr>
      </w:pPr>
      <w:r w:rsidRPr="00E70F96">
        <w:rPr>
          <w:b/>
          <w:sz w:val="24"/>
          <w:szCs w:val="24"/>
        </w:rPr>
        <w:t>ZWALCZANIE PRZEMOCY W RODZINIE, POMOC POKRZYWDZONYM PRZESTĘPSTWEM</w:t>
      </w:r>
      <w:bookmarkEnd w:id="40"/>
      <w:r w:rsidRPr="00E70F96">
        <w:rPr>
          <w:b/>
          <w:sz w:val="24"/>
          <w:szCs w:val="24"/>
        </w:rPr>
        <w:t xml:space="preserve"> </w:t>
      </w:r>
    </w:p>
    <w:p w:rsidR="00E70F96" w:rsidRDefault="00E70F96" w:rsidP="00E70F96">
      <w:pPr>
        <w:pStyle w:val="Akapitzlist"/>
        <w:tabs>
          <w:tab w:val="left" w:pos="2830"/>
        </w:tabs>
        <w:ind w:left="0"/>
        <w:jc w:val="both"/>
        <w:rPr>
          <w:rFonts w:cs="Tahoma"/>
          <w:b/>
          <w:sz w:val="24"/>
          <w:szCs w:val="24"/>
        </w:rPr>
      </w:pPr>
      <w:bookmarkStart w:id="41" w:name="_Toc311055774"/>
      <w:r>
        <w:rPr>
          <w:rFonts w:cs="Tahoma"/>
          <w:b/>
          <w:sz w:val="24"/>
          <w:szCs w:val="24"/>
        </w:rPr>
        <w:lastRenderedPageBreak/>
        <w:tab/>
      </w:r>
    </w:p>
    <w:p w:rsidR="003C208A" w:rsidRPr="00E70F96" w:rsidRDefault="00E70F96" w:rsidP="00E70F96">
      <w:pPr>
        <w:pStyle w:val="Akapitzlist"/>
        <w:numPr>
          <w:ilvl w:val="1"/>
          <w:numId w:val="101"/>
        </w:numPr>
        <w:tabs>
          <w:tab w:val="left" w:pos="426"/>
        </w:tabs>
        <w:jc w:val="both"/>
        <w:rPr>
          <w:b/>
          <w:sz w:val="24"/>
          <w:szCs w:val="24"/>
        </w:rPr>
      </w:pPr>
      <w:r>
        <w:rPr>
          <w:rFonts w:cs="Tahoma"/>
          <w:b/>
          <w:sz w:val="24"/>
          <w:szCs w:val="24"/>
        </w:rPr>
        <w:t xml:space="preserve"> </w:t>
      </w:r>
      <w:r w:rsidR="003C208A" w:rsidRPr="00E70F96">
        <w:rPr>
          <w:b/>
          <w:sz w:val="24"/>
          <w:szCs w:val="24"/>
        </w:rPr>
        <w:t>Sieć pomocy ofiarom przestępstw</w:t>
      </w:r>
      <w:bookmarkEnd w:id="41"/>
    </w:p>
    <w:p w:rsidR="003C208A" w:rsidRPr="003C208A" w:rsidRDefault="003C208A" w:rsidP="003C208A">
      <w:pPr>
        <w:ind w:firstLine="360"/>
        <w:jc w:val="both"/>
        <w:rPr>
          <w:rFonts w:cs="Tahoma"/>
          <w:sz w:val="24"/>
          <w:szCs w:val="24"/>
        </w:rPr>
      </w:pPr>
      <w:r w:rsidRPr="003C208A">
        <w:rPr>
          <w:rFonts w:cs="Tahoma"/>
          <w:sz w:val="24"/>
          <w:szCs w:val="24"/>
        </w:rPr>
        <w:tab/>
        <w:t>W chwili obecnej Ministerstwo Sprawiedliwości realizuje ogólnopolski program pomocowy pod nazwą „S</w:t>
      </w:r>
      <w:r w:rsidR="007A1E19">
        <w:rPr>
          <w:rFonts w:cs="Tahoma"/>
          <w:sz w:val="24"/>
          <w:szCs w:val="24"/>
        </w:rPr>
        <w:t xml:space="preserve">ieć Pomocy Ofiarom Przestępstw”, </w:t>
      </w:r>
      <w:r w:rsidRPr="003C208A">
        <w:rPr>
          <w:rFonts w:cs="Tahoma"/>
          <w:sz w:val="24"/>
          <w:szCs w:val="24"/>
        </w:rPr>
        <w:t>w ramach którego utworzonych zostało 16 Wojewódzkich Ośrodków Pomocy dla Osób Pokrzywdzonych Przestępstwem. Ośrodki zapewniają wsparcie w uzyskaniu bezpłatnej pomocy prawnej, psychologicznej, socjalnej i innych świadczeń osobom pokrzywdzonym przestępstwem. Istotnego wsparcia ofiarom udzielają wolontariusze, którzy w ramach pracy ośrodków pełnią rolę opiekuna pokrzywdzonego - opiekują się indywidualnie pokrzywdzonym w czasie niezbędnym do naprawienia szkody wyrządzonej przestępstwem. Ta forma pomocy kierowana jest szczególnie do ofiar przemocy w rodzinie, którymi najczęściej są kobiety i dzieci. Sieć Pomocy Ofiarom Przestępstw ma za zadanie koordynację działań pomocowych organów samorządu lokalnego, Kościoła i organizacji pozarządowych na obszarze działania Ośrodka, a  koordynacja ta odbywa się w formie dobrowolnej współpracy. Warto podkreślić, że Sieć rozwija się i niektóre Ośrodki już otworzyły filie, a niektóre do tego się przygotowują.</w:t>
      </w:r>
    </w:p>
    <w:p w:rsidR="003C208A" w:rsidRPr="003C208A" w:rsidRDefault="003C208A" w:rsidP="003C208A">
      <w:pPr>
        <w:ind w:firstLine="360"/>
        <w:jc w:val="both"/>
        <w:rPr>
          <w:rFonts w:cs="Tahoma"/>
          <w:sz w:val="24"/>
          <w:szCs w:val="24"/>
        </w:rPr>
      </w:pPr>
      <w:r w:rsidRPr="003C208A">
        <w:rPr>
          <w:rFonts w:cs="Tahoma"/>
          <w:sz w:val="24"/>
          <w:szCs w:val="24"/>
        </w:rPr>
        <w:tab/>
        <w:t>Program „Sieć Pomocy Ofiarom Przestępstw” to nie tylko pomoc, ale też zaplanowane na ogólnokrajową skalę działania profilaktyczne i informacyjne. W ramach tych działań w latach 2009 do czerwca 2010 roku Ministerstwo Sprawiedliwości zrealizowało cykl szkoleń z „Metodologii pracy z pokrzywdzonymi” dla sędziów, prokuratorów, policjantów i pracowników socjalnych. Ich celem jest podniesienie kwalifikacji zawodowych osób kontaktujących się z pokrzywdzonymi w celu udzielania im fachowej pomocy i rozpoznawania ich potrzeb. Przeszkolonych zostało ok. 1.000 specjalistów, w tym z zakresu przesłuchiwania i pracy w dziećmi.</w:t>
      </w:r>
    </w:p>
    <w:p w:rsidR="003C208A" w:rsidRPr="003C208A" w:rsidRDefault="003C208A" w:rsidP="003C208A">
      <w:pPr>
        <w:jc w:val="both"/>
        <w:rPr>
          <w:rFonts w:cs="Tahoma"/>
          <w:sz w:val="24"/>
          <w:szCs w:val="24"/>
        </w:rPr>
      </w:pPr>
      <w:r w:rsidRPr="003C208A">
        <w:rPr>
          <w:rFonts w:cs="Tahoma"/>
          <w:sz w:val="24"/>
          <w:szCs w:val="24"/>
        </w:rPr>
        <w:tab/>
        <w:t>Dodatkowo przeprowadzane są szkolenia i sesje naukowe prowadzone przez Krajową Szkołę Sądownictwa i Prokuratury dotyczące procedur postępowań z różnymi grupami ofiar przestępstw. W Ministerstwie opracowywane są wytyczne z tego obszaru.</w:t>
      </w:r>
    </w:p>
    <w:p w:rsidR="007A1E19" w:rsidRPr="00E70F96" w:rsidRDefault="007A1E19" w:rsidP="001F440A">
      <w:pPr>
        <w:jc w:val="both"/>
        <w:rPr>
          <w:b/>
          <w:sz w:val="24"/>
          <w:szCs w:val="24"/>
        </w:rPr>
      </w:pPr>
    </w:p>
    <w:p w:rsidR="007A1E19" w:rsidRPr="007A1E19" w:rsidRDefault="00E70F96" w:rsidP="00E70F96">
      <w:pPr>
        <w:pStyle w:val="Akapitzlist"/>
        <w:numPr>
          <w:ilvl w:val="1"/>
          <w:numId w:val="101"/>
        </w:numPr>
        <w:tabs>
          <w:tab w:val="left" w:pos="2830"/>
        </w:tabs>
        <w:jc w:val="both"/>
        <w:rPr>
          <w:rFonts w:cs="Tahoma"/>
          <w:b/>
          <w:sz w:val="24"/>
          <w:szCs w:val="24"/>
        </w:rPr>
      </w:pPr>
      <w:bookmarkStart w:id="42" w:name="_Toc311055775"/>
      <w:r>
        <w:rPr>
          <w:rFonts w:cs="Tahoma"/>
          <w:b/>
          <w:sz w:val="24"/>
          <w:szCs w:val="24"/>
        </w:rPr>
        <w:t xml:space="preserve"> </w:t>
      </w:r>
      <w:r w:rsidR="007A1E19" w:rsidRPr="00E70F96">
        <w:rPr>
          <w:rFonts w:cs="Tahoma"/>
          <w:b/>
          <w:sz w:val="24"/>
          <w:szCs w:val="24"/>
        </w:rPr>
        <w:t>Zmiany w ustawie o przeciwdziałaniu przemocy w rodzinie</w:t>
      </w:r>
      <w:bookmarkEnd w:id="42"/>
      <w:r w:rsidR="007A1E19" w:rsidRPr="007A1E19">
        <w:rPr>
          <w:rFonts w:cs="Tahoma"/>
          <w:b/>
          <w:sz w:val="24"/>
          <w:szCs w:val="24"/>
        </w:rPr>
        <w:tab/>
      </w:r>
    </w:p>
    <w:p w:rsidR="007A1E19" w:rsidRPr="007A1E19" w:rsidRDefault="00E70F96" w:rsidP="00E70F96">
      <w:pPr>
        <w:pStyle w:val="Akapitzlist"/>
        <w:tabs>
          <w:tab w:val="left" w:pos="0"/>
        </w:tabs>
        <w:ind w:left="0"/>
        <w:jc w:val="both"/>
        <w:rPr>
          <w:rFonts w:cs="Tahoma"/>
          <w:iCs/>
          <w:sz w:val="24"/>
          <w:szCs w:val="24"/>
        </w:rPr>
      </w:pPr>
      <w:r>
        <w:rPr>
          <w:rFonts w:cs="Tahoma"/>
          <w:iCs/>
          <w:sz w:val="24"/>
          <w:szCs w:val="24"/>
        </w:rPr>
        <w:tab/>
      </w:r>
      <w:r w:rsidR="007A1E19" w:rsidRPr="007A1E19">
        <w:rPr>
          <w:rFonts w:cs="Tahoma"/>
          <w:iCs/>
          <w:sz w:val="24"/>
          <w:szCs w:val="24"/>
        </w:rPr>
        <w:t xml:space="preserve">Nowelizacja dokonana ustawą z dnia 10 czerwca 2010 roku </w:t>
      </w:r>
      <w:r w:rsidR="007A1E19" w:rsidRPr="007A1E19">
        <w:rPr>
          <w:rFonts w:cs="Tahoma"/>
          <w:i/>
          <w:iCs/>
          <w:sz w:val="24"/>
          <w:szCs w:val="24"/>
        </w:rPr>
        <w:t>o zmianie ustawy o przeciwdziałaniu przemocy w rodzinie oraz niektórych innych ustaw</w:t>
      </w:r>
      <w:r w:rsidR="007A1E19" w:rsidRPr="007A1E19">
        <w:rPr>
          <w:rFonts w:cs="Tahoma"/>
          <w:iCs/>
          <w:sz w:val="24"/>
          <w:szCs w:val="24"/>
        </w:rPr>
        <w:t xml:space="preserve"> (</w:t>
      </w:r>
      <w:proofErr w:type="spellStart"/>
      <w:r w:rsidR="007A1E19" w:rsidRPr="007A1E19">
        <w:rPr>
          <w:rFonts w:cs="Tahoma"/>
          <w:iCs/>
          <w:sz w:val="24"/>
          <w:szCs w:val="24"/>
        </w:rPr>
        <w:t>Dz.U</w:t>
      </w:r>
      <w:proofErr w:type="spellEnd"/>
      <w:r w:rsidR="007A1E19" w:rsidRPr="007A1E19">
        <w:rPr>
          <w:rFonts w:cs="Tahoma"/>
          <w:iCs/>
          <w:sz w:val="24"/>
          <w:szCs w:val="24"/>
        </w:rPr>
        <w:t xml:space="preserve">. Nr 125, poz. 842) wprowadziła szereg istotnych zmian. </w:t>
      </w:r>
    </w:p>
    <w:p w:rsidR="007A1E19" w:rsidRPr="007A1E19" w:rsidRDefault="007A1E19" w:rsidP="007A1E19">
      <w:pPr>
        <w:ind w:firstLine="360"/>
        <w:jc w:val="both"/>
        <w:rPr>
          <w:rFonts w:cs="Tahoma"/>
          <w:sz w:val="24"/>
          <w:szCs w:val="24"/>
        </w:rPr>
      </w:pPr>
      <w:r w:rsidRPr="007A1E19">
        <w:rPr>
          <w:rFonts w:cs="Tahoma"/>
          <w:sz w:val="24"/>
          <w:szCs w:val="24"/>
        </w:rPr>
        <w:tab/>
        <w:t xml:space="preserve">Zwiększono uprawnienia funkcjonariuszy Policji dotyczące możliwości zatrzymania sprawcy przemocy w rodzinie, stwarzającego bezpośrednie zagrożenie życia lub zdrowia ludzkiego. </w:t>
      </w:r>
    </w:p>
    <w:p w:rsidR="007A1E19" w:rsidRPr="007A1E19" w:rsidRDefault="007A1E19" w:rsidP="007A1E19">
      <w:pPr>
        <w:jc w:val="both"/>
        <w:rPr>
          <w:rFonts w:cs="Tahoma"/>
          <w:iCs/>
          <w:sz w:val="24"/>
          <w:szCs w:val="24"/>
        </w:rPr>
      </w:pPr>
      <w:r w:rsidRPr="007A1E19">
        <w:rPr>
          <w:rFonts w:cs="Tahoma"/>
          <w:sz w:val="24"/>
          <w:szCs w:val="24"/>
        </w:rPr>
        <w:tab/>
        <w:t>Pracownicy socjalni uzyskali możliwość odebrania dziecka z rodziny w</w:t>
      </w:r>
      <w:r w:rsidRPr="007A1E19">
        <w:rPr>
          <w:rFonts w:cs="Tahoma"/>
          <w:iCs/>
          <w:sz w:val="24"/>
          <w:szCs w:val="24"/>
        </w:rPr>
        <w:t xml:space="preserve"> razie bezpośredniego zagrożenia jego życia lub zdrowia w związku z przemocą w rodzinie. Taka decyzja będzie poddana weryfikacji sądu opiekuńczego, który może uznać ją za niewłaściwą i orzec o powrocie dziecka do rodziny.</w:t>
      </w:r>
    </w:p>
    <w:p w:rsidR="007A1E19" w:rsidRPr="007A1E19" w:rsidRDefault="007A1E19" w:rsidP="007A1E19">
      <w:pPr>
        <w:jc w:val="both"/>
        <w:rPr>
          <w:rFonts w:cs="Tahoma"/>
          <w:sz w:val="24"/>
          <w:szCs w:val="24"/>
        </w:rPr>
      </w:pPr>
      <w:r w:rsidRPr="007A1E19">
        <w:rPr>
          <w:rFonts w:cs="Tahoma"/>
          <w:iCs/>
          <w:sz w:val="24"/>
          <w:szCs w:val="24"/>
        </w:rPr>
        <w:tab/>
        <w:t xml:space="preserve">Zwiększono także uprawnienia </w:t>
      </w:r>
      <w:r w:rsidRPr="007A1E19">
        <w:rPr>
          <w:rFonts w:cs="Tahoma"/>
          <w:sz w:val="24"/>
          <w:szCs w:val="24"/>
        </w:rPr>
        <w:t>kuratorów sądowych poprzez możliwość uruchomienia przez kuratora sądowego specjalnej ścieżki postępowania ze sprawcami przemocy już raz przez sąd skazanymi i oddanymi oddziaływaniom probacyjnym w ramach warunkowego zawieszenia wykonania kary, czy też warunkowego przedterminowego zwolnienia z zakładu karnego. W takich przypadkach w razie złożenia przez kuratora zawodowego wniosku o zarządzenie wykonania kary lub odwołanie warunkowego zwolnienia, sąd będzie zmuszony do zarządzenia zatrzymania i doprowadzenia skazanego na posiedzenie. Postanowienie wydane wówczas będzie podlegało wykonaniu z chwilą wydania (natychmiast wykonalne).</w:t>
      </w:r>
    </w:p>
    <w:p w:rsidR="007A1E19" w:rsidRPr="007A1E19" w:rsidRDefault="007A1E19" w:rsidP="007A1E19">
      <w:pPr>
        <w:ind w:firstLine="360"/>
        <w:jc w:val="both"/>
        <w:rPr>
          <w:rFonts w:cs="Tahoma"/>
          <w:sz w:val="24"/>
          <w:szCs w:val="24"/>
        </w:rPr>
      </w:pPr>
      <w:r w:rsidRPr="007A1E19">
        <w:rPr>
          <w:rFonts w:cs="Tahoma"/>
          <w:sz w:val="24"/>
          <w:szCs w:val="24"/>
        </w:rPr>
        <w:tab/>
        <w:t>Zmieniono także przepisy dotyczące opieki medycznej, polegające na możliwości otrzymania darmowej obdukcji lekarskiej przez pokrzywdzonego przemocą domową, która później będzie stanowiła materiał dowodowy w postępowaniu przed sądem.</w:t>
      </w:r>
    </w:p>
    <w:p w:rsidR="007A1E19" w:rsidRPr="007A1E19" w:rsidRDefault="007A1E19" w:rsidP="007A1E19">
      <w:pPr>
        <w:ind w:firstLine="360"/>
        <w:jc w:val="both"/>
        <w:rPr>
          <w:rFonts w:cs="Tahoma"/>
          <w:sz w:val="24"/>
          <w:szCs w:val="24"/>
        </w:rPr>
      </w:pPr>
      <w:r w:rsidRPr="007A1E19">
        <w:rPr>
          <w:rFonts w:cs="Tahoma"/>
          <w:sz w:val="24"/>
          <w:szCs w:val="24"/>
        </w:rPr>
        <w:lastRenderedPageBreak/>
        <w:tab/>
        <w:t>Wprowadzono także nowe środki karne, a także środki probacyjne, które może zastosować sąd w postępowaniu karnym w postaci:</w:t>
      </w:r>
    </w:p>
    <w:p w:rsidR="007A1E19" w:rsidRPr="007A1E19" w:rsidRDefault="007A1E19" w:rsidP="005334A6">
      <w:pPr>
        <w:numPr>
          <w:ilvl w:val="0"/>
          <w:numId w:val="78"/>
        </w:numPr>
        <w:tabs>
          <w:tab w:val="num" w:pos="1026"/>
        </w:tabs>
        <w:ind w:left="714" w:hanging="357"/>
        <w:jc w:val="both"/>
        <w:rPr>
          <w:rFonts w:cs="Tahoma"/>
          <w:sz w:val="24"/>
          <w:szCs w:val="24"/>
        </w:rPr>
      </w:pPr>
      <w:r w:rsidRPr="007A1E19">
        <w:rPr>
          <w:rFonts w:cs="Tahoma"/>
          <w:sz w:val="24"/>
          <w:szCs w:val="24"/>
        </w:rPr>
        <w:t>zakazu zbliżania się do osoby (gdzie sąd będzie określał minimalną odległość od osób chronionych) – na okres od roku do lat 15;</w:t>
      </w:r>
    </w:p>
    <w:p w:rsidR="007A1E19" w:rsidRPr="007A1E19" w:rsidRDefault="007A1E19" w:rsidP="005334A6">
      <w:pPr>
        <w:numPr>
          <w:ilvl w:val="0"/>
          <w:numId w:val="78"/>
        </w:numPr>
        <w:tabs>
          <w:tab w:val="num" w:pos="1026"/>
        </w:tabs>
        <w:ind w:left="714" w:hanging="357"/>
        <w:jc w:val="both"/>
        <w:rPr>
          <w:rFonts w:cs="Tahoma"/>
          <w:sz w:val="24"/>
          <w:szCs w:val="24"/>
        </w:rPr>
      </w:pPr>
      <w:r w:rsidRPr="007A1E19">
        <w:rPr>
          <w:rFonts w:cs="Tahoma"/>
          <w:sz w:val="24"/>
          <w:szCs w:val="24"/>
        </w:rPr>
        <w:t>nakazu opuszczenia lokalu zajmowanego wspólnie z pokrzywdzonym – na okres od roku do lat 10.</w:t>
      </w:r>
    </w:p>
    <w:p w:rsidR="007A1E19" w:rsidRPr="007A1E19" w:rsidRDefault="007A1E19" w:rsidP="007A1E19">
      <w:pPr>
        <w:jc w:val="both"/>
        <w:rPr>
          <w:rFonts w:cs="Tahoma"/>
          <w:sz w:val="24"/>
          <w:szCs w:val="24"/>
        </w:rPr>
      </w:pPr>
      <w:r w:rsidRPr="007A1E19">
        <w:rPr>
          <w:rFonts w:cs="Tahoma"/>
          <w:sz w:val="24"/>
          <w:szCs w:val="24"/>
        </w:rPr>
        <w:tab/>
        <w:t>Zakazy lub nakazy mogą być połączone z obowiązkiem zgłaszania się do Policji lub innego wyznaczonego organu w określonych odstępach czasu.</w:t>
      </w:r>
    </w:p>
    <w:p w:rsidR="007A1E19" w:rsidRPr="007A1E19" w:rsidRDefault="007A1E19" w:rsidP="007A1E19">
      <w:pPr>
        <w:jc w:val="both"/>
        <w:rPr>
          <w:rFonts w:cs="Tahoma"/>
          <w:sz w:val="24"/>
          <w:szCs w:val="24"/>
        </w:rPr>
      </w:pPr>
      <w:r w:rsidRPr="007A1E19">
        <w:rPr>
          <w:rFonts w:cs="Tahoma"/>
          <w:sz w:val="24"/>
          <w:szCs w:val="24"/>
        </w:rPr>
        <w:tab/>
        <w:t>Konsekwencją złamania zakazu – orzekanego jako środek karny będzie skazanie za czyn zagrożony karą do 3 lat pozbawienia wolności, natomiast orzekanego jako środek probacyjny – zarządzenie wykonania kary uprzednio zawieszonej.</w:t>
      </w:r>
    </w:p>
    <w:p w:rsidR="007A1E19" w:rsidRPr="007A1E19" w:rsidRDefault="007A1E19" w:rsidP="007A1E19">
      <w:pPr>
        <w:jc w:val="both"/>
        <w:rPr>
          <w:rFonts w:cs="Tahoma"/>
          <w:sz w:val="24"/>
          <w:szCs w:val="24"/>
        </w:rPr>
      </w:pPr>
      <w:r w:rsidRPr="007A1E19">
        <w:rPr>
          <w:rFonts w:cs="Tahoma"/>
          <w:sz w:val="24"/>
          <w:szCs w:val="24"/>
        </w:rPr>
        <w:tab/>
        <w:t>Wprowadzono także nową obligatoryjną przesłankę zarządzenia wykonania kary warunkowo zawieszonej, w razie naruszenia porządku prawnego poprzez ponowne używanie przemocy lub gróźb bezprawnych wobec osób pokrzywdzonych w sytuacji uprzedniego skazania za przestępstwo popełnione z użyciem przemocy lub groźby bezprawnej wobec osoby najbliższej, a także odwołania warunkowego zwolnienia.</w:t>
      </w:r>
    </w:p>
    <w:p w:rsidR="007A1E19" w:rsidRPr="007A1E19" w:rsidRDefault="007A1E19" w:rsidP="007A1E19">
      <w:pPr>
        <w:jc w:val="both"/>
        <w:rPr>
          <w:rFonts w:cs="Tahoma"/>
          <w:sz w:val="24"/>
          <w:szCs w:val="24"/>
        </w:rPr>
      </w:pPr>
      <w:r w:rsidRPr="007A1E19">
        <w:rPr>
          <w:rFonts w:cs="Tahoma"/>
          <w:sz w:val="24"/>
          <w:szCs w:val="24"/>
        </w:rPr>
        <w:tab/>
        <w:t>Zmieniono także tryb ścigania czynu dotyczącego naruszenia czynności narządu ciała lub rozstroju zdrowia osoby najbliższej, trwającego nie dłużej niż 7 dni, na czyn ścigany na wniosek osoby pokrzywdzonej z urzędu – a nie jak dotychczas z prywatnego aktu oskarżenia.</w:t>
      </w:r>
    </w:p>
    <w:p w:rsidR="00E70F96" w:rsidRDefault="007A1E19" w:rsidP="00E70F96">
      <w:pPr>
        <w:jc w:val="both"/>
        <w:rPr>
          <w:rFonts w:cs="Tahoma"/>
          <w:iCs/>
          <w:sz w:val="24"/>
          <w:szCs w:val="24"/>
        </w:rPr>
      </w:pPr>
      <w:r w:rsidRPr="007A1E19">
        <w:rPr>
          <w:rFonts w:cs="Tahoma"/>
          <w:sz w:val="24"/>
          <w:szCs w:val="24"/>
        </w:rPr>
        <w:tab/>
        <w:t xml:space="preserve">Wprowadzono także nowy środek zapobiegawczy polegający na nakazaniu oskarżonemu o </w:t>
      </w:r>
      <w:r w:rsidRPr="007A1E19">
        <w:rPr>
          <w:rFonts w:cs="Tahoma"/>
          <w:iCs/>
          <w:sz w:val="24"/>
          <w:szCs w:val="24"/>
        </w:rPr>
        <w:t>przestępstwo popełnione z użyciem przemocy na szkodę osoby wspólnie zamieszkującej opuszczenie lokalu mieszkalnego zajmowanego wspólnie z pokrzywdzonym, jeżeli zachodzi uzasadniona obawa, że oskarżony ponownie popełni przestępstwo z użyciem przemocy wobec tej osoby, zwłaszcza gdy popełnieni</w:t>
      </w:r>
      <w:bookmarkStart w:id="43" w:name="_Toc311055776"/>
      <w:r w:rsidR="00E70F96">
        <w:rPr>
          <w:rFonts w:cs="Tahoma"/>
          <w:iCs/>
          <w:sz w:val="24"/>
          <w:szCs w:val="24"/>
        </w:rPr>
        <w:t>em takiego przestępstwa groził.</w:t>
      </w:r>
    </w:p>
    <w:p w:rsidR="00E70F96" w:rsidRDefault="00E70F96" w:rsidP="00E70F96">
      <w:pPr>
        <w:jc w:val="both"/>
        <w:rPr>
          <w:rFonts w:cs="Tahoma"/>
          <w:iCs/>
          <w:sz w:val="24"/>
          <w:szCs w:val="24"/>
        </w:rPr>
      </w:pPr>
    </w:p>
    <w:p w:rsidR="00AD124D" w:rsidRPr="00E70F96" w:rsidRDefault="00F03ACA" w:rsidP="00E70F96">
      <w:pPr>
        <w:pStyle w:val="Akapitzlist"/>
        <w:numPr>
          <w:ilvl w:val="1"/>
          <w:numId w:val="101"/>
        </w:numPr>
        <w:jc w:val="both"/>
        <w:rPr>
          <w:rFonts w:cs="Tahoma"/>
          <w:b/>
          <w:iCs/>
          <w:sz w:val="24"/>
          <w:szCs w:val="24"/>
        </w:rPr>
      </w:pPr>
      <w:r>
        <w:rPr>
          <w:b/>
          <w:bCs/>
          <w:sz w:val="24"/>
          <w:szCs w:val="24"/>
        </w:rPr>
        <w:t xml:space="preserve"> </w:t>
      </w:r>
      <w:r w:rsidR="00AD124D" w:rsidRPr="00E70F96">
        <w:rPr>
          <w:b/>
          <w:bCs/>
          <w:sz w:val="24"/>
          <w:szCs w:val="24"/>
        </w:rPr>
        <w:t>Zmiany organizacyjne w strukturach Ministerstwa Sprawiedliwości</w:t>
      </w:r>
      <w:bookmarkEnd w:id="43"/>
    </w:p>
    <w:p w:rsidR="00AD124D" w:rsidRPr="00AD124D" w:rsidRDefault="00AD124D" w:rsidP="00AD124D">
      <w:pPr>
        <w:jc w:val="both"/>
        <w:rPr>
          <w:rFonts w:cs="Tahoma"/>
          <w:sz w:val="24"/>
          <w:szCs w:val="24"/>
        </w:rPr>
      </w:pPr>
      <w:r w:rsidRPr="00AD124D">
        <w:rPr>
          <w:rFonts w:cs="Tahoma"/>
          <w:sz w:val="24"/>
          <w:szCs w:val="24"/>
        </w:rPr>
        <w:tab/>
        <w:t>W Ministerstwie Sprawiedliwości wprowadzono zmiany organizacyjne świadczące o szczególnie poważnym traktowaniu praw osób pokrzywdzonych. Pod koniec 2009 roku został utworzony Departament Praw Człowieka, w którego kompetencjach znajduje się m.in. problematyka osób pokrzywdzonych przestępstwem.</w:t>
      </w:r>
    </w:p>
    <w:p w:rsidR="00AD124D" w:rsidRDefault="00AD124D" w:rsidP="00E70F96">
      <w:pPr>
        <w:jc w:val="both"/>
        <w:rPr>
          <w:rFonts w:cs="Tahoma"/>
          <w:sz w:val="24"/>
          <w:szCs w:val="24"/>
        </w:rPr>
      </w:pPr>
      <w:r w:rsidRPr="00AD124D">
        <w:rPr>
          <w:rFonts w:cs="Tahoma"/>
          <w:sz w:val="24"/>
          <w:szCs w:val="24"/>
        </w:rPr>
        <w:tab/>
        <w:t>Wszelkie działania Ministerstwa Sprawiedliwości na rzecz ofiar przestępstw i przeciwdziałania przemocy odbywają się we współpracy z innymi podmiotami, także organizacjami pozarządowymi. Dlatego w marcu 2009 roku powstała przy Ministrze Sprawiedliwości społeczna Rada do Spraw Pokrzywdzonych Przestępstwem. Rada, złożona z wybitnych przedstawicieli świata nauki, organizacji pozarządowych zajmujących się pomocą pokrzywdzonym i reprezentantów zawodów prawniczych, opiniuje projekty aktów prawnych oraz proponuje kierunki działań na rzecz poprawy położenia osó</w:t>
      </w:r>
      <w:r w:rsidR="00E70F96">
        <w:rPr>
          <w:rFonts w:cs="Tahoma"/>
          <w:sz w:val="24"/>
          <w:szCs w:val="24"/>
        </w:rPr>
        <w:t>b pokrzywdzonych przestępstwem.</w:t>
      </w:r>
    </w:p>
    <w:p w:rsidR="00E70F96" w:rsidRDefault="00E70F96" w:rsidP="00E70F96">
      <w:pPr>
        <w:jc w:val="both"/>
        <w:rPr>
          <w:rFonts w:cs="Tahoma"/>
          <w:sz w:val="24"/>
          <w:szCs w:val="24"/>
        </w:rPr>
      </w:pPr>
    </w:p>
    <w:p w:rsidR="00E70F96" w:rsidRPr="00E70F96" w:rsidRDefault="00E70F96" w:rsidP="00E70F96">
      <w:pPr>
        <w:pStyle w:val="Akapitzlist"/>
        <w:numPr>
          <w:ilvl w:val="1"/>
          <w:numId w:val="101"/>
        </w:numPr>
        <w:jc w:val="both"/>
        <w:rPr>
          <w:rFonts w:cs="Tahoma"/>
          <w:b/>
          <w:sz w:val="24"/>
          <w:szCs w:val="24"/>
        </w:rPr>
      </w:pPr>
      <w:r>
        <w:rPr>
          <w:rFonts w:cs="Tahoma"/>
          <w:b/>
          <w:sz w:val="24"/>
          <w:szCs w:val="24"/>
        </w:rPr>
        <w:t xml:space="preserve"> </w:t>
      </w:r>
      <w:r w:rsidRPr="00E70F96">
        <w:rPr>
          <w:rFonts w:cs="Tahoma"/>
          <w:b/>
          <w:sz w:val="24"/>
          <w:szCs w:val="24"/>
        </w:rPr>
        <w:t>Kompensata</w:t>
      </w:r>
    </w:p>
    <w:p w:rsidR="00AD124D" w:rsidRPr="00AD124D" w:rsidRDefault="00AD124D" w:rsidP="00AD124D">
      <w:pPr>
        <w:ind w:firstLine="360"/>
        <w:jc w:val="both"/>
        <w:rPr>
          <w:rFonts w:cs="Tahoma"/>
          <w:sz w:val="24"/>
          <w:szCs w:val="24"/>
        </w:rPr>
      </w:pPr>
      <w:r w:rsidRPr="00AD124D">
        <w:rPr>
          <w:rFonts w:cs="Tahoma"/>
          <w:sz w:val="24"/>
          <w:szCs w:val="24"/>
        </w:rPr>
        <w:tab/>
        <w:t xml:space="preserve">W 2005 r. weszła w życie ustawa z </w:t>
      </w:r>
      <w:r w:rsidRPr="00AD124D">
        <w:rPr>
          <w:rFonts w:cs="Tahoma"/>
          <w:i/>
          <w:sz w:val="24"/>
          <w:szCs w:val="24"/>
        </w:rPr>
        <w:t>o państwowej kompensacie przysługującej ofiarom niektórych przestępstw.</w:t>
      </w:r>
      <w:r w:rsidRPr="00AD124D">
        <w:rPr>
          <w:rFonts w:cs="Tahoma"/>
          <w:sz w:val="24"/>
          <w:szCs w:val="24"/>
        </w:rPr>
        <w:t xml:space="preserve"> W 2009 roku wprowadzono nowelizację tej ustawy, rozszerzając możliwości uzyskania świadczenia przez pokrzywdzonych.</w:t>
      </w:r>
    </w:p>
    <w:p w:rsidR="00AD124D" w:rsidRPr="00AD124D" w:rsidRDefault="00AD124D" w:rsidP="00F307DF">
      <w:pPr>
        <w:ind w:firstLine="708"/>
        <w:jc w:val="both"/>
        <w:rPr>
          <w:rFonts w:cs="Tahoma"/>
          <w:sz w:val="24"/>
          <w:szCs w:val="24"/>
        </w:rPr>
      </w:pPr>
      <w:r w:rsidRPr="00AD124D">
        <w:rPr>
          <w:rFonts w:cs="Tahoma"/>
          <w:bCs/>
          <w:sz w:val="24"/>
          <w:szCs w:val="24"/>
        </w:rPr>
        <w:t>Podstawowa zmiana polega na</w:t>
      </w:r>
      <w:r w:rsidRPr="00AD124D">
        <w:rPr>
          <w:rFonts w:cs="Tahoma"/>
          <w:sz w:val="24"/>
          <w:szCs w:val="24"/>
        </w:rPr>
        <w:t xml:space="preserve"> </w:t>
      </w:r>
      <w:r w:rsidRPr="00AD124D">
        <w:rPr>
          <w:rFonts w:cs="Tahoma"/>
          <w:bCs/>
          <w:sz w:val="24"/>
          <w:szCs w:val="24"/>
        </w:rPr>
        <w:t xml:space="preserve">objęciu ochroną kompensacyjną wszystkich ofiar przestępstw – umyślnych i </w:t>
      </w:r>
      <w:r w:rsidRPr="00AD124D">
        <w:rPr>
          <w:rFonts w:cs="Tahoma"/>
          <w:sz w:val="24"/>
          <w:szCs w:val="24"/>
        </w:rPr>
        <w:t>nieumyślnych</w:t>
      </w:r>
      <w:r w:rsidRPr="00AD124D">
        <w:rPr>
          <w:rFonts w:cs="Tahoma"/>
          <w:bCs/>
          <w:sz w:val="24"/>
          <w:szCs w:val="24"/>
        </w:rPr>
        <w:t>.</w:t>
      </w:r>
      <w:r w:rsidRPr="00AD124D">
        <w:rPr>
          <w:rFonts w:cs="Tahoma"/>
          <w:sz w:val="24"/>
          <w:szCs w:val="24"/>
        </w:rPr>
        <w:t xml:space="preserve"> </w:t>
      </w:r>
    </w:p>
    <w:p w:rsidR="00AD124D" w:rsidRPr="00AD124D" w:rsidRDefault="00AD124D" w:rsidP="00F307DF">
      <w:pPr>
        <w:ind w:firstLine="708"/>
        <w:jc w:val="both"/>
        <w:rPr>
          <w:rFonts w:cs="Tahoma"/>
          <w:sz w:val="24"/>
          <w:szCs w:val="24"/>
        </w:rPr>
      </w:pPr>
      <w:r w:rsidRPr="00AD124D">
        <w:rPr>
          <w:rFonts w:cs="Tahoma"/>
          <w:sz w:val="24"/>
          <w:szCs w:val="24"/>
        </w:rPr>
        <w:t xml:space="preserve">Według nowych przepisów, </w:t>
      </w:r>
      <w:r w:rsidRPr="00AD124D">
        <w:rPr>
          <w:rFonts w:cs="Tahoma"/>
          <w:bCs/>
          <w:sz w:val="24"/>
          <w:szCs w:val="24"/>
        </w:rPr>
        <w:t>orzekaniem w sprawach o kompensatę zajmuje się sąd rejonowy, właściwy dla miejsca zamieszkania ofiary</w:t>
      </w:r>
      <w:r w:rsidRPr="00AD124D">
        <w:rPr>
          <w:rFonts w:cs="Tahoma"/>
          <w:sz w:val="24"/>
          <w:szCs w:val="24"/>
        </w:rPr>
        <w:t xml:space="preserve">. Takie rozwiązanie ułatwia ubieganie się o przyznanie świadczenia. </w:t>
      </w:r>
    </w:p>
    <w:p w:rsidR="00E70F96" w:rsidRDefault="00AD124D" w:rsidP="00E70F96">
      <w:pPr>
        <w:ind w:firstLine="708"/>
        <w:jc w:val="both"/>
        <w:rPr>
          <w:rFonts w:cs="Tahoma"/>
          <w:sz w:val="24"/>
          <w:szCs w:val="24"/>
        </w:rPr>
      </w:pPr>
      <w:r w:rsidRPr="00AD124D">
        <w:rPr>
          <w:rFonts w:cs="Tahoma"/>
          <w:bCs/>
          <w:sz w:val="24"/>
          <w:szCs w:val="24"/>
        </w:rPr>
        <w:t>Rozszerzono uprawnień referendarzy sądowych o prowadzenie spraw z zakresu postępowania kompensacyjnego.</w:t>
      </w:r>
      <w:r w:rsidRPr="00AD124D">
        <w:rPr>
          <w:rFonts w:cs="Tahoma"/>
          <w:sz w:val="24"/>
          <w:szCs w:val="24"/>
        </w:rPr>
        <w:t xml:space="preserve"> To rozwiązanie istotnie przyspiesza i </w:t>
      </w:r>
      <w:proofErr w:type="spellStart"/>
      <w:r w:rsidRPr="00AD124D">
        <w:rPr>
          <w:rFonts w:cs="Tahoma"/>
          <w:sz w:val="24"/>
          <w:szCs w:val="24"/>
        </w:rPr>
        <w:t>odformali</w:t>
      </w:r>
      <w:r w:rsidR="00F307DF">
        <w:rPr>
          <w:rFonts w:cs="Tahoma"/>
          <w:sz w:val="24"/>
          <w:szCs w:val="24"/>
        </w:rPr>
        <w:t>zowuje</w:t>
      </w:r>
      <w:proofErr w:type="spellEnd"/>
      <w:r w:rsidR="00F307DF">
        <w:rPr>
          <w:rFonts w:cs="Tahoma"/>
          <w:sz w:val="24"/>
          <w:szCs w:val="24"/>
        </w:rPr>
        <w:t xml:space="preserve"> te </w:t>
      </w:r>
      <w:r w:rsidR="00F307DF">
        <w:rPr>
          <w:rFonts w:cs="Tahoma"/>
          <w:sz w:val="24"/>
          <w:szCs w:val="24"/>
        </w:rPr>
        <w:lastRenderedPageBreak/>
        <w:t xml:space="preserve">postępowania. Ponadto, </w:t>
      </w:r>
      <w:r w:rsidRPr="00AD124D">
        <w:rPr>
          <w:rFonts w:cs="Tahoma"/>
          <w:bCs/>
          <w:sz w:val="24"/>
          <w:szCs w:val="24"/>
        </w:rPr>
        <w:t xml:space="preserve">wniosek o </w:t>
      </w:r>
      <w:r w:rsidRPr="00AD124D">
        <w:rPr>
          <w:rFonts w:cs="Tahoma"/>
          <w:sz w:val="24"/>
          <w:szCs w:val="24"/>
        </w:rPr>
        <w:t>kompensatę</w:t>
      </w:r>
      <w:r w:rsidRPr="00AD124D">
        <w:rPr>
          <w:rFonts w:cs="Tahoma"/>
          <w:bCs/>
          <w:sz w:val="24"/>
          <w:szCs w:val="24"/>
        </w:rPr>
        <w:t xml:space="preserve"> może złożyć prokurator, jeśli nie będzie mogła tego zrobić samodzielnie ofiara przestępstwa.</w:t>
      </w:r>
      <w:bookmarkStart w:id="44" w:name="_Toc311055778"/>
      <w:r w:rsidR="00E70F96">
        <w:rPr>
          <w:rFonts w:cs="Tahoma"/>
          <w:sz w:val="24"/>
          <w:szCs w:val="24"/>
        </w:rPr>
        <w:t xml:space="preserve"> </w:t>
      </w:r>
    </w:p>
    <w:p w:rsidR="00E70F96" w:rsidRDefault="00E70F96" w:rsidP="00E70F96">
      <w:pPr>
        <w:ind w:firstLine="708"/>
        <w:jc w:val="both"/>
        <w:rPr>
          <w:rFonts w:cs="Tahoma"/>
          <w:sz w:val="24"/>
          <w:szCs w:val="24"/>
        </w:rPr>
      </w:pPr>
    </w:p>
    <w:p w:rsidR="00F307DF" w:rsidRPr="00E70F96" w:rsidRDefault="00F03ACA" w:rsidP="00E70F96">
      <w:pPr>
        <w:pStyle w:val="Akapitzlist"/>
        <w:numPr>
          <w:ilvl w:val="1"/>
          <w:numId w:val="101"/>
        </w:numPr>
        <w:jc w:val="both"/>
        <w:rPr>
          <w:rFonts w:cs="Tahoma"/>
          <w:sz w:val="24"/>
          <w:szCs w:val="24"/>
        </w:rPr>
      </w:pPr>
      <w:r>
        <w:rPr>
          <w:rFonts w:cs="Tahoma"/>
          <w:b/>
          <w:sz w:val="24"/>
          <w:szCs w:val="24"/>
        </w:rPr>
        <w:t xml:space="preserve"> </w:t>
      </w:r>
      <w:r w:rsidR="00F307DF" w:rsidRPr="00E70F96">
        <w:rPr>
          <w:rFonts w:cs="Tahoma"/>
          <w:b/>
          <w:sz w:val="24"/>
          <w:szCs w:val="24"/>
        </w:rPr>
        <w:t xml:space="preserve">Strona internetowa </w:t>
      </w:r>
      <w:hyperlink r:id="rId21" w:history="1">
        <w:r w:rsidR="00F307DF" w:rsidRPr="00E70F96">
          <w:rPr>
            <w:rFonts w:cs="Tahoma"/>
            <w:b/>
            <w:sz w:val="24"/>
            <w:szCs w:val="24"/>
          </w:rPr>
          <w:t>www.pokrzywdzeni.gov.pl</w:t>
        </w:r>
        <w:bookmarkEnd w:id="44"/>
      </w:hyperlink>
    </w:p>
    <w:p w:rsidR="00E70F96" w:rsidRDefault="00F307DF" w:rsidP="00E70F96">
      <w:pPr>
        <w:ind w:firstLine="360"/>
        <w:jc w:val="both"/>
        <w:rPr>
          <w:rFonts w:cs="Tahoma"/>
          <w:sz w:val="24"/>
          <w:szCs w:val="24"/>
        </w:rPr>
      </w:pPr>
      <w:r w:rsidRPr="00F307DF">
        <w:rPr>
          <w:rFonts w:cs="Tahoma"/>
          <w:sz w:val="24"/>
          <w:szCs w:val="24"/>
        </w:rPr>
        <w:tab/>
        <w:t xml:space="preserve">W lutym 2009 roku Ministerstwo Sprawiedliwości uruchomiło informacyjną stronę internetową </w:t>
      </w:r>
      <w:hyperlink r:id="rId22" w:history="1">
        <w:r w:rsidRPr="00F307DF">
          <w:rPr>
            <w:rFonts w:cs="Tahoma"/>
            <w:sz w:val="24"/>
            <w:szCs w:val="24"/>
            <w:u w:val="single"/>
          </w:rPr>
          <w:t>www.pokrzywdzeni.gov.pl</w:t>
        </w:r>
      </w:hyperlink>
      <w:r w:rsidRPr="00F307DF">
        <w:rPr>
          <w:rFonts w:cs="Tahoma"/>
          <w:sz w:val="24"/>
          <w:szCs w:val="24"/>
        </w:rPr>
        <w:t>, na której znajdują się informacje o Ośrodkach Pomocy Pokrzywdzonym, „Informator dla pokrzywdzonego” oraz baza danych o organizacjach udzielających pokrzywdzonym wsparcia z podziałem na województwa. Założeniem projektu jest, aby strona służyła przede wszystkim  społeczeństwu, w tym osobom pokrzywdzonym przestępstwem, a nie profesjonalistom. Dlatego też umieszczane na niej informacje przekazane są prostym, komunikatywnym językiem, zrozumiałym dla wszystkich, którzy nie mają prawniczego przygotowania. W najbliższym czasie strona zostanie rozbudowana, będzie miała bardziej interaktywny charakter, po to, aby jeszcze lepiej</w:t>
      </w:r>
      <w:bookmarkStart w:id="45" w:name="_Toc311055779"/>
      <w:r w:rsidR="00E70F96">
        <w:rPr>
          <w:rFonts w:cs="Tahoma"/>
          <w:sz w:val="24"/>
          <w:szCs w:val="24"/>
        </w:rPr>
        <w:t xml:space="preserve"> służyć pokrzywdzonym pomocą. </w:t>
      </w:r>
    </w:p>
    <w:p w:rsidR="00E70F96" w:rsidRDefault="00E70F96" w:rsidP="00E70F96">
      <w:pPr>
        <w:ind w:firstLine="360"/>
        <w:jc w:val="both"/>
        <w:rPr>
          <w:rFonts w:cs="Tahoma"/>
          <w:sz w:val="24"/>
          <w:szCs w:val="24"/>
        </w:rPr>
      </w:pPr>
    </w:p>
    <w:p w:rsidR="00F307DF" w:rsidRPr="00E70F96" w:rsidRDefault="00E70F96" w:rsidP="00E70F96">
      <w:pPr>
        <w:pStyle w:val="Akapitzlist"/>
        <w:numPr>
          <w:ilvl w:val="1"/>
          <w:numId w:val="101"/>
        </w:numPr>
        <w:jc w:val="both"/>
        <w:rPr>
          <w:rFonts w:cs="Tahoma"/>
          <w:sz w:val="24"/>
          <w:szCs w:val="24"/>
        </w:rPr>
      </w:pPr>
      <w:r>
        <w:rPr>
          <w:rFonts w:cs="Tahoma"/>
          <w:b/>
          <w:sz w:val="24"/>
          <w:szCs w:val="24"/>
        </w:rPr>
        <w:t xml:space="preserve"> </w:t>
      </w:r>
      <w:r w:rsidR="00F307DF" w:rsidRPr="00E70F96">
        <w:rPr>
          <w:rFonts w:cs="Tahoma"/>
          <w:b/>
          <w:sz w:val="24"/>
          <w:szCs w:val="24"/>
        </w:rPr>
        <w:t>Kampanie społeczne</w:t>
      </w:r>
      <w:bookmarkEnd w:id="45"/>
    </w:p>
    <w:p w:rsidR="00F307DF" w:rsidRPr="00F307DF" w:rsidRDefault="00F307DF" w:rsidP="00F307DF">
      <w:pPr>
        <w:jc w:val="both"/>
        <w:rPr>
          <w:rFonts w:cs="Tahoma"/>
          <w:sz w:val="24"/>
          <w:szCs w:val="24"/>
        </w:rPr>
      </w:pPr>
      <w:r w:rsidRPr="00F307DF">
        <w:rPr>
          <w:rFonts w:cs="Tahoma"/>
          <w:sz w:val="24"/>
          <w:szCs w:val="24"/>
        </w:rPr>
        <w:tab/>
        <w:t xml:space="preserve">Ministerstwo Sprawiedliwości zaangażowane jest w liczne kampanie społeczne dotyczące pomocy osobom pokrzywdzonym przestępstwem. </w:t>
      </w:r>
    </w:p>
    <w:p w:rsidR="00F307DF" w:rsidRPr="00F307DF" w:rsidRDefault="00F307DF" w:rsidP="00F307DF">
      <w:pPr>
        <w:jc w:val="both"/>
        <w:rPr>
          <w:rFonts w:cs="Tahoma"/>
          <w:sz w:val="24"/>
          <w:szCs w:val="24"/>
        </w:rPr>
      </w:pPr>
      <w:r w:rsidRPr="00F307DF">
        <w:rPr>
          <w:rFonts w:cs="Tahoma"/>
          <w:sz w:val="24"/>
          <w:szCs w:val="24"/>
        </w:rPr>
        <w:tab/>
        <w:t xml:space="preserve">W dniu 14 stycznia 2010 roku ruszyła kampania społeczna skierowana do ogółu społeczeństwa, a w szczególności do osób pokrzywdzonych przestępstwem. Ma ona charakter medialny i przebiega pod hasłem „Poznaj swoje prawa. Wyjdź z cienia. Pozwól sobie pomóc”. Celem projektowanej kampanii jest upowszechnienie informacji na temat praw przysługujących pokrzywdzonym przestępstwem. Część spotów w kampanii poświęcona jest przemocy wobec kobiet, a także wobec dzieci. Przeprowadzenie kampanii planowane jest w okresie od stycznia do listopada 2010 roku. Obecnie realizowana jest kampania informacyjna w polskim radiu, telewizji, a także na bilbordach. Trwa także druk i dystrybucja Informatora dla osób pokrzywdzonych przestępstwem. </w:t>
      </w:r>
    </w:p>
    <w:p w:rsidR="00E70F96" w:rsidRDefault="00F307DF" w:rsidP="00E70F96">
      <w:pPr>
        <w:jc w:val="both"/>
        <w:rPr>
          <w:rFonts w:cs="Tahoma"/>
          <w:sz w:val="24"/>
          <w:szCs w:val="24"/>
        </w:rPr>
      </w:pPr>
      <w:r w:rsidRPr="00F307DF">
        <w:rPr>
          <w:rFonts w:cs="Tahoma"/>
          <w:sz w:val="24"/>
          <w:szCs w:val="24"/>
        </w:rPr>
        <w:tab/>
        <w:t>Ponadto</w:t>
      </w:r>
      <w:r w:rsidR="00CE000D">
        <w:rPr>
          <w:rFonts w:cs="Tahoma"/>
          <w:sz w:val="24"/>
          <w:szCs w:val="24"/>
        </w:rPr>
        <w:t>,</w:t>
      </w:r>
      <w:r w:rsidRPr="00F307DF">
        <w:rPr>
          <w:rFonts w:cs="Tahoma"/>
          <w:sz w:val="24"/>
          <w:szCs w:val="24"/>
        </w:rPr>
        <w:t xml:space="preserve"> Ministerstwo Sprawiedliwości od wielu lat realizuje wspólnie z Fundacją „Dzieci Niczyje” kampanie przebiegające pod hasłem: „Wysoki Sądzie. Boję się”, następnie „Wysoki Sądzie. Mam prawo się nie bać”, „Zły dotyk”, a obecnie „Będę </w:t>
      </w:r>
      <w:proofErr w:type="spellStart"/>
      <w:r w:rsidRPr="00F307DF">
        <w:rPr>
          <w:rFonts w:cs="Tahoma"/>
          <w:sz w:val="24"/>
          <w:szCs w:val="24"/>
        </w:rPr>
        <w:t>przeSŁUCHANA</w:t>
      </w:r>
      <w:proofErr w:type="spellEnd"/>
      <w:r w:rsidRPr="00F307DF">
        <w:rPr>
          <w:rFonts w:cs="Tahoma"/>
          <w:sz w:val="24"/>
          <w:szCs w:val="24"/>
        </w:rPr>
        <w:t>/</w:t>
      </w:r>
      <w:proofErr w:type="spellStart"/>
      <w:r w:rsidRPr="00F307DF">
        <w:rPr>
          <w:rFonts w:cs="Tahoma"/>
          <w:sz w:val="24"/>
          <w:szCs w:val="24"/>
        </w:rPr>
        <w:t>przeSŁUCHANY</w:t>
      </w:r>
      <w:proofErr w:type="spellEnd"/>
      <w:r w:rsidRPr="00F307DF">
        <w:rPr>
          <w:rFonts w:cs="Tahoma"/>
          <w:sz w:val="24"/>
          <w:szCs w:val="24"/>
        </w:rPr>
        <w:t>”. Celem kampanii jest zwrócenie uwagi na kwestię  sposobu prowadzenia przesłuchań najmłodszy</w:t>
      </w:r>
      <w:bookmarkStart w:id="46" w:name="_Toc311055780"/>
      <w:bookmarkStart w:id="47" w:name="_Toc311055782"/>
      <w:r w:rsidR="00E70F96">
        <w:rPr>
          <w:rFonts w:cs="Tahoma"/>
          <w:sz w:val="24"/>
          <w:szCs w:val="24"/>
        </w:rPr>
        <w:t>ch uczestników postępowań.</w:t>
      </w:r>
    </w:p>
    <w:p w:rsidR="00E70F96" w:rsidRDefault="00E70F96" w:rsidP="00E70F96">
      <w:pPr>
        <w:jc w:val="both"/>
        <w:rPr>
          <w:rFonts w:cs="Tahoma"/>
          <w:sz w:val="24"/>
          <w:szCs w:val="24"/>
        </w:rPr>
      </w:pPr>
    </w:p>
    <w:p w:rsidR="00CE000D" w:rsidRPr="00E70F96" w:rsidRDefault="00F03ACA" w:rsidP="00E70F96">
      <w:pPr>
        <w:pStyle w:val="Akapitzlist"/>
        <w:numPr>
          <w:ilvl w:val="1"/>
          <w:numId w:val="101"/>
        </w:numPr>
        <w:jc w:val="both"/>
        <w:rPr>
          <w:rFonts w:cs="Tahoma"/>
          <w:sz w:val="24"/>
          <w:szCs w:val="24"/>
        </w:rPr>
      </w:pPr>
      <w:r>
        <w:rPr>
          <w:rFonts w:cs="Tahoma"/>
          <w:b/>
          <w:sz w:val="24"/>
          <w:szCs w:val="24"/>
        </w:rPr>
        <w:t xml:space="preserve"> </w:t>
      </w:r>
      <w:r w:rsidR="00CE000D" w:rsidRPr="00E70F96">
        <w:rPr>
          <w:rFonts w:cs="Tahoma"/>
          <w:b/>
          <w:sz w:val="24"/>
          <w:szCs w:val="24"/>
        </w:rPr>
        <w:t>Tydzień Pomocy Ofiarom Przestępstw</w:t>
      </w:r>
      <w:bookmarkEnd w:id="46"/>
    </w:p>
    <w:p w:rsidR="00CE000D" w:rsidRPr="00CE000D" w:rsidRDefault="00CE000D" w:rsidP="00CE000D">
      <w:pPr>
        <w:jc w:val="both"/>
        <w:rPr>
          <w:rFonts w:cs="Tahoma"/>
          <w:sz w:val="24"/>
          <w:szCs w:val="24"/>
        </w:rPr>
      </w:pPr>
      <w:r w:rsidRPr="00CE000D">
        <w:rPr>
          <w:rFonts w:cs="Tahoma"/>
          <w:sz w:val="24"/>
          <w:szCs w:val="24"/>
        </w:rPr>
        <w:tab/>
        <w:t>Ministerstwo Sprawiedliwości we współpracy z sądami, prokuraturami, podmiotami podległymi Ministrowi Pracy i Polityki Społecznej, Ministrowi Zdrowia, Ministrowi Spraw Wewnętrznych i Administracji oraz Ministrowi Edukacji Narodowej, jak również z organizacjami pozarządowymi od ośmiu lat organizuje w dniach od 22 do 28 lutego „Tydzień Pomocy Ofiarom Przestępstw”. Idea ta związana jest z Międzynarodowym Dniem Ofiar Przestępstw obchodzonym w dniu 22 lutego. W Polsce ten dzień został również ustanowiony Dniem Ofiar Przestępstw na mocy ustawy.</w:t>
      </w:r>
    </w:p>
    <w:p w:rsidR="00E70F96" w:rsidRDefault="00CE000D" w:rsidP="00E70F96">
      <w:pPr>
        <w:ind w:firstLine="708"/>
        <w:jc w:val="both"/>
        <w:rPr>
          <w:rFonts w:cs="Tahoma"/>
          <w:sz w:val="24"/>
          <w:szCs w:val="24"/>
        </w:rPr>
      </w:pPr>
      <w:r w:rsidRPr="00CE000D">
        <w:rPr>
          <w:rFonts w:cs="Tahoma"/>
          <w:sz w:val="24"/>
          <w:szCs w:val="24"/>
        </w:rPr>
        <w:t xml:space="preserve">Obchody Tygodnia Pomocy Ofiarom Przestępstw polegają na zorganizowaniu akcji informacyjnych dla osób pokrzywdzonych przestępstwem. W 2010 roku Ministerstwo Sprawiedliwości zwróciło się do sądów i prokuratur z propozycją, aby rozszerzyć obchody poprzez nawiązanie współpracy z organizacjami pozarządowymi, aby mogli zaprezentować swoją działalność. </w:t>
      </w:r>
      <w:r w:rsidRPr="00CE000D">
        <w:rPr>
          <w:rFonts w:cs="Tahoma"/>
          <w:bCs/>
          <w:sz w:val="24"/>
          <w:szCs w:val="24"/>
        </w:rPr>
        <w:t>W sądach i prokuraturach</w:t>
      </w:r>
      <w:r w:rsidRPr="00CE000D">
        <w:rPr>
          <w:rFonts w:cs="Tahoma"/>
          <w:sz w:val="24"/>
          <w:szCs w:val="24"/>
        </w:rPr>
        <w:t xml:space="preserve"> pokrzywdzeni mogli otrzymać foldery podmiotów działających na rzecz pokrzywdzonych, które włączyły się do akcji, zawierające informacje na temat rodzaju ich działalności, miejsca dyżurów całorocznych oraz dane kontaktowe. Dodatkowo </w:t>
      </w:r>
      <w:r w:rsidRPr="00CE000D">
        <w:rPr>
          <w:rFonts w:cs="Tahoma"/>
          <w:bCs/>
          <w:sz w:val="24"/>
          <w:szCs w:val="24"/>
        </w:rPr>
        <w:t>pełnione były dyżury przez prawników i psychologów</w:t>
      </w:r>
      <w:r w:rsidRPr="00CE000D">
        <w:rPr>
          <w:rFonts w:cs="Tahoma"/>
          <w:b/>
          <w:sz w:val="24"/>
          <w:szCs w:val="24"/>
        </w:rPr>
        <w:t xml:space="preserve">. </w:t>
      </w:r>
      <w:r w:rsidRPr="00CE000D">
        <w:rPr>
          <w:rFonts w:cs="Tahoma"/>
          <w:sz w:val="24"/>
          <w:szCs w:val="24"/>
        </w:rPr>
        <w:t xml:space="preserve">W związku z organizacją Tygodnia odbywają się także konferencje poświęcone różnym aspektom </w:t>
      </w:r>
      <w:r w:rsidRPr="00CE000D">
        <w:rPr>
          <w:rFonts w:cs="Tahoma"/>
          <w:sz w:val="24"/>
          <w:szCs w:val="24"/>
        </w:rPr>
        <w:lastRenderedPageBreak/>
        <w:t xml:space="preserve">pomocy ofiarom przestępstw, w tym także przemocy – nie tylko fizycznej, ale i emocjonalnej, a także jej pewnej formie </w:t>
      </w:r>
      <w:r w:rsidRPr="00CE000D">
        <w:rPr>
          <w:rFonts w:cs="Tahoma"/>
          <w:i/>
          <w:sz w:val="24"/>
          <w:szCs w:val="24"/>
        </w:rPr>
        <w:t xml:space="preserve">– </w:t>
      </w:r>
      <w:proofErr w:type="spellStart"/>
      <w:r w:rsidRPr="00CE000D">
        <w:rPr>
          <w:rFonts w:cs="Tahoma"/>
          <w:i/>
          <w:sz w:val="24"/>
          <w:szCs w:val="24"/>
        </w:rPr>
        <w:t>stalkingowi</w:t>
      </w:r>
      <w:proofErr w:type="spellEnd"/>
      <w:r w:rsidRPr="00CE000D">
        <w:rPr>
          <w:rFonts w:cs="Tahoma"/>
          <w:i/>
          <w:sz w:val="24"/>
          <w:szCs w:val="24"/>
        </w:rPr>
        <w:t>,</w:t>
      </w:r>
      <w:r w:rsidRPr="00CE000D">
        <w:rPr>
          <w:rFonts w:cs="Tahoma"/>
          <w:sz w:val="24"/>
          <w:szCs w:val="24"/>
        </w:rPr>
        <w:t xml:space="preserve"> często będą</w:t>
      </w:r>
      <w:bookmarkStart w:id="48" w:name="_Toc311055781"/>
      <w:r w:rsidR="00E70F96">
        <w:rPr>
          <w:rFonts w:cs="Tahoma"/>
          <w:sz w:val="24"/>
          <w:szCs w:val="24"/>
        </w:rPr>
        <w:t xml:space="preserve">cego formą seksualnej agresji. </w:t>
      </w:r>
    </w:p>
    <w:p w:rsidR="00E70F96" w:rsidRDefault="00E70F96" w:rsidP="00E70F96">
      <w:pPr>
        <w:ind w:firstLine="708"/>
        <w:jc w:val="both"/>
        <w:rPr>
          <w:rFonts w:cs="Tahoma"/>
          <w:sz w:val="24"/>
          <w:szCs w:val="24"/>
        </w:rPr>
      </w:pPr>
    </w:p>
    <w:p w:rsidR="00CE000D" w:rsidRPr="00E70F96" w:rsidRDefault="00F03ACA" w:rsidP="00E70F96">
      <w:pPr>
        <w:pStyle w:val="Akapitzlist"/>
        <w:numPr>
          <w:ilvl w:val="1"/>
          <w:numId w:val="101"/>
        </w:numPr>
        <w:jc w:val="both"/>
        <w:rPr>
          <w:rFonts w:cs="Tahoma"/>
          <w:sz w:val="24"/>
          <w:szCs w:val="24"/>
        </w:rPr>
      </w:pPr>
      <w:r>
        <w:rPr>
          <w:rFonts w:cs="Tahoma"/>
          <w:b/>
          <w:sz w:val="24"/>
          <w:szCs w:val="24"/>
        </w:rPr>
        <w:t xml:space="preserve"> </w:t>
      </w:r>
      <w:r w:rsidR="00CE000D" w:rsidRPr="00E70F96">
        <w:rPr>
          <w:rFonts w:cs="Tahoma"/>
          <w:b/>
          <w:sz w:val="24"/>
          <w:szCs w:val="24"/>
        </w:rPr>
        <w:t>Certyfikowanie przyjaznych pokoi przesłuchań</w:t>
      </w:r>
      <w:bookmarkEnd w:id="48"/>
      <w:r w:rsidR="00CE000D" w:rsidRPr="00E70F96">
        <w:rPr>
          <w:rFonts w:cs="Tahoma"/>
          <w:b/>
          <w:sz w:val="24"/>
          <w:szCs w:val="24"/>
        </w:rPr>
        <w:t xml:space="preserve">    </w:t>
      </w:r>
    </w:p>
    <w:p w:rsidR="00F03ACA" w:rsidRDefault="00CE000D" w:rsidP="00F03ACA">
      <w:pPr>
        <w:ind w:firstLine="360"/>
        <w:jc w:val="both"/>
        <w:rPr>
          <w:rFonts w:cs="Tahoma"/>
          <w:sz w:val="24"/>
          <w:szCs w:val="24"/>
        </w:rPr>
      </w:pPr>
      <w:r w:rsidRPr="00CE000D">
        <w:rPr>
          <w:rFonts w:cs="Tahoma"/>
          <w:sz w:val="24"/>
          <w:szCs w:val="24"/>
        </w:rPr>
        <w:t>Ministerstwo Sprawiedliwości kontynuuje akcję certyfikowania przyjaznych dla dzieci pokojów przesłuchań. W Polsce utworzono ponad 200 przyjaznych pokoi przesłuchań. Znajdują się one w różnych instytucjach z których część zgłosiła gotowość poddania się procesowi weryfikacji prowadzonemu przez przedstawicieli Ministerstwa Sprawiedliwości i psychologów. Spośród nich do chwili obecnej certyfikaty uzyskało 39 pokoi.</w:t>
      </w:r>
      <w:bookmarkStart w:id="49" w:name="_Toc311055783"/>
      <w:bookmarkEnd w:id="47"/>
    </w:p>
    <w:p w:rsidR="00F03ACA" w:rsidRDefault="00F03ACA" w:rsidP="00F03ACA">
      <w:pPr>
        <w:ind w:firstLine="360"/>
        <w:jc w:val="both"/>
        <w:rPr>
          <w:rFonts w:cs="Tahoma"/>
          <w:sz w:val="24"/>
          <w:szCs w:val="24"/>
        </w:rPr>
      </w:pPr>
    </w:p>
    <w:p w:rsidR="00F03ACA" w:rsidRDefault="00F03ACA" w:rsidP="00F03ACA">
      <w:pPr>
        <w:pStyle w:val="Akapitzlist"/>
        <w:numPr>
          <w:ilvl w:val="0"/>
          <w:numId w:val="101"/>
        </w:numPr>
        <w:jc w:val="both"/>
        <w:rPr>
          <w:rFonts w:cs="Tahoma"/>
          <w:b/>
          <w:sz w:val="24"/>
          <w:szCs w:val="24"/>
        </w:rPr>
      </w:pPr>
      <w:r>
        <w:rPr>
          <w:rFonts w:cs="Tahoma"/>
          <w:b/>
          <w:sz w:val="24"/>
          <w:szCs w:val="24"/>
        </w:rPr>
        <w:t xml:space="preserve">     </w:t>
      </w:r>
      <w:r w:rsidRPr="00F03ACA">
        <w:rPr>
          <w:rFonts w:cs="Tahoma"/>
          <w:b/>
          <w:sz w:val="24"/>
          <w:szCs w:val="24"/>
        </w:rPr>
        <w:t>TYMCZASOWE ARESZTOWANIE</w:t>
      </w:r>
    </w:p>
    <w:p w:rsidR="00F03ACA" w:rsidRPr="00F03ACA" w:rsidRDefault="00F03ACA" w:rsidP="00F03ACA">
      <w:pPr>
        <w:pStyle w:val="Akapitzlist"/>
        <w:ind w:left="360"/>
        <w:jc w:val="both"/>
        <w:rPr>
          <w:rFonts w:cs="Tahoma"/>
          <w:b/>
          <w:sz w:val="24"/>
          <w:szCs w:val="24"/>
        </w:rPr>
      </w:pPr>
    </w:p>
    <w:p w:rsidR="00C83A98" w:rsidRPr="00C83A98" w:rsidRDefault="00C83A98" w:rsidP="00C83A98">
      <w:pPr>
        <w:ind w:firstLine="360"/>
        <w:jc w:val="both"/>
        <w:rPr>
          <w:rFonts w:cs="Tahoma"/>
          <w:sz w:val="24"/>
          <w:szCs w:val="24"/>
        </w:rPr>
      </w:pPr>
      <w:r w:rsidRPr="00C83A98">
        <w:rPr>
          <w:sz w:val="24"/>
          <w:szCs w:val="24"/>
        </w:rPr>
        <w:tab/>
        <w:t xml:space="preserve">Polska podjęła szereg działań odnoszących się do </w:t>
      </w:r>
      <w:r w:rsidRPr="00C83A98">
        <w:rPr>
          <w:bCs/>
          <w:sz w:val="24"/>
          <w:szCs w:val="24"/>
        </w:rPr>
        <w:t>zalecenia Komitetu Praw Człowieka z 2004 r</w:t>
      </w:r>
      <w:r w:rsidRPr="00C83A98">
        <w:rPr>
          <w:rFonts w:cs="Tahoma"/>
          <w:sz w:val="24"/>
          <w:szCs w:val="24"/>
        </w:rPr>
        <w:t>. dotyczącego konieczności ograniczenia stosowania tymczasowego aresztowania oraz skrócenia jego długości.</w:t>
      </w:r>
    </w:p>
    <w:p w:rsidR="00C83A98" w:rsidRPr="00C83A98" w:rsidRDefault="00C83A98" w:rsidP="003662C6">
      <w:pPr>
        <w:ind w:firstLine="708"/>
        <w:jc w:val="both"/>
        <w:rPr>
          <w:rFonts w:cs="Tahoma"/>
          <w:sz w:val="24"/>
          <w:szCs w:val="24"/>
        </w:rPr>
      </w:pPr>
      <w:r w:rsidRPr="00C83A98">
        <w:rPr>
          <w:rFonts w:cs="Tahoma"/>
          <w:sz w:val="24"/>
          <w:szCs w:val="24"/>
        </w:rPr>
        <w:t>W okresie po złożeniu Komitetowi Praw Człowieka VI Sprawozdania wprowadzono szereg zmian w postępowaniu karnym, które w sposób bezpośredni lub pośredni prowadzą do skrócenia tymczasowego aresztowania oraz ograniczenia przypadków korzystania z niego. Zmiany te, to m.in.:</w:t>
      </w:r>
    </w:p>
    <w:p w:rsidR="00C83A98" w:rsidRPr="00C83A98" w:rsidRDefault="00C83A98" w:rsidP="00C83A98">
      <w:pPr>
        <w:ind w:firstLine="360"/>
        <w:jc w:val="both"/>
        <w:rPr>
          <w:rFonts w:cs="Tahoma"/>
          <w:sz w:val="24"/>
          <w:szCs w:val="24"/>
        </w:rPr>
      </w:pPr>
      <w:r w:rsidRPr="00C83A98">
        <w:rPr>
          <w:rFonts w:cs="Tahoma"/>
          <w:sz w:val="24"/>
          <w:szCs w:val="24"/>
        </w:rPr>
        <w:t>- wyeliminowanie niektórych dotychczasowych przesłanek jego przedłużenia;</w:t>
      </w:r>
    </w:p>
    <w:p w:rsidR="00C83A98" w:rsidRPr="00C83A98" w:rsidRDefault="00C83A98" w:rsidP="00C83A98">
      <w:pPr>
        <w:ind w:firstLine="360"/>
        <w:jc w:val="both"/>
        <w:rPr>
          <w:rFonts w:cs="Tahoma"/>
          <w:sz w:val="24"/>
          <w:szCs w:val="24"/>
        </w:rPr>
      </w:pPr>
      <w:r w:rsidRPr="00C83A98">
        <w:rPr>
          <w:rFonts w:cs="Tahoma"/>
          <w:sz w:val="24"/>
          <w:szCs w:val="24"/>
        </w:rPr>
        <w:t xml:space="preserve">- wprowadzenie obowiązku zaliczania okresu tymczasowego aresztowania na poczet kary pozbawienia </w:t>
      </w:r>
      <w:r w:rsidR="001A0B2C">
        <w:rPr>
          <w:rFonts w:cs="Tahoma"/>
          <w:sz w:val="24"/>
          <w:szCs w:val="24"/>
        </w:rPr>
        <w:t>wolności, w przypadku ich zbiegu;</w:t>
      </w:r>
    </w:p>
    <w:p w:rsidR="00C83A98" w:rsidRPr="00C83A98" w:rsidRDefault="00C83A98" w:rsidP="00C83A98">
      <w:pPr>
        <w:ind w:firstLine="360"/>
        <w:jc w:val="both"/>
        <w:rPr>
          <w:sz w:val="24"/>
          <w:szCs w:val="24"/>
        </w:rPr>
      </w:pPr>
      <w:r w:rsidRPr="00C83A98">
        <w:rPr>
          <w:sz w:val="24"/>
          <w:szCs w:val="24"/>
        </w:rPr>
        <w:t>- określenie czasu trwania obserwacji psychiatrycznej w danej sprawie na 4 tygodnie, z możliwością maksymalnego przedłużenia do 8 tygodni.</w:t>
      </w:r>
    </w:p>
    <w:p w:rsidR="00C83A98" w:rsidRPr="00C83A98" w:rsidRDefault="00C83A98" w:rsidP="003662C6">
      <w:pPr>
        <w:ind w:firstLine="708"/>
        <w:jc w:val="both"/>
        <w:rPr>
          <w:sz w:val="24"/>
          <w:szCs w:val="24"/>
        </w:rPr>
      </w:pPr>
      <w:r w:rsidRPr="00C83A98">
        <w:rPr>
          <w:sz w:val="24"/>
          <w:szCs w:val="24"/>
        </w:rPr>
        <w:t xml:space="preserve">Ponadto, wprowadzono wiele działań nadzorczych mających na celu szybkie identyfikowanie spraw, w których zastosowane zostało tymczasowe aresztowanie, i efektywną kontrolę spraw, w których tymczasowe aresztowanie było przedłużane.  </w:t>
      </w:r>
    </w:p>
    <w:p w:rsidR="00C83A98" w:rsidRDefault="00C83A98" w:rsidP="00C83A98">
      <w:pPr>
        <w:ind w:firstLine="360"/>
        <w:jc w:val="both"/>
        <w:rPr>
          <w:sz w:val="24"/>
          <w:szCs w:val="24"/>
          <w:highlight w:val="cyan"/>
        </w:rPr>
      </w:pPr>
    </w:p>
    <w:p w:rsidR="003662C6" w:rsidRPr="00C83A98" w:rsidRDefault="003662C6" w:rsidP="00C83A98">
      <w:pPr>
        <w:ind w:firstLine="360"/>
        <w:jc w:val="both"/>
        <w:rPr>
          <w:sz w:val="24"/>
          <w:szCs w:val="24"/>
          <w:highlight w:val="cyan"/>
        </w:rPr>
      </w:pPr>
    </w:p>
    <w:p w:rsidR="00C83A98" w:rsidRPr="00C83A98" w:rsidRDefault="00C83A98" w:rsidP="00C83A98">
      <w:pPr>
        <w:ind w:firstLine="360"/>
        <w:jc w:val="both"/>
        <w:rPr>
          <w:sz w:val="24"/>
          <w:szCs w:val="24"/>
          <w:highlight w:val="cyan"/>
        </w:rPr>
      </w:pPr>
    </w:p>
    <w:p w:rsidR="003662C6" w:rsidRDefault="009B5A8A" w:rsidP="00C83A98">
      <w:pPr>
        <w:jc w:val="center"/>
        <w:rPr>
          <w:b/>
          <w:bCs/>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7" type="#_x0000_t75" style="position:absolute;left:0;text-align:left;margin-left:11.4pt;margin-top:36pt;width:441.15pt;height:225pt;z-index:251659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" fillcolor="#09c" strokecolor="white">
            <v:fill color2="#039"/>
            <v:imagedata r:id="rId23" o:title=""/>
            <v:shadow color="#000514"/>
            <w10:wrap type="square"/>
          </v:shape>
          <o:OLEObject Type="Embed" ProgID="MSGraph.Chart.8" ShapeID="Object 2" DrawAspect="Content" ObjectID="_1439284815" r:id="rId24">
            <o:FieldCodes>\s</o:FieldCodes>
          </o:OLEObject>
        </w:pict>
      </w:r>
      <w:r w:rsidR="00C83A98" w:rsidRPr="00C83A98">
        <w:rPr>
          <w:b/>
          <w:bCs/>
          <w:sz w:val="24"/>
          <w:szCs w:val="24"/>
        </w:rPr>
        <w:t>Liczba osób tymczasowo aresztowanych w sądach rejonowych i okręgowych</w:t>
      </w:r>
    </w:p>
    <w:p w:rsidR="003662C6" w:rsidRDefault="003662C6" w:rsidP="00C83A98">
      <w:pPr>
        <w:jc w:val="center"/>
        <w:rPr>
          <w:b/>
          <w:bCs/>
          <w:sz w:val="24"/>
          <w:szCs w:val="24"/>
        </w:rPr>
      </w:pPr>
      <w:r w:rsidRPr="003662C6">
        <w:rPr>
          <w:b/>
          <w:bCs/>
          <w:sz w:val="24"/>
          <w:szCs w:val="24"/>
        </w:rPr>
        <w:t>w latach 2001 - 2009</w:t>
      </w:r>
    </w:p>
    <w:p w:rsidR="00C83A98" w:rsidRPr="00C83A98" w:rsidRDefault="00C83A98" w:rsidP="00C83A98">
      <w:pPr>
        <w:jc w:val="center"/>
        <w:rPr>
          <w:sz w:val="24"/>
          <w:szCs w:val="24"/>
        </w:rPr>
      </w:pPr>
      <w:r w:rsidRPr="00C83A98">
        <w:rPr>
          <w:b/>
          <w:bCs/>
          <w:sz w:val="24"/>
          <w:szCs w:val="24"/>
        </w:rPr>
        <w:lastRenderedPageBreak/>
        <w:br/>
      </w:r>
    </w:p>
    <w:p w:rsidR="00C83A98" w:rsidRPr="00C83A98" w:rsidRDefault="00C83A98" w:rsidP="00C83A98">
      <w:pPr>
        <w:ind w:firstLine="708"/>
        <w:jc w:val="both"/>
        <w:rPr>
          <w:sz w:val="24"/>
          <w:szCs w:val="24"/>
        </w:rPr>
      </w:pPr>
      <w:r w:rsidRPr="00C83A98">
        <w:rPr>
          <w:sz w:val="24"/>
          <w:szCs w:val="24"/>
        </w:rPr>
        <w:t xml:space="preserve">Wskazane wyżej działania oraz te opisane w Sprawozdaniu mają na celu zmniejszenie liczby przypadków stosowania tymczasowego aresztowania oraz przedłużających się postępowań. </w:t>
      </w:r>
    </w:p>
    <w:p w:rsidR="00C83A98" w:rsidRPr="003662C6" w:rsidRDefault="00C83A98" w:rsidP="003662C6">
      <w:pPr>
        <w:ind w:firstLine="708"/>
        <w:jc w:val="both"/>
        <w:rPr>
          <w:sz w:val="24"/>
          <w:szCs w:val="24"/>
        </w:rPr>
      </w:pPr>
      <w:r w:rsidRPr="00C83A98">
        <w:rPr>
          <w:sz w:val="24"/>
          <w:szCs w:val="24"/>
        </w:rPr>
        <w:t xml:space="preserve">Odnośnie do kwestii podejmowania działań w związku z przewlekłością postępowań, należy wskazać, że strona może wnieść skargę o stwierdzenie, że w postępowaniu nastąpiło naruszenie jej prawa do rozpoznania sprawy bez nieuzasadnionej zwłoki. </w:t>
      </w:r>
    </w:p>
    <w:p w:rsidR="00C83A98" w:rsidRPr="00C83A98" w:rsidRDefault="00C83A98" w:rsidP="003662C6">
      <w:pPr>
        <w:ind w:firstLine="708"/>
        <w:jc w:val="both"/>
        <w:rPr>
          <w:sz w:val="24"/>
          <w:szCs w:val="24"/>
        </w:rPr>
      </w:pPr>
      <w:r w:rsidRPr="00C83A98">
        <w:rPr>
          <w:sz w:val="24"/>
          <w:szCs w:val="24"/>
        </w:rPr>
        <w:t>Sąd stwierdzi naruszenie, jeżeli postępowanie w sprawie, której skarga dotyczy, trwa dłużej, niż to konieczne dla wyjaśnienia istotnych dla jej rozstrzygnięcia okoliczności faktycznych i prawnych.</w:t>
      </w:r>
    </w:p>
    <w:p w:rsidR="00C83A98" w:rsidRPr="00C83A98" w:rsidRDefault="00C83A98" w:rsidP="003662C6">
      <w:pPr>
        <w:ind w:firstLine="708"/>
        <w:jc w:val="both"/>
        <w:rPr>
          <w:sz w:val="24"/>
          <w:szCs w:val="24"/>
        </w:rPr>
      </w:pPr>
      <w:r w:rsidRPr="00C83A98">
        <w:rPr>
          <w:sz w:val="24"/>
          <w:szCs w:val="24"/>
        </w:rPr>
        <w:t>Sąd powinien w szczególności ocenić terminowość i prawidłowość czynności prokuratora, komornika sądowego lub sądu, biorąc pod uwagę charakter sprawy, stopień faktycznej i prawnej jej zawiłości, znaczenie dla strony, która wniosła skargę, rozstrzygniętych w niej zagadnień oraz zachowanie się stron, a w szczególności strony, która zarzuciła przewlekłość postępowania.</w:t>
      </w:r>
    </w:p>
    <w:p w:rsidR="00C83A98" w:rsidRPr="00C83A98" w:rsidRDefault="00C83A98" w:rsidP="003662C6">
      <w:pPr>
        <w:ind w:firstLine="708"/>
        <w:jc w:val="both"/>
        <w:rPr>
          <w:sz w:val="24"/>
          <w:szCs w:val="24"/>
        </w:rPr>
      </w:pPr>
      <w:r w:rsidRPr="00C83A98">
        <w:rPr>
          <w:sz w:val="24"/>
          <w:szCs w:val="24"/>
        </w:rPr>
        <w:t>Uwzględniając skargę, sąd stwierdza, że w postępowaniu nastąpiła przewlekłość postępowania oraz zaleca podjęcie odpowiednich czynności w wyznaczonym terminie. Zalecenia nie mogą wkraczać w zakres oceny faktycznej i prawnej sprawy.</w:t>
      </w:r>
    </w:p>
    <w:p w:rsidR="00C83A98" w:rsidRPr="00C83A98" w:rsidRDefault="00C83A98" w:rsidP="003662C6">
      <w:pPr>
        <w:ind w:firstLine="708"/>
        <w:jc w:val="both"/>
        <w:rPr>
          <w:sz w:val="24"/>
          <w:szCs w:val="24"/>
        </w:rPr>
      </w:pPr>
      <w:r w:rsidRPr="00C83A98">
        <w:rPr>
          <w:sz w:val="24"/>
          <w:szCs w:val="24"/>
        </w:rPr>
        <w:t>Uwzględniając skargę, sąd przyznaje na żądanie skarżącego od Skarbu Państwa, a w przypadku skargi na przewlekłość postępowania prowadzonego przez komornika - od komornika, sumę pieniężną w wysokości od 2.000 złotych (500 euro) do 20.000 złotych (5.000 euro).</w:t>
      </w:r>
    </w:p>
    <w:p w:rsidR="00C83A98" w:rsidRPr="00C83A98" w:rsidRDefault="00C83A98" w:rsidP="003662C6">
      <w:pPr>
        <w:ind w:firstLine="708"/>
        <w:jc w:val="both"/>
        <w:rPr>
          <w:sz w:val="24"/>
          <w:szCs w:val="24"/>
        </w:rPr>
      </w:pPr>
      <w:r w:rsidRPr="00C83A98">
        <w:rPr>
          <w:sz w:val="24"/>
          <w:szCs w:val="24"/>
        </w:rPr>
        <w:t>W 2009 r. do sądów powszechnych wpłynęło łącznie 3 909 skarg, o ponad 40% więcej niż w 2008 r.</w:t>
      </w:r>
    </w:p>
    <w:p w:rsidR="00C83A98" w:rsidRPr="00C83A98" w:rsidRDefault="00C83A98" w:rsidP="003662C6">
      <w:pPr>
        <w:ind w:firstLine="708"/>
        <w:jc w:val="both"/>
        <w:rPr>
          <w:sz w:val="24"/>
          <w:szCs w:val="24"/>
        </w:rPr>
      </w:pPr>
      <w:r w:rsidRPr="00C83A98">
        <w:rPr>
          <w:sz w:val="24"/>
          <w:szCs w:val="24"/>
        </w:rPr>
        <w:t>Największy odsetek stanowiły skargi na przewlekłość w sprawach cywilnych (niemal 54% wpływu), najmniejszy – w sprawach ubezpieczeniowych (ponad 2 % wpływu).</w:t>
      </w:r>
    </w:p>
    <w:p w:rsidR="00F03ACA" w:rsidRDefault="00C83A98" w:rsidP="00F03ACA">
      <w:pPr>
        <w:ind w:firstLine="708"/>
        <w:jc w:val="both"/>
        <w:rPr>
          <w:sz w:val="24"/>
          <w:szCs w:val="24"/>
        </w:rPr>
      </w:pPr>
      <w:r w:rsidRPr="00C83A98">
        <w:rPr>
          <w:sz w:val="24"/>
          <w:szCs w:val="24"/>
        </w:rPr>
        <w:t>W 2009 r. sądy polskie rozpoznały łącznie 3 760 skarg. Uwzględniono 726 skarg, w tym w 588 sprawach zasądzono sumy pieniężne w łącznej kwocie ok. 1.800.000 zł (450 000 euro), tj. średnio po ok. 3 000 zł. (750 euro) w jednej sprawie.</w:t>
      </w:r>
      <w:bookmarkEnd w:id="49"/>
    </w:p>
    <w:p w:rsidR="00F03ACA" w:rsidRDefault="00F03ACA" w:rsidP="00F03ACA">
      <w:pPr>
        <w:ind w:firstLine="708"/>
        <w:jc w:val="both"/>
        <w:rPr>
          <w:sz w:val="24"/>
          <w:szCs w:val="24"/>
        </w:rPr>
      </w:pPr>
    </w:p>
    <w:p w:rsidR="001A0B2C" w:rsidRPr="00F03ACA" w:rsidRDefault="00F03ACA" w:rsidP="00F03ACA">
      <w:pPr>
        <w:pStyle w:val="Akapitzlist"/>
        <w:numPr>
          <w:ilvl w:val="0"/>
          <w:numId w:val="101"/>
        </w:numPr>
        <w:jc w:val="both"/>
        <w:rPr>
          <w:b/>
          <w:sz w:val="24"/>
          <w:szCs w:val="24"/>
        </w:rPr>
      </w:pPr>
      <w:r w:rsidRPr="00F03ACA">
        <w:rPr>
          <w:rFonts w:cs="Tahoma"/>
          <w:b/>
          <w:sz w:val="24"/>
          <w:szCs w:val="24"/>
        </w:rPr>
        <w:t xml:space="preserve">OSADZENI PRZEBYWAJĄCY W JEDNOSTKACH PENITENCJARNYCH </w:t>
      </w:r>
    </w:p>
    <w:p w:rsidR="001A0B2C" w:rsidRPr="001A0B2C" w:rsidRDefault="001A0B2C" w:rsidP="001A0B2C">
      <w:pPr>
        <w:jc w:val="both"/>
        <w:rPr>
          <w:rFonts w:cs="Tahoma"/>
          <w:b/>
          <w:sz w:val="24"/>
          <w:szCs w:val="24"/>
        </w:rPr>
      </w:pPr>
    </w:p>
    <w:p w:rsidR="00F03ACA" w:rsidRPr="00F03ACA" w:rsidRDefault="00F03ACA" w:rsidP="00F03ACA">
      <w:pPr>
        <w:pStyle w:val="Akapitzlist"/>
        <w:numPr>
          <w:ilvl w:val="1"/>
          <w:numId w:val="101"/>
        </w:numPr>
        <w:jc w:val="both"/>
        <w:rPr>
          <w:rFonts w:cs="Tahoma"/>
          <w:b/>
          <w:sz w:val="24"/>
          <w:szCs w:val="24"/>
        </w:rPr>
      </w:pPr>
      <w:r w:rsidRPr="00F03ACA">
        <w:rPr>
          <w:rFonts w:cs="Tahoma"/>
          <w:b/>
          <w:sz w:val="24"/>
          <w:szCs w:val="24"/>
        </w:rPr>
        <w:t>Przeludnienie więzień</w:t>
      </w:r>
    </w:p>
    <w:p w:rsidR="001A0B2C" w:rsidRPr="00F03ACA" w:rsidRDefault="001A0B2C" w:rsidP="00F03ACA">
      <w:pPr>
        <w:ind w:firstLine="708"/>
        <w:jc w:val="both"/>
        <w:rPr>
          <w:rFonts w:cs="Tahoma"/>
          <w:sz w:val="24"/>
          <w:szCs w:val="24"/>
        </w:rPr>
      </w:pPr>
      <w:r w:rsidRPr="00F03ACA">
        <w:rPr>
          <w:rFonts w:cs="Tahoma"/>
          <w:sz w:val="24"/>
          <w:szCs w:val="24"/>
        </w:rPr>
        <w:t xml:space="preserve">Na początku bieżącego roku liczba osadzonych w skali kraju kształtowała się na poziomie 84 906, w tym 9 514 tymczasowo aresztowanych, 74 874  skazanych i 518 ukaranych. Co stanowiło 102,2% zaludnienia oddziałów mieszkalnych. W dniu 01.02.2010 - 2 432 osadzonym nie zapewniano ustawowej normy 3 m² powierzchni celi mieszkalnej. W wyniku działań mających na celu zlikwidowanie zjawiska przeludnienia zakładów karnych i aresztów śledczych liczba osadzonych przebywających w jednostkach penitencjarnych począwszy od miesiąca kwietnia bieżącego roku systematycznie malała. W połowie bieżącego roku zaludnienie oddziałów mieszkalnych po raz pierwszy spadło poniżej 100% normatywnej pojemności w skali kraju. </w:t>
      </w:r>
    </w:p>
    <w:p w:rsidR="00F03ACA" w:rsidRDefault="001A0B2C" w:rsidP="00F03ACA">
      <w:pPr>
        <w:ind w:firstLine="708"/>
        <w:jc w:val="both"/>
        <w:rPr>
          <w:rFonts w:cs="Tahoma"/>
          <w:sz w:val="24"/>
          <w:szCs w:val="24"/>
        </w:rPr>
      </w:pPr>
      <w:r w:rsidRPr="001A0B2C">
        <w:rPr>
          <w:rFonts w:cs="Tahoma"/>
          <w:sz w:val="24"/>
          <w:szCs w:val="24"/>
        </w:rPr>
        <w:t>Na dzień 06.09.2010 zaludnienie zakładów karnych i aresztów śledczych przedstawia</w:t>
      </w:r>
      <w:r w:rsidR="00620E60">
        <w:rPr>
          <w:rFonts w:cs="Tahoma"/>
          <w:sz w:val="24"/>
          <w:szCs w:val="24"/>
        </w:rPr>
        <w:t>ło się na następującym poziomie</w:t>
      </w:r>
      <w:r w:rsidRPr="001A0B2C">
        <w:rPr>
          <w:rFonts w:cs="Tahoma"/>
          <w:sz w:val="24"/>
          <w:szCs w:val="24"/>
        </w:rPr>
        <w:t>: 81 018 osadzonych, w tym 8 855 tymczasowo aresztowanych, 71 670 skazanych oraz 493 ukaranych. Co stanowi 97,4% zaludnienia oddziałów mieszkalnych. Liczba osób, którym nie zapewniono ustawowej normy 3 m² powierzchni c</w:t>
      </w:r>
      <w:bookmarkStart w:id="50" w:name="_Toc311055785"/>
      <w:r w:rsidR="00F03ACA">
        <w:rPr>
          <w:rFonts w:cs="Tahoma"/>
          <w:sz w:val="24"/>
          <w:szCs w:val="24"/>
        </w:rPr>
        <w:t>eli mieszkalnej wynosi 61 osób.</w:t>
      </w:r>
    </w:p>
    <w:p w:rsidR="00F03ACA" w:rsidRDefault="00F03ACA" w:rsidP="00F03ACA">
      <w:pPr>
        <w:ind w:firstLine="708"/>
        <w:jc w:val="both"/>
        <w:rPr>
          <w:rFonts w:cs="Tahoma"/>
          <w:sz w:val="24"/>
          <w:szCs w:val="24"/>
        </w:rPr>
      </w:pPr>
    </w:p>
    <w:p w:rsidR="001A0B2C" w:rsidRPr="00F03ACA" w:rsidRDefault="00F03ACA" w:rsidP="00F03ACA">
      <w:pPr>
        <w:pStyle w:val="Akapitzlist"/>
        <w:numPr>
          <w:ilvl w:val="1"/>
          <w:numId w:val="101"/>
        </w:numPr>
        <w:jc w:val="both"/>
        <w:rPr>
          <w:rFonts w:cs="Tahoma"/>
          <w:sz w:val="24"/>
          <w:szCs w:val="24"/>
        </w:rPr>
      </w:pPr>
      <w:r>
        <w:rPr>
          <w:rFonts w:cs="Tahoma"/>
          <w:b/>
          <w:sz w:val="24"/>
          <w:szCs w:val="24"/>
        </w:rPr>
        <w:t xml:space="preserve"> </w:t>
      </w:r>
      <w:r w:rsidR="001A0B2C" w:rsidRPr="00F03ACA">
        <w:rPr>
          <w:rFonts w:cs="Tahoma"/>
          <w:b/>
          <w:sz w:val="24"/>
          <w:szCs w:val="24"/>
        </w:rPr>
        <w:t>Polska polityka penitencjarna</w:t>
      </w:r>
      <w:bookmarkEnd w:id="50"/>
    </w:p>
    <w:p w:rsidR="001A0B2C" w:rsidRPr="001A0B2C" w:rsidRDefault="001A0B2C" w:rsidP="001A0B2C">
      <w:pPr>
        <w:ind w:firstLine="708"/>
        <w:jc w:val="both"/>
        <w:rPr>
          <w:rFonts w:cs="Tahoma"/>
          <w:sz w:val="24"/>
          <w:szCs w:val="24"/>
        </w:rPr>
      </w:pPr>
      <w:r w:rsidRPr="001A0B2C">
        <w:rPr>
          <w:rFonts w:cs="Tahoma"/>
          <w:sz w:val="24"/>
          <w:szCs w:val="24"/>
        </w:rPr>
        <w:lastRenderedPageBreak/>
        <w:t>W polskich więzieniach skazanych poddaje się różnorakim oddziaływaniom penitencjarnym, nakierowanym na ich resocjalizację i powrót do życia w społeczeństwie. Programy resocjalizacyjne są nie tylko skuteczne, ale również cenione w świecie. Dla przykładu: w czerwcu 2009 r. polska Służba Więzienna otrzymała główną nagrodę w konkursie organizowanym przez Dyrekcję Generalną Wymiaru Sprawiedliwości, Wolności i Bezpieczeństwa Komisji Europejskiej oraz Dyrekcję Generalną Praw Człowieka i Spraw Prawnych Rady Europy – „Kryształową wagę wymiaru sprawiedliwości”. Ta najważniejsza europejska nagroda przyznawana jest instytucjom promującym i ulepszającym działania systemu publicznego wymiaru sprawiedliwości w krajach członkowskich Unii Europejskiej i Rady Europy. Polscy więziennicy otrzymali wyróżnienie za projekt „Wolontariat skazanych w Polsce”, program polegający na współpracy osób pozbawionych wolności z hospicjami i domami pomocy społecznej dla osób niepełnosprawnych i osób w podeszłym wieku. W ramach programu więźniowie dobrowolnie niosą pomoc osobom najbardziej potrzebującym.</w:t>
      </w:r>
    </w:p>
    <w:p w:rsidR="00620E60" w:rsidRDefault="001A0B2C" w:rsidP="00F03ACA">
      <w:pPr>
        <w:ind w:firstLine="708"/>
        <w:jc w:val="both"/>
        <w:rPr>
          <w:rFonts w:cs="Tahoma"/>
          <w:sz w:val="24"/>
          <w:szCs w:val="24"/>
        </w:rPr>
      </w:pPr>
      <w:r w:rsidRPr="001A0B2C">
        <w:rPr>
          <w:rFonts w:cs="Tahoma"/>
          <w:sz w:val="24"/>
          <w:szCs w:val="24"/>
        </w:rPr>
        <w:t>Więźniowie zaangażowani zostali również w realizację kolejnego nowego autorskiego programu Służby Więziennej, pod nazwą „Atlantyda”. Projekt ten zakłada zapoznawanie skazanych z tradycjami i zwyczajami typowymi dla różnych religii, obejmuje między innymi porządkowanie cmentarzy. Dla przykładu, na wschodzie Polski osoby poz</w:t>
      </w:r>
      <w:r>
        <w:rPr>
          <w:rFonts w:cs="Tahoma"/>
          <w:sz w:val="24"/>
          <w:szCs w:val="24"/>
        </w:rPr>
        <w:t xml:space="preserve">bawione wolności uczestniczyły </w:t>
      </w:r>
      <w:r w:rsidRPr="001A0B2C">
        <w:rPr>
          <w:rFonts w:cs="Tahoma"/>
          <w:sz w:val="24"/>
          <w:szCs w:val="24"/>
        </w:rPr>
        <w:t>w ostatnim czasie w porządkowaniu cmentarzy kultur: polskiej, żydowskiej, białoruskiej i ukraińskiej. Skazani w ramach programu uczą się tolerancji, historii oraz poszanowania inności różnych społeczeństw.</w:t>
      </w:r>
      <w:r w:rsidR="00F03ACA">
        <w:rPr>
          <w:rFonts w:cs="Tahoma"/>
          <w:sz w:val="24"/>
          <w:szCs w:val="24"/>
        </w:rPr>
        <w:t xml:space="preserve">      </w:t>
      </w:r>
    </w:p>
    <w:p w:rsidR="00F03ACA" w:rsidRDefault="00F03ACA" w:rsidP="00F03ACA">
      <w:pPr>
        <w:ind w:firstLine="708"/>
        <w:jc w:val="both"/>
        <w:rPr>
          <w:rFonts w:cs="Tahoma"/>
          <w:sz w:val="24"/>
          <w:szCs w:val="24"/>
        </w:rPr>
      </w:pPr>
    </w:p>
    <w:p w:rsidR="00BE6458" w:rsidRDefault="00BE6458" w:rsidP="00BE6458">
      <w:pPr>
        <w:pStyle w:val="Akapitzlist"/>
        <w:numPr>
          <w:ilvl w:val="0"/>
          <w:numId w:val="101"/>
        </w:numPr>
        <w:jc w:val="both"/>
        <w:rPr>
          <w:rFonts w:cs="Tahoma"/>
          <w:b/>
          <w:sz w:val="24"/>
          <w:szCs w:val="24"/>
        </w:rPr>
      </w:pPr>
      <w:r>
        <w:rPr>
          <w:rFonts w:cs="Tahoma"/>
          <w:b/>
          <w:sz w:val="24"/>
          <w:szCs w:val="24"/>
        </w:rPr>
        <w:t>HANDEL LUDŹMI</w:t>
      </w:r>
    </w:p>
    <w:p w:rsidR="00BE6458" w:rsidRDefault="00BE6458" w:rsidP="00BE6458">
      <w:pPr>
        <w:jc w:val="both"/>
        <w:rPr>
          <w:rFonts w:cs="Tahoma"/>
          <w:b/>
          <w:sz w:val="24"/>
          <w:szCs w:val="24"/>
        </w:rPr>
      </w:pPr>
    </w:p>
    <w:p w:rsidR="00F03ACA" w:rsidRPr="00BE6458" w:rsidRDefault="00BE6458" w:rsidP="00BE6458">
      <w:pPr>
        <w:pStyle w:val="Akapitzlist"/>
        <w:numPr>
          <w:ilvl w:val="1"/>
          <w:numId w:val="101"/>
        </w:numPr>
        <w:jc w:val="both"/>
        <w:rPr>
          <w:rFonts w:cs="Tahoma"/>
          <w:b/>
          <w:sz w:val="24"/>
          <w:szCs w:val="24"/>
        </w:rPr>
      </w:pPr>
      <w:r>
        <w:rPr>
          <w:rFonts w:cs="Tahoma"/>
          <w:b/>
          <w:sz w:val="24"/>
          <w:szCs w:val="24"/>
        </w:rPr>
        <w:t xml:space="preserve"> </w:t>
      </w:r>
      <w:r w:rsidR="00F03ACA" w:rsidRPr="00BE6458">
        <w:rPr>
          <w:rFonts w:cs="Tahoma"/>
          <w:b/>
          <w:sz w:val="24"/>
          <w:szCs w:val="24"/>
        </w:rPr>
        <w:t>Definicja handlu ludźmi</w:t>
      </w:r>
    </w:p>
    <w:p w:rsidR="00F03ACA" w:rsidRPr="00F03ACA" w:rsidRDefault="00620E60" w:rsidP="00F03ACA">
      <w:pPr>
        <w:ind w:firstLine="708"/>
        <w:jc w:val="both"/>
        <w:rPr>
          <w:rFonts w:cs="Tahoma"/>
          <w:sz w:val="24"/>
          <w:szCs w:val="24"/>
        </w:rPr>
      </w:pPr>
      <w:r w:rsidRPr="00F03ACA">
        <w:rPr>
          <w:rFonts w:cs="Tahoma"/>
          <w:sz w:val="24"/>
          <w:szCs w:val="24"/>
        </w:rPr>
        <w:t>We wrześniu 2010 roku do Kodeksu karnego wprowadzona została definicja handlu ludźmi, wzorowana na definicjach zawartych w umowach międzynarodowym, w tym w Protokole z Palermo.</w:t>
      </w:r>
    </w:p>
    <w:p w:rsidR="00620E60" w:rsidRPr="00F03ACA" w:rsidRDefault="00620E60" w:rsidP="00F03ACA">
      <w:pPr>
        <w:ind w:firstLine="708"/>
        <w:jc w:val="both"/>
        <w:rPr>
          <w:rFonts w:cs="Tahoma"/>
          <w:sz w:val="24"/>
          <w:szCs w:val="24"/>
        </w:rPr>
      </w:pPr>
      <w:r w:rsidRPr="00F03ACA">
        <w:rPr>
          <w:rFonts w:cs="Tahoma"/>
          <w:sz w:val="24"/>
          <w:szCs w:val="24"/>
        </w:rPr>
        <w:t xml:space="preserve">Definicja ta zawiera otwarty katalog form handlu ludźmi, w tym wykorzystanie </w:t>
      </w:r>
      <w:r w:rsidRPr="00620E60">
        <w:rPr>
          <w:rFonts w:cs="Tahoma"/>
          <w:sz w:val="24"/>
          <w:szCs w:val="24"/>
        </w:rPr>
        <w:t xml:space="preserve">„w prostytucji, pornografii lub innych formach seksualnego wykorzystania, w pracy lub usługach o charakterze przymusowym, w żebractwie, w niewolnictwie lub innych formach wykorzystania poniżających godność człowieka lub w celu pozyskania komórek, tkanek lub narządów wbrew przepisom ustawy” (szerzej na temat wprowadzonych do Kodeksu karnego zmian w tym zakresie, a także na temat wprowadzonej do Kodeksu karnego definicji niewolnictwa – patrz odpowiedź na pytanie 16 A) list of </w:t>
      </w:r>
      <w:proofErr w:type="spellStart"/>
      <w:r w:rsidRPr="00620E60">
        <w:rPr>
          <w:rFonts w:cs="Tahoma"/>
          <w:sz w:val="24"/>
          <w:szCs w:val="24"/>
        </w:rPr>
        <w:t>issues</w:t>
      </w:r>
      <w:proofErr w:type="spellEnd"/>
      <w:r w:rsidRPr="00620E60">
        <w:rPr>
          <w:rFonts w:cs="Tahoma"/>
          <w:sz w:val="24"/>
          <w:szCs w:val="24"/>
        </w:rPr>
        <w:t>).</w:t>
      </w:r>
    </w:p>
    <w:p w:rsidR="00F03ACA" w:rsidRDefault="00620E60" w:rsidP="00F03ACA">
      <w:pPr>
        <w:ind w:firstLine="708"/>
        <w:jc w:val="both"/>
        <w:rPr>
          <w:rFonts w:cs="Tahoma"/>
          <w:sz w:val="24"/>
          <w:szCs w:val="24"/>
        </w:rPr>
      </w:pPr>
      <w:r w:rsidRPr="00620E60">
        <w:rPr>
          <w:rFonts w:cs="Tahoma"/>
          <w:sz w:val="24"/>
          <w:szCs w:val="24"/>
        </w:rPr>
        <w:t>Ściganiu podlegać będzie także niepodjęcie działań w celu niezwłocznego powiadomienia organu powołanego do ścigania przestępstw o karalnym przygotowaniu, usiłowaniu lub dokonaniu czynu polegającego na handlu ludźmi. Przestępstwem jest są także przygotowania do popełnien</w:t>
      </w:r>
      <w:bookmarkStart w:id="51" w:name="_Toc311055788"/>
      <w:r w:rsidR="00F03ACA">
        <w:rPr>
          <w:rFonts w:cs="Tahoma"/>
          <w:sz w:val="24"/>
          <w:szCs w:val="24"/>
        </w:rPr>
        <w:t xml:space="preserve">ia przestępstwa handlu ludźmi. </w:t>
      </w:r>
    </w:p>
    <w:p w:rsidR="00F03ACA" w:rsidRDefault="00F03ACA" w:rsidP="00F03ACA">
      <w:pPr>
        <w:ind w:firstLine="708"/>
        <w:jc w:val="both"/>
        <w:rPr>
          <w:rFonts w:cs="Tahoma"/>
          <w:sz w:val="24"/>
          <w:szCs w:val="24"/>
        </w:rPr>
      </w:pPr>
    </w:p>
    <w:p w:rsidR="00620E60" w:rsidRPr="00F03ACA" w:rsidRDefault="00F03ACA" w:rsidP="00F03ACA">
      <w:pPr>
        <w:jc w:val="both"/>
        <w:rPr>
          <w:rFonts w:cs="Tahoma"/>
          <w:b/>
          <w:sz w:val="24"/>
          <w:szCs w:val="24"/>
        </w:rPr>
      </w:pPr>
      <w:r w:rsidRPr="00F03ACA">
        <w:rPr>
          <w:rFonts w:cs="Tahoma"/>
          <w:b/>
          <w:sz w:val="24"/>
          <w:szCs w:val="24"/>
        </w:rPr>
        <w:t xml:space="preserve">6.2. </w:t>
      </w:r>
      <w:r w:rsidR="00620E60" w:rsidRPr="00F03ACA">
        <w:rPr>
          <w:rFonts w:cs="Tahoma"/>
          <w:b/>
          <w:sz w:val="24"/>
          <w:szCs w:val="24"/>
        </w:rPr>
        <w:t>Gromadzenie danych statystycznych</w:t>
      </w:r>
      <w:bookmarkEnd w:id="51"/>
    </w:p>
    <w:p w:rsidR="00620E60" w:rsidRPr="00620E60" w:rsidRDefault="00620E60" w:rsidP="00620E60">
      <w:pPr>
        <w:ind w:firstLine="708"/>
        <w:jc w:val="both"/>
        <w:rPr>
          <w:rFonts w:cs="Tahoma"/>
          <w:sz w:val="24"/>
          <w:szCs w:val="24"/>
        </w:rPr>
      </w:pPr>
      <w:r w:rsidRPr="00620E60">
        <w:rPr>
          <w:rFonts w:cs="Tahoma"/>
          <w:sz w:val="24"/>
          <w:szCs w:val="24"/>
        </w:rPr>
        <w:t xml:space="preserve">Zespół ds. Handlu Ludźmi Ministerstwa Spraw Wewnętrznych i Administracji zbiera statystyki dotyczące handlu ludźmi z wielu źródeł: są to statystyki prokuratury, policji, straży granicznej, Ministerstwa Sprawiedliwości, Ministerstw Pracy i Polityki Społecznej, organizacji pozarządowych czy organizacji międzynarodowych. Analiza danych statystycznych zamieszczana jest w raportach na temat handlu ludźmi w Polsce wydawanych przez MSWiA. MSWiA zbiera ponadto informacje o ofiarach cudzoziemskich objętych pomocą w ramach zadania publicznego pn. „Program wsparcia i ochrony ofiary/świadka handlu ludźmi” zleconego przez Ministra </w:t>
      </w:r>
      <w:proofErr w:type="spellStart"/>
      <w:r w:rsidRPr="00620E60">
        <w:rPr>
          <w:rFonts w:cs="Tahoma"/>
          <w:sz w:val="24"/>
          <w:szCs w:val="24"/>
        </w:rPr>
        <w:t>SWiA</w:t>
      </w:r>
      <w:proofErr w:type="spellEnd"/>
      <w:r w:rsidRPr="00620E60">
        <w:rPr>
          <w:rFonts w:cs="Tahoma"/>
          <w:sz w:val="24"/>
          <w:szCs w:val="24"/>
        </w:rPr>
        <w:t xml:space="preserve"> i realizowanego od 2006 r. przez organizację pozarządową, a z chwilą powołania w roku 2009 Krajowego Centrum Interwencyjno-</w:t>
      </w:r>
      <w:r w:rsidRPr="00620E60">
        <w:rPr>
          <w:rFonts w:cs="Tahoma"/>
          <w:sz w:val="24"/>
          <w:szCs w:val="24"/>
        </w:rPr>
        <w:lastRenderedPageBreak/>
        <w:t xml:space="preserve">Konsultacyjnego dla Ofiar Handlu Ludźmi i tym samym po włączeniu Programu do Krajowego Centrum, zbierane informacje dotyczą również obywateli Polski. </w:t>
      </w:r>
    </w:p>
    <w:p w:rsidR="00F03ACA" w:rsidRDefault="00620E60" w:rsidP="00F03ACA">
      <w:pPr>
        <w:ind w:firstLine="708"/>
        <w:jc w:val="both"/>
        <w:rPr>
          <w:rFonts w:cs="Tahoma"/>
          <w:sz w:val="24"/>
          <w:szCs w:val="24"/>
        </w:rPr>
      </w:pPr>
      <w:r w:rsidRPr="00620E60">
        <w:rPr>
          <w:rFonts w:cs="Tahoma"/>
          <w:sz w:val="24"/>
          <w:szCs w:val="24"/>
        </w:rPr>
        <w:t>Ponadto</w:t>
      </w:r>
      <w:r>
        <w:rPr>
          <w:rFonts w:cs="Tahoma"/>
          <w:sz w:val="24"/>
          <w:szCs w:val="24"/>
        </w:rPr>
        <w:t>,</w:t>
      </w:r>
      <w:r w:rsidRPr="00620E60">
        <w:rPr>
          <w:rFonts w:cs="Tahoma"/>
          <w:sz w:val="24"/>
          <w:szCs w:val="24"/>
        </w:rPr>
        <w:t xml:space="preserve"> w I połowie 2010 w celu poszerzenia wiedzy o Polakach poszkodowanych w wyniku przestępstwa handlu ludźmi za granicą Zespół ds. Handlu Ludźmi MSWiA zwrócił się z prośbą o zbieranie tego typu informacji do Głównego Inspektoratu Pracy oraz Ministerstwa Spraw Zagranicznych. </w:t>
      </w:r>
      <w:bookmarkStart w:id="52" w:name="_Toc311055790"/>
      <w:r w:rsidR="00F03ACA">
        <w:rPr>
          <w:rFonts w:cs="Tahoma"/>
          <w:sz w:val="24"/>
          <w:szCs w:val="24"/>
        </w:rPr>
        <w:t>Dane będą dostępne w roku 2011.</w:t>
      </w:r>
    </w:p>
    <w:p w:rsidR="00F03ACA" w:rsidRDefault="00F03ACA" w:rsidP="00F03ACA">
      <w:pPr>
        <w:ind w:firstLine="708"/>
        <w:jc w:val="both"/>
        <w:rPr>
          <w:rFonts w:cs="Tahoma"/>
          <w:sz w:val="24"/>
          <w:szCs w:val="24"/>
        </w:rPr>
      </w:pPr>
    </w:p>
    <w:p w:rsidR="00F03ACA" w:rsidRPr="00F03ACA" w:rsidRDefault="00F03ACA" w:rsidP="00F03ACA">
      <w:pPr>
        <w:pStyle w:val="Akapitzlist"/>
        <w:numPr>
          <w:ilvl w:val="0"/>
          <w:numId w:val="101"/>
        </w:numPr>
        <w:jc w:val="both"/>
        <w:rPr>
          <w:rFonts w:cs="Tahoma"/>
          <w:b/>
          <w:sz w:val="24"/>
          <w:szCs w:val="24"/>
        </w:rPr>
      </w:pPr>
      <w:r w:rsidRPr="00F03ACA">
        <w:rPr>
          <w:rFonts w:cs="Tahoma"/>
          <w:b/>
          <w:sz w:val="24"/>
          <w:szCs w:val="24"/>
        </w:rPr>
        <w:t>OPIEKA ZDROWOTNA</w:t>
      </w:r>
    </w:p>
    <w:p w:rsidR="00F03ACA" w:rsidRPr="00F03ACA" w:rsidRDefault="00F03ACA" w:rsidP="00F03ACA">
      <w:pPr>
        <w:ind w:firstLine="708"/>
        <w:jc w:val="both"/>
        <w:rPr>
          <w:rFonts w:cs="Tahoma"/>
          <w:sz w:val="24"/>
          <w:szCs w:val="24"/>
        </w:rPr>
      </w:pPr>
    </w:p>
    <w:p w:rsidR="005D4D4D" w:rsidRPr="00F03ACA" w:rsidRDefault="00F03ACA" w:rsidP="00F03ACA">
      <w:pPr>
        <w:pStyle w:val="Akapitzlist"/>
        <w:numPr>
          <w:ilvl w:val="1"/>
          <w:numId w:val="101"/>
        </w:numPr>
        <w:jc w:val="both"/>
        <w:rPr>
          <w:rFonts w:cs="Tahoma"/>
          <w:b/>
          <w:sz w:val="24"/>
          <w:szCs w:val="24"/>
        </w:rPr>
      </w:pPr>
      <w:r>
        <w:rPr>
          <w:rFonts w:cs="Tahoma"/>
          <w:b/>
          <w:sz w:val="24"/>
          <w:szCs w:val="24"/>
        </w:rPr>
        <w:t xml:space="preserve"> </w:t>
      </w:r>
      <w:r w:rsidR="005D4D4D" w:rsidRPr="00F03ACA">
        <w:rPr>
          <w:rFonts w:cs="Tahoma"/>
          <w:b/>
          <w:sz w:val="24"/>
          <w:szCs w:val="24"/>
        </w:rPr>
        <w:t>Standard opieki okołoporodowej</w:t>
      </w:r>
      <w:bookmarkEnd w:id="52"/>
    </w:p>
    <w:p w:rsidR="005D4D4D" w:rsidRPr="005D4D4D" w:rsidRDefault="005D4D4D" w:rsidP="005D4D4D">
      <w:pPr>
        <w:ind w:firstLine="708"/>
        <w:jc w:val="both"/>
        <w:rPr>
          <w:rFonts w:cs="Tahoma"/>
          <w:sz w:val="24"/>
          <w:szCs w:val="24"/>
        </w:rPr>
      </w:pPr>
      <w:r w:rsidRPr="005D4D4D">
        <w:rPr>
          <w:rFonts w:cs="Tahoma"/>
          <w:sz w:val="24"/>
          <w:szCs w:val="24"/>
        </w:rPr>
        <w:t>Opieka nad kobieta w okresie ciąży, porodu i połogu jest w Polsce jednym z priorytetów działań rządu. Aktualnie kończą się prace nad określeniem w przepisach prawa standardu opieki okołopor</w:t>
      </w:r>
      <w:r w:rsidR="008F01F1">
        <w:rPr>
          <w:rFonts w:cs="Tahoma"/>
          <w:sz w:val="24"/>
          <w:szCs w:val="24"/>
        </w:rPr>
        <w:t>odowej Standard będzie określał</w:t>
      </w:r>
      <w:r w:rsidRPr="005D4D4D">
        <w:rPr>
          <w:rFonts w:cs="Tahoma"/>
          <w:sz w:val="24"/>
          <w:szCs w:val="24"/>
        </w:rPr>
        <w:t xml:space="preserve"> zakres profilaktycznych świadczeń opieki zdrowotnej przysługujących kobietom w okresie ciąży, porodu, połogu oraz opieki nad noworodkiem.</w:t>
      </w:r>
    </w:p>
    <w:p w:rsidR="005D4D4D" w:rsidRPr="005D4D4D" w:rsidRDefault="005D4D4D" w:rsidP="005D4D4D">
      <w:pPr>
        <w:ind w:firstLine="708"/>
        <w:jc w:val="both"/>
        <w:rPr>
          <w:rFonts w:cs="Tahoma"/>
          <w:sz w:val="24"/>
          <w:szCs w:val="24"/>
        </w:rPr>
      </w:pPr>
      <w:r w:rsidRPr="005D4D4D">
        <w:rPr>
          <w:rFonts w:cs="Tahoma"/>
          <w:sz w:val="24"/>
          <w:szCs w:val="24"/>
        </w:rPr>
        <w:t xml:space="preserve">Wprowadzenie standardu opieki okołoporodowej będzie miało korzystny wpływ na: </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 xml:space="preserve">przestrzeganie praw pacjenta, </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zwiększanie satysfakcji pacjentek z opieki,</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 xml:space="preserve">ograniczy nadmierną </w:t>
      </w:r>
      <w:proofErr w:type="spellStart"/>
      <w:r w:rsidRPr="005D4D4D">
        <w:rPr>
          <w:rFonts w:cs="Tahoma"/>
          <w:sz w:val="24"/>
          <w:szCs w:val="24"/>
        </w:rPr>
        <w:t>medykalizację</w:t>
      </w:r>
      <w:proofErr w:type="spellEnd"/>
      <w:r w:rsidRPr="005D4D4D">
        <w:rPr>
          <w:rFonts w:cs="Tahoma"/>
          <w:sz w:val="24"/>
          <w:szCs w:val="24"/>
        </w:rPr>
        <w:t xml:space="preserve"> porodu fizjologicznego, </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zoptymalizuje koszty tej opieki i spowoduje adekwatną do potrzeb dystrybucję środków finansowych,</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 xml:space="preserve">unowocześnienie </w:t>
      </w:r>
      <w:proofErr w:type="spellStart"/>
      <w:r w:rsidRPr="005D4D4D">
        <w:rPr>
          <w:rFonts w:cs="Tahoma"/>
          <w:sz w:val="24"/>
          <w:szCs w:val="24"/>
        </w:rPr>
        <w:t>sal</w:t>
      </w:r>
      <w:proofErr w:type="spellEnd"/>
      <w:r w:rsidRPr="005D4D4D">
        <w:rPr>
          <w:rFonts w:cs="Tahoma"/>
          <w:sz w:val="24"/>
          <w:szCs w:val="24"/>
        </w:rPr>
        <w:t xml:space="preserve"> porodowych oraz tworzenie warunków do porodu rodzinnego,</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zmniejszenie do minimum liczby dni pobytu kobiety i dziecka w szpitalu po porodzie fizjologicznym,</w:t>
      </w:r>
    </w:p>
    <w:p w:rsidR="005D4D4D" w:rsidRPr="005D4D4D" w:rsidRDefault="005D4D4D" w:rsidP="005334A6">
      <w:pPr>
        <w:numPr>
          <w:ilvl w:val="0"/>
          <w:numId w:val="78"/>
        </w:numPr>
        <w:ind w:left="714" w:hanging="357"/>
        <w:jc w:val="both"/>
        <w:rPr>
          <w:rFonts w:cs="Tahoma"/>
          <w:sz w:val="24"/>
          <w:szCs w:val="24"/>
        </w:rPr>
      </w:pPr>
      <w:r w:rsidRPr="005D4D4D">
        <w:rPr>
          <w:rFonts w:cs="Tahoma"/>
          <w:sz w:val="24"/>
          <w:szCs w:val="24"/>
        </w:rPr>
        <w:t>zwiększenie liczby dzieci karmionych wyłącznie naturalnie do 6 miesiąca życia.</w:t>
      </w:r>
    </w:p>
    <w:p w:rsidR="005D4D4D" w:rsidRPr="005D4D4D" w:rsidRDefault="005D4D4D" w:rsidP="005D4D4D">
      <w:pPr>
        <w:ind w:left="357"/>
        <w:jc w:val="both"/>
        <w:rPr>
          <w:rFonts w:cs="Tahoma"/>
          <w:sz w:val="24"/>
          <w:szCs w:val="24"/>
        </w:rPr>
      </w:pPr>
    </w:p>
    <w:p w:rsidR="00F03ACA" w:rsidRDefault="00F03ACA" w:rsidP="00F03ACA">
      <w:pPr>
        <w:pStyle w:val="Akapitzlist"/>
        <w:numPr>
          <w:ilvl w:val="1"/>
          <w:numId w:val="101"/>
        </w:numPr>
        <w:jc w:val="both"/>
        <w:rPr>
          <w:rFonts w:cs="Tahoma"/>
          <w:b/>
          <w:sz w:val="24"/>
          <w:szCs w:val="24"/>
        </w:rPr>
      </w:pPr>
      <w:bookmarkStart w:id="53" w:name="_Toc311055791"/>
      <w:r>
        <w:rPr>
          <w:rFonts w:cs="Tahoma"/>
          <w:b/>
          <w:sz w:val="24"/>
          <w:szCs w:val="24"/>
        </w:rPr>
        <w:t xml:space="preserve"> </w:t>
      </w:r>
      <w:r w:rsidR="005D4D4D" w:rsidRPr="005D4D4D">
        <w:rPr>
          <w:rFonts w:cs="Tahoma"/>
          <w:b/>
          <w:sz w:val="24"/>
          <w:szCs w:val="24"/>
        </w:rPr>
        <w:t>Obniżenie wieku dostępu do bezpłatnych badań prenatalnych</w:t>
      </w:r>
      <w:bookmarkEnd w:id="53"/>
    </w:p>
    <w:p w:rsidR="005D4D4D" w:rsidRPr="00F03ACA" w:rsidRDefault="005D4D4D" w:rsidP="00F03ACA">
      <w:pPr>
        <w:ind w:firstLine="708"/>
        <w:jc w:val="both"/>
        <w:rPr>
          <w:rFonts w:cs="Tahoma"/>
          <w:sz w:val="24"/>
          <w:szCs w:val="24"/>
        </w:rPr>
      </w:pPr>
      <w:r w:rsidRPr="00F03ACA">
        <w:rPr>
          <w:rFonts w:cs="Tahoma"/>
          <w:sz w:val="24"/>
          <w:szCs w:val="24"/>
        </w:rPr>
        <w:t>Badania prenatalne są bezpłatne dla kobiet w ciąży, spełniających co najmniej jedno z poniższych kryteriów:</w:t>
      </w:r>
    </w:p>
    <w:p w:rsidR="005D4D4D" w:rsidRPr="005D4D4D" w:rsidRDefault="005D4D4D" w:rsidP="005334A6">
      <w:pPr>
        <w:numPr>
          <w:ilvl w:val="0"/>
          <w:numId w:val="82"/>
        </w:numPr>
        <w:jc w:val="both"/>
        <w:rPr>
          <w:rFonts w:cs="Tahoma"/>
          <w:sz w:val="24"/>
          <w:szCs w:val="24"/>
        </w:rPr>
      </w:pPr>
      <w:r w:rsidRPr="005D4D4D">
        <w:rPr>
          <w:rFonts w:cs="Tahoma"/>
          <w:sz w:val="24"/>
          <w:szCs w:val="24"/>
        </w:rPr>
        <w:t>wiek powyżej 35 lat,</w:t>
      </w:r>
    </w:p>
    <w:p w:rsidR="005D4D4D" w:rsidRPr="005D4D4D" w:rsidRDefault="005D4D4D" w:rsidP="005334A6">
      <w:pPr>
        <w:numPr>
          <w:ilvl w:val="0"/>
          <w:numId w:val="82"/>
        </w:numPr>
        <w:jc w:val="both"/>
        <w:rPr>
          <w:rFonts w:cs="Tahoma"/>
          <w:sz w:val="24"/>
          <w:szCs w:val="24"/>
        </w:rPr>
      </w:pPr>
      <w:r w:rsidRPr="005D4D4D">
        <w:rPr>
          <w:rFonts w:cs="Tahoma"/>
          <w:sz w:val="24"/>
          <w:szCs w:val="24"/>
        </w:rPr>
        <w:t>wystąpienie w poprzedniej ciąży aberracji chromosomowej płodu lub dziecka,</w:t>
      </w:r>
    </w:p>
    <w:p w:rsidR="005D4D4D" w:rsidRPr="005D4D4D" w:rsidRDefault="005D4D4D" w:rsidP="005334A6">
      <w:pPr>
        <w:numPr>
          <w:ilvl w:val="0"/>
          <w:numId w:val="82"/>
        </w:numPr>
        <w:jc w:val="both"/>
        <w:rPr>
          <w:rFonts w:cs="Tahoma"/>
          <w:sz w:val="24"/>
          <w:szCs w:val="24"/>
        </w:rPr>
      </w:pPr>
      <w:r w:rsidRPr="005D4D4D">
        <w:rPr>
          <w:rFonts w:cs="Tahoma"/>
          <w:sz w:val="24"/>
          <w:szCs w:val="24"/>
        </w:rPr>
        <w:t xml:space="preserve">stwierdzenie wystąpienia strukturalnych aberracji chromosomowych u ciężarnej lub </w:t>
      </w:r>
      <w:r w:rsidRPr="005D4D4D">
        <w:rPr>
          <w:rFonts w:cs="Tahoma"/>
          <w:sz w:val="24"/>
          <w:szCs w:val="24"/>
        </w:rPr>
        <w:br/>
        <w:t>u ojca dziecka,</w:t>
      </w:r>
    </w:p>
    <w:p w:rsidR="005D4D4D" w:rsidRPr="005D4D4D" w:rsidRDefault="005D4D4D" w:rsidP="005334A6">
      <w:pPr>
        <w:numPr>
          <w:ilvl w:val="0"/>
          <w:numId w:val="82"/>
        </w:numPr>
        <w:jc w:val="both"/>
        <w:rPr>
          <w:rFonts w:cs="Tahoma"/>
          <w:sz w:val="24"/>
          <w:szCs w:val="24"/>
        </w:rPr>
      </w:pPr>
      <w:r w:rsidRPr="005D4D4D">
        <w:rPr>
          <w:rFonts w:cs="Tahoma"/>
          <w:sz w:val="24"/>
          <w:szCs w:val="24"/>
        </w:rPr>
        <w:t xml:space="preserve">stwierdzenie znacznie większego ryzyka urodzenia dziecka dotkniętego chorobą uwarunkowaną </w:t>
      </w:r>
      <w:proofErr w:type="spellStart"/>
      <w:r w:rsidRPr="005D4D4D">
        <w:rPr>
          <w:rFonts w:cs="Tahoma"/>
          <w:sz w:val="24"/>
          <w:szCs w:val="24"/>
        </w:rPr>
        <w:t>monogenetycznie</w:t>
      </w:r>
      <w:proofErr w:type="spellEnd"/>
      <w:r w:rsidRPr="005D4D4D">
        <w:rPr>
          <w:rFonts w:cs="Tahoma"/>
          <w:sz w:val="24"/>
          <w:szCs w:val="24"/>
        </w:rPr>
        <w:t xml:space="preserve"> lub wieloczynnikową,</w:t>
      </w:r>
    </w:p>
    <w:p w:rsidR="005D4D4D" w:rsidRPr="005D4D4D" w:rsidRDefault="005D4D4D" w:rsidP="005334A6">
      <w:pPr>
        <w:numPr>
          <w:ilvl w:val="0"/>
          <w:numId w:val="82"/>
        </w:numPr>
        <w:jc w:val="both"/>
        <w:rPr>
          <w:rFonts w:cs="Tahoma"/>
          <w:sz w:val="24"/>
          <w:szCs w:val="24"/>
        </w:rPr>
      </w:pPr>
      <w:r w:rsidRPr="005D4D4D">
        <w:rPr>
          <w:rFonts w:cs="Tahoma"/>
          <w:sz w:val="24"/>
          <w:szCs w:val="24"/>
        </w:rPr>
        <w:t xml:space="preserve">stwierdzenie w czasie ciąży nieprawidłowego wyniku badania USG lub badań biochemicznych wskazujących na zwiększone ryzyko aberracji chromosomowej lub wad płodu. </w:t>
      </w:r>
    </w:p>
    <w:p w:rsidR="005D4D4D" w:rsidRPr="00F03ACA" w:rsidRDefault="005D4D4D" w:rsidP="00F03ACA">
      <w:pPr>
        <w:jc w:val="both"/>
        <w:rPr>
          <w:rFonts w:cs="Tahoma"/>
          <w:b/>
          <w:sz w:val="24"/>
          <w:szCs w:val="24"/>
        </w:rPr>
      </w:pPr>
    </w:p>
    <w:p w:rsidR="005D4D4D" w:rsidRPr="00F03ACA" w:rsidRDefault="00F03ACA" w:rsidP="00F03ACA">
      <w:pPr>
        <w:pStyle w:val="Akapitzlist"/>
        <w:numPr>
          <w:ilvl w:val="1"/>
          <w:numId w:val="101"/>
        </w:numPr>
        <w:jc w:val="both"/>
        <w:rPr>
          <w:rFonts w:cs="Tahoma"/>
          <w:b/>
          <w:sz w:val="24"/>
          <w:szCs w:val="24"/>
        </w:rPr>
      </w:pPr>
      <w:bookmarkStart w:id="54" w:name="_Toc311055792"/>
      <w:r>
        <w:rPr>
          <w:rFonts w:cs="Tahoma"/>
          <w:b/>
          <w:sz w:val="24"/>
          <w:szCs w:val="24"/>
        </w:rPr>
        <w:t xml:space="preserve"> </w:t>
      </w:r>
      <w:r w:rsidR="005D4D4D" w:rsidRPr="00F03ACA">
        <w:rPr>
          <w:rFonts w:cs="Tahoma"/>
          <w:b/>
          <w:sz w:val="24"/>
          <w:szCs w:val="24"/>
        </w:rPr>
        <w:t>Prawo do zgłoszenia sprzeciwu wobec opinii albo orzeczenia lekarza</w:t>
      </w:r>
      <w:bookmarkEnd w:id="54"/>
    </w:p>
    <w:p w:rsidR="005D4D4D" w:rsidRPr="005D4D4D" w:rsidRDefault="005D4D4D" w:rsidP="008F01F1">
      <w:pPr>
        <w:ind w:firstLine="708"/>
        <w:jc w:val="both"/>
        <w:rPr>
          <w:rFonts w:cs="Tahoma"/>
          <w:sz w:val="24"/>
          <w:szCs w:val="24"/>
        </w:rPr>
      </w:pPr>
      <w:r w:rsidRPr="005D4D4D">
        <w:rPr>
          <w:rFonts w:cs="Tahoma"/>
          <w:sz w:val="24"/>
          <w:szCs w:val="24"/>
        </w:rPr>
        <w:t>Ministerstwo Zdrowia podjęło działania mające na celu wykonanie wyroku Europejskiego Trybunału Praw Człowieka w sprawie Alicji Tysiąc przeciwko Polsce (skarga nr 5410/03). Ustawa z listopada 2008 r. o prawach pacjenta i Rzeczniku Praw Pacjenta w</w:t>
      </w:r>
      <w:r w:rsidR="008F01F1">
        <w:rPr>
          <w:rFonts w:cs="Tahoma"/>
          <w:sz w:val="24"/>
          <w:szCs w:val="24"/>
        </w:rPr>
        <w:t>prowadziła nowe prawo pacjenta</w:t>
      </w:r>
      <w:r w:rsidRPr="005D4D4D">
        <w:rPr>
          <w:rFonts w:cs="Tahoma"/>
          <w:sz w:val="24"/>
          <w:szCs w:val="24"/>
        </w:rPr>
        <w:t xml:space="preserve"> prawo do zgłoszenia sprzeciwu wobec opinii albo orzeczenia lekarza. Polega ono na możliwości zgłoszenia sprzeciwu wobec opinii albo orzeczenia wydanego przez lekarza, jeżeli opinia albo orzeczenie ma wpływ n</w:t>
      </w:r>
      <w:r w:rsidR="008F01F1">
        <w:rPr>
          <w:rFonts w:cs="Tahoma"/>
          <w:sz w:val="24"/>
          <w:szCs w:val="24"/>
        </w:rPr>
        <w:t>a prawa lub obowiązki pacjenta.</w:t>
      </w:r>
      <w:r w:rsidRPr="005D4D4D">
        <w:rPr>
          <w:rFonts w:cs="Tahoma"/>
          <w:sz w:val="24"/>
          <w:szCs w:val="24"/>
        </w:rPr>
        <w:t xml:space="preserve"> Sprzeciw można wnieść do Komisji Lekarskiej działającej przy Rzeczniku Praw Pacjenta w terminie 30 dni od dnia wydania opinii albo orzeczenia. Zadaniem Komisji Lekarskiej jest</w:t>
      </w:r>
      <w:r w:rsidR="008F01F1">
        <w:rPr>
          <w:rFonts w:cs="Tahoma"/>
          <w:sz w:val="24"/>
          <w:szCs w:val="24"/>
        </w:rPr>
        <w:t xml:space="preserve"> zbadanie zasadności sprzeciwu.</w:t>
      </w:r>
      <w:r w:rsidRPr="005D4D4D">
        <w:rPr>
          <w:rFonts w:cs="Tahoma"/>
          <w:sz w:val="24"/>
          <w:szCs w:val="24"/>
        </w:rPr>
        <w:t xml:space="preserve"> </w:t>
      </w:r>
    </w:p>
    <w:p w:rsidR="005D4D4D" w:rsidRPr="005D4D4D" w:rsidRDefault="005D4D4D" w:rsidP="005D4D4D">
      <w:pPr>
        <w:ind w:firstLine="360"/>
        <w:jc w:val="both"/>
        <w:rPr>
          <w:rFonts w:cs="Tahoma"/>
          <w:sz w:val="24"/>
          <w:szCs w:val="24"/>
        </w:rPr>
      </w:pPr>
    </w:p>
    <w:p w:rsidR="00F03ACA" w:rsidRDefault="005D4D4D" w:rsidP="00F03ACA">
      <w:pPr>
        <w:pStyle w:val="Akapitzlist"/>
        <w:numPr>
          <w:ilvl w:val="1"/>
          <w:numId w:val="101"/>
        </w:numPr>
        <w:jc w:val="both"/>
        <w:rPr>
          <w:rFonts w:cs="Tahoma"/>
          <w:b/>
          <w:sz w:val="24"/>
          <w:szCs w:val="24"/>
        </w:rPr>
      </w:pPr>
      <w:bookmarkStart w:id="55" w:name="_Toc311055793"/>
      <w:r w:rsidRPr="008F01F1">
        <w:rPr>
          <w:rFonts w:cs="Tahoma"/>
          <w:b/>
          <w:sz w:val="24"/>
          <w:szCs w:val="24"/>
        </w:rPr>
        <w:lastRenderedPageBreak/>
        <w:t>Rzecznik Praw Pacjenta</w:t>
      </w:r>
      <w:bookmarkEnd w:id="55"/>
    </w:p>
    <w:p w:rsidR="005D4D4D" w:rsidRPr="00F03ACA" w:rsidRDefault="005D4D4D" w:rsidP="00F03ACA">
      <w:pPr>
        <w:ind w:firstLine="708"/>
        <w:jc w:val="both"/>
        <w:rPr>
          <w:rFonts w:cs="Tahoma"/>
          <w:b/>
          <w:sz w:val="24"/>
          <w:szCs w:val="24"/>
        </w:rPr>
      </w:pPr>
      <w:r w:rsidRPr="00F03ACA">
        <w:rPr>
          <w:rFonts w:cs="Tahoma"/>
          <w:sz w:val="24"/>
          <w:szCs w:val="24"/>
        </w:rPr>
        <w:t xml:space="preserve">Rzecznik Praw Pacjenta jest centralnym organem administracji rządowej, którego zadaniem jest ochrona praw pacjenta </w:t>
      </w:r>
      <w:r w:rsidRPr="00F03ACA">
        <w:rPr>
          <w:sz w:val="24"/>
          <w:szCs w:val="24"/>
        </w:rPr>
        <w:t>między innymi takich jak: prawo do odpowiednich świadczeń zdrowotnych, informacji, tajemnicy informacji z nim związanych, wyrażenia zgody na udziela</w:t>
      </w:r>
      <w:r w:rsidRPr="00F03ACA">
        <w:rPr>
          <w:sz w:val="24"/>
          <w:szCs w:val="24"/>
        </w:rPr>
        <w:softHyphen/>
        <w:t xml:space="preserve">nia świadczeń zdrowotnych, poszanowania intymności i godności, dostępu do </w:t>
      </w:r>
      <w:r w:rsidRPr="00F03ACA">
        <w:rPr>
          <w:rFonts w:cs="Tahoma"/>
          <w:b/>
          <w:sz w:val="24"/>
          <w:szCs w:val="24"/>
        </w:rPr>
        <w:t>dokumentacji</w:t>
      </w:r>
      <w:r w:rsidRPr="00F03ACA">
        <w:rPr>
          <w:sz w:val="24"/>
          <w:szCs w:val="24"/>
        </w:rPr>
        <w:t xml:space="preserve"> medycznej, zgłoszenia sprzeciwu wobec opinii albo orzeczenia lekarza, poszanowania życia prywatnego i rodzinnego, opieki duszpasterskiej. </w:t>
      </w:r>
    </w:p>
    <w:p w:rsidR="005D4D4D" w:rsidRPr="005D4D4D" w:rsidRDefault="005D4D4D" w:rsidP="008F01F1">
      <w:pPr>
        <w:ind w:firstLine="708"/>
        <w:jc w:val="both"/>
        <w:rPr>
          <w:sz w:val="24"/>
          <w:szCs w:val="24"/>
        </w:rPr>
      </w:pPr>
      <w:r w:rsidRPr="005D4D4D">
        <w:rPr>
          <w:sz w:val="24"/>
          <w:szCs w:val="24"/>
        </w:rPr>
        <w:t xml:space="preserve">Sprawę do Rzecznika można skierować listownie, pocztą elektroniczną bądź wykorzystując formularz zamieszczony na stronie internetowej Rzecznika lub też dzwoniąc na  bezpłatną infolinię </w:t>
      </w:r>
      <w:r w:rsidRPr="005D4D4D">
        <w:rPr>
          <w:rFonts w:cs="Tahoma"/>
          <w:sz w:val="24"/>
          <w:szCs w:val="24"/>
        </w:rPr>
        <w:t>działającą</w:t>
      </w:r>
      <w:r w:rsidRPr="005D4D4D">
        <w:rPr>
          <w:sz w:val="24"/>
          <w:szCs w:val="24"/>
        </w:rPr>
        <w:t xml:space="preserve"> codziennie od ponie</w:t>
      </w:r>
      <w:r w:rsidRPr="005D4D4D">
        <w:rPr>
          <w:sz w:val="24"/>
          <w:szCs w:val="24"/>
        </w:rPr>
        <w:softHyphen/>
        <w:t>działku do piątku, w godzinach od 9.00 do 21.00.</w:t>
      </w:r>
    </w:p>
    <w:p w:rsidR="005D4D4D" w:rsidRPr="005D4D4D" w:rsidRDefault="005D4D4D" w:rsidP="008F01F1">
      <w:pPr>
        <w:ind w:firstLine="708"/>
        <w:jc w:val="both"/>
        <w:rPr>
          <w:sz w:val="24"/>
          <w:szCs w:val="24"/>
        </w:rPr>
      </w:pPr>
      <w:r w:rsidRPr="005D4D4D">
        <w:rPr>
          <w:sz w:val="24"/>
          <w:szCs w:val="24"/>
        </w:rPr>
        <w:t>Dodatkowo istnieją Rzecznicy Praw Pacjenta Szpitala Psychiatrycznego, których podstawowym zadaniem jest ochrona praw pacje</w:t>
      </w:r>
      <w:r w:rsidR="00886E14">
        <w:rPr>
          <w:sz w:val="24"/>
          <w:szCs w:val="24"/>
        </w:rPr>
        <w:t>ntów szpitali psychiatrycznych.</w:t>
      </w:r>
      <w:r w:rsidRPr="005D4D4D">
        <w:rPr>
          <w:sz w:val="24"/>
          <w:szCs w:val="24"/>
        </w:rPr>
        <w:t xml:space="preserve"> Obecnie zatrudnionych </w:t>
      </w:r>
      <w:r w:rsidRPr="005D4D4D">
        <w:rPr>
          <w:rFonts w:cs="Tahoma"/>
          <w:sz w:val="24"/>
          <w:szCs w:val="24"/>
        </w:rPr>
        <w:t>jest</w:t>
      </w:r>
      <w:r w:rsidRPr="005D4D4D">
        <w:rPr>
          <w:sz w:val="24"/>
          <w:szCs w:val="24"/>
        </w:rPr>
        <w:t xml:space="preserve"> 24 rzeczników, którzy wykonują nałożone na</w:t>
      </w:r>
      <w:r w:rsidR="00886E14">
        <w:rPr>
          <w:sz w:val="24"/>
          <w:szCs w:val="24"/>
        </w:rPr>
        <w:t xml:space="preserve"> nich zadania w 48 szpitalach. </w:t>
      </w:r>
    </w:p>
    <w:p w:rsidR="005C080A" w:rsidRPr="005873D7" w:rsidRDefault="005C080A" w:rsidP="001F440A">
      <w:pPr>
        <w:jc w:val="both"/>
      </w:pPr>
    </w:p>
    <w:p w:rsidR="005C080A" w:rsidRPr="005873D7" w:rsidRDefault="005C080A" w:rsidP="001F440A">
      <w:pPr>
        <w:jc w:val="both"/>
      </w:pPr>
    </w:p>
    <w:p w:rsidR="005C080A" w:rsidRPr="005873D7" w:rsidRDefault="005C080A" w:rsidP="001F440A">
      <w:pPr>
        <w:jc w:val="both"/>
      </w:pPr>
    </w:p>
    <w:p w:rsidR="005C080A" w:rsidRPr="005873D7" w:rsidRDefault="005C080A" w:rsidP="001F440A">
      <w:pPr>
        <w:jc w:val="both"/>
        <w:rPr>
          <w:sz w:val="24"/>
          <w:szCs w:val="24"/>
        </w:rPr>
      </w:pPr>
    </w:p>
    <w:p w:rsidR="005C080A" w:rsidRPr="005873D7" w:rsidRDefault="005C080A" w:rsidP="001F440A">
      <w:pPr>
        <w:jc w:val="both"/>
        <w:rPr>
          <w:sz w:val="24"/>
          <w:szCs w:val="24"/>
        </w:rPr>
      </w:pPr>
    </w:p>
    <w:p w:rsidR="005C080A" w:rsidRPr="005873D7" w:rsidRDefault="005C080A" w:rsidP="001F440A">
      <w:pPr>
        <w:jc w:val="both"/>
        <w:rPr>
          <w:sz w:val="24"/>
          <w:szCs w:val="24"/>
        </w:rPr>
      </w:pPr>
    </w:p>
    <w:p w:rsidR="005C080A" w:rsidRPr="005873D7" w:rsidRDefault="005C080A" w:rsidP="001F440A">
      <w:pPr>
        <w:jc w:val="both"/>
        <w:rPr>
          <w:sz w:val="24"/>
          <w:szCs w:val="24"/>
        </w:rPr>
      </w:pPr>
    </w:p>
    <w:p w:rsidR="005C080A" w:rsidRPr="005873D7" w:rsidRDefault="005C080A" w:rsidP="001F440A">
      <w:pPr>
        <w:jc w:val="both"/>
        <w:rPr>
          <w:sz w:val="24"/>
          <w:szCs w:val="24"/>
        </w:rPr>
      </w:pPr>
    </w:p>
    <w:p w:rsidR="005C080A" w:rsidRDefault="005C080A" w:rsidP="001F440A">
      <w:pPr>
        <w:jc w:val="both"/>
        <w:rPr>
          <w:sz w:val="24"/>
          <w:szCs w:val="24"/>
        </w:rPr>
      </w:pPr>
    </w:p>
    <w:p w:rsidR="00205459" w:rsidRDefault="00205459" w:rsidP="001F440A">
      <w:pPr>
        <w:jc w:val="both"/>
        <w:rPr>
          <w:sz w:val="24"/>
          <w:szCs w:val="24"/>
        </w:rPr>
      </w:pPr>
    </w:p>
    <w:p w:rsidR="00205459" w:rsidRDefault="00205459" w:rsidP="001F440A">
      <w:pPr>
        <w:jc w:val="both"/>
        <w:rPr>
          <w:sz w:val="24"/>
          <w:szCs w:val="24"/>
        </w:rPr>
      </w:pPr>
    </w:p>
    <w:p w:rsidR="003037C7" w:rsidRDefault="003037C7" w:rsidP="001F440A">
      <w:pPr>
        <w:jc w:val="both"/>
        <w:rPr>
          <w:sz w:val="24"/>
          <w:szCs w:val="24"/>
        </w:rPr>
        <w:sectPr w:rsidR="003037C7" w:rsidSect="003C6D58">
          <w:type w:val="continuous"/>
          <w:pgSz w:w="11906" w:h="16838" w:code="9"/>
          <w:pgMar w:top="1417" w:right="1417" w:bottom="1417" w:left="1417" w:header="709" w:footer="709" w:gutter="0"/>
          <w:cols w:space="708"/>
          <w:titlePg/>
          <w:docGrid w:linePitch="360"/>
        </w:sectPr>
      </w:pPr>
    </w:p>
    <w:p w:rsidR="004F112A" w:rsidRPr="005873D7" w:rsidRDefault="004F112A" w:rsidP="004F112A">
      <w:pPr>
        <w:pStyle w:val="Nagwek1"/>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F112A" w:rsidRPr="006117C1" w:rsidTr="00094C1D">
        <w:trPr>
          <w:cantSplit/>
          <w:trHeight w:hRule="exact" w:val="851"/>
        </w:trPr>
        <w:tc>
          <w:tcPr>
            <w:tcW w:w="1276" w:type="dxa"/>
            <w:tcBorders>
              <w:bottom w:val="single" w:sz="4" w:space="0" w:color="auto"/>
            </w:tcBorders>
            <w:vAlign w:val="bottom"/>
          </w:tcPr>
          <w:p w:rsidR="004F112A" w:rsidRPr="005873D7" w:rsidRDefault="004F112A" w:rsidP="00094C1D">
            <w:pPr>
              <w:jc w:val="both"/>
              <w:rPr>
                <w:lang w:eastAsia="en-US"/>
              </w:rPr>
            </w:pPr>
          </w:p>
        </w:tc>
        <w:tc>
          <w:tcPr>
            <w:tcW w:w="2268" w:type="dxa"/>
            <w:tcBorders>
              <w:bottom w:val="single" w:sz="4" w:space="0" w:color="auto"/>
            </w:tcBorders>
            <w:vAlign w:val="bottom"/>
          </w:tcPr>
          <w:p w:rsidR="004F112A" w:rsidRPr="004F112A" w:rsidRDefault="004F112A" w:rsidP="00094C1D">
            <w:pPr>
              <w:jc w:val="both"/>
              <w:rPr>
                <w:sz w:val="24"/>
                <w:szCs w:val="24"/>
                <w:lang w:val="en-GB" w:eastAsia="en-US"/>
              </w:rPr>
            </w:pPr>
            <w:r w:rsidRPr="004F112A">
              <w:rPr>
                <w:sz w:val="24"/>
                <w:szCs w:val="24"/>
                <w:lang w:val="en-GB" w:eastAsia="en-US"/>
              </w:rPr>
              <w:t>United Nations</w:t>
            </w:r>
          </w:p>
        </w:tc>
        <w:tc>
          <w:tcPr>
            <w:tcW w:w="6095" w:type="dxa"/>
            <w:gridSpan w:val="2"/>
            <w:tcBorders>
              <w:bottom w:val="single" w:sz="4" w:space="0" w:color="auto"/>
            </w:tcBorders>
            <w:vAlign w:val="bottom"/>
          </w:tcPr>
          <w:p w:rsidR="004F112A" w:rsidRPr="004F112A" w:rsidRDefault="004F112A" w:rsidP="00094C1D">
            <w:pPr>
              <w:jc w:val="both"/>
              <w:rPr>
                <w:sz w:val="24"/>
                <w:szCs w:val="24"/>
                <w:lang w:val="en-GB" w:eastAsia="en-US"/>
              </w:rPr>
            </w:pPr>
            <w:r>
              <w:rPr>
                <w:sz w:val="24"/>
                <w:szCs w:val="24"/>
                <w:lang w:val="en-GB" w:eastAsia="en-US"/>
              </w:rPr>
              <w:t xml:space="preserve">                                                 </w:t>
            </w:r>
            <w:r w:rsidRPr="004F112A">
              <w:rPr>
                <w:b/>
                <w:sz w:val="24"/>
                <w:szCs w:val="24"/>
                <w:lang w:val="en-GB" w:eastAsia="en-US"/>
              </w:rPr>
              <w:t>CCPR</w:t>
            </w:r>
            <w:r w:rsidRPr="004F112A">
              <w:rPr>
                <w:sz w:val="24"/>
                <w:szCs w:val="24"/>
                <w:vertAlign w:val="subscript"/>
                <w:lang w:val="en-GB" w:eastAsia="en-US"/>
              </w:rPr>
              <w:t>/C/POL/</w:t>
            </w:r>
            <w:r>
              <w:rPr>
                <w:sz w:val="24"/>
                <w:szCs w:val="24"/>
                <w:vertAlign w:val="subscript"/>
                <w:lang w:val="en-GB" w:eastAsia="en-US"/>
              </w:rPr>
              <w:t>CO/6</w:t>
            </w:r>
          </w:p>
        </w:tc>
      </w:tr>
      <w:tr w:rsidR="004F112A" w:rsidRPr="009B5A8A" w:rsidTr="00094C1D">
        <w:trPr>
          <w:cantSplit/>
          <w:trHeight w:hRule="exact" w:val="1317"/>
        </w:trPr>
        <w:tc>
          <w:tcPr>
            <w:tcW w:w="1276" w:type="dxa"/>
            <w:tcBorders>
              <w:top w:val="single" w:sz="4" w:space="0" w:color="auto"/>
              <w:bottom w:val="single" w:sz="12" w:space="0" w:color="auto"/>
            </w:tcBorders>
          </w:tcPr>
          <w:p w:rsidR="004F112A" w:rsidRPr="005873D7" w:rsidRDefault="004F112A" w:rsidP="00094C1D">
            <w:pPr>
              <w:jc w:val="both"/>
              <w:rPr>
                <w:lang w:val="en-GB" w:eastAsia="en-US"/>
              </w:rPr>
            </w:pPr>
            <w:r w:rsidRPr="005873D7">
              <w:rPr>
                <w:noProof/>
              </w:rPr>
              <w:drawing>
                <wp:inline distT="0" distB="0" distL="0" distR="0" wp14:anchorId="7B881E7C" wp14:editId="3006685E">
                  <wp:extent cx="712470" cy="584835"/>
                  <wp:effectExtent l="0" t="0" r="0" b="5715"/>
                  <wp:docPr id="2" name="Obraz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un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470" cy="58483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F112A" w:rsidRPr="004F112A" w:rsidRDefault="004F112A" w:rsidP="004F112A">
            <w:pPr>
              <w:rPr>
                <w:b/>
                <w:sz w:val="24"/>
                <w:szCs w:val="24"/>
                <w:lang w:val="en-GB" w:eastAsia="en-US"/>
              </w:rPr>
            </w:pPr>
            <w:r w:rsidRPr="004F112A">
              <w:rPr>
                <w:b/>
                <w:sz w:val="24"/>
                <w:szCs w:val="24"/>
                <w:lang w:val="en-GB" w:eastAsia="en-US"/>
              </w:rPr>
              <w:t>International Covenant on</w:t>
            </w:r>
            <w:r w:rsidRPr="004F112A">
              <w:rPr>
                <w:b/>
                <w:sz w:val="24"/>
                <w:szCs w:val="24"/>
                <w:lang w:val="en-GB" w:eastAsia="en-US"/>
              </w:rPr>
              <w:br/>
              <w:t>Civil and Political Rights</w:t>
            </w:r>
          </w:p>
        </w:tc>
        <w:tc>
          <w:tcPr>
            <w:tcW w:w="2835" w:type="dxa"/>
            <w:tcBorders>
              <w:top w:val="single" w:sz="4" w:space="0" w:color="auto"/>
              <w:bottom w:val="single" w:sz="12" w:space="0" w:color="auto"/>
            </w:tcBorders>
          </w:tcPr>
          <w:p w:rsidR="004F112A" w:rsidRPr="004F112A" w:rsidRDefault="004F112A" w:rsidP="00094C1D">
            <w:pPr>
              <w:jc w:val="both"/>
              <w:rPr>
                <w:sz w:val="24"/>
                <w:szCs w:val="24"/>
                <w:lang w:val="en-GB" w:eastAsia="en-US"/>
              </w:rPr>
            </w:pPr>
            <w:r w:rsidRPr="004F112A">
              <w:rPr>
                <w:sz w:val="24"/>
                <w:szCs w:val="24"/>
                <w:lang w:val="en-GB" w:eastAsia="en-US"/>
              </w:rPr>
              <w:t>Distr.: General</w:t>
            </w:r>
          </w:p>
          <w:p w:rsidR="004F112A" w:rsidRPr="004F112A" w:rsidRDefault="004F112A" w:rsidP="00094C1D">
            <w:pPr>
              <w:jc w:val="both"/>
              <w:rPr>
                <w:sz w:val="24"/>
                <w:szCs w:val="24"/>
                <w:lang w:val="en-GB" w:eastAsia="en-US"/>
              </w:rPr>
            </w:pPr>
            <w:r>
              <w:rPr>
                <w:sz w:val="24"/>
                <w:szCs w:val="24"/>
                <w:lang w:val="en-GB" w:eastAsia="en-US"/>
              </w:rPr>
              <w:t>15 November</w:t>
            </w:r>
            <w:r w:rsidRPr="004F112A">
              <w:rPr>
                <w:sz w:val="24"/>
                <w:szCs w:val="24"/>
                <w:lang w:val="en-GB" w:eastAsia="en-US"/>
              </w:rPr>
              <w:t xml:space="preserve"> 2010</w:t>
            </w:r>
          </w:p>
          <w:p w:rsidR="004F112A" w:rsidRPr="004F112A" w:rsidRDefault="004F112A" w:rsidP="00094C1D">
            <w:pPr>
              <w:jc w:val="both"/>
              <w:rPr>
                <w:sz w:val="24"/>
                <w:szCs w:val="24"/>
                <w:lang w:val="en-GB" w:eastAsia="en-US"/>
              </w:rPr>
            </w:pPr>
          </w:p>
          <w:p w:rsidR="004F112A" w:rsidRPr="004F112A" w:rsidRDefault="004F112A" w:rsidP="00094C1D">
            <w:pPr>
              <w:jc w:val="both"/>
              <w:rPr>
                <w:sz w:val="24"/>
                <w:szCs w:val="24"/>
                <w:lang w:val="en-GB" w:eastAsia="en-US"/>
              </w:rPr>
            </w:pPr>
            <w:r w:rsidRPr="004F112A">
              <w:rPr>
                <w:sz w:val="24"/>
                <w:szCs w:val="24"/>
                <w:lang w:val="en-GB" w:eastAsia="en-US"/>
              </w:rPr>
              <w:t>Original: English</w:t>
            </w:r>
          </w:p>
        </w:tc>
      </w:tr>
    </w:tbl>
    <w:p w:rsidR="005C080A" w:rsidRPr="00205459" w:rsidRDefault="005C080A" w:rsidP="001F440A">
      <w:pPr>
        <w:jc w:val="both"/>
        <w:rPr>
          <w:sz w:val="24"/>
          <w:szCs w:val="24"/>
          <w:lang w:val="en-US"/>
        </w:rPr>
      </w:pPr>
    </w:p>
    <w:p w:rsidR="005C080A" w:rsidRDefault="00CB3FBF" w:rsidP="004F112A">
      <w:pPr>
        <w:pStyle w:val="Nagwek1"/>
        <w:numPr>
          <w:ilvl w:val="0"/>
          <w:numId w:val="9"/>
        </w:numPr>
        <w:jc w:val="both"/>
      </w:pPr>
      <w:bookmarkStart w:id="56" w:name="_Toc365540236"/>
      <w:r>
        <w:t xml:space="preserve">Uwagi końcowe </w:t>
      </w:r>
      <w:r w:rsidR="006439C9" w:rsidRPr="005873D7">
        <w:t>Komitetu Praw Człowieka wydane po obronie VI sprawozdania</w:t>
      </w:r>
      <w:bookmarkEnd w:id="56"/>
    </w:p>
    <w:p w:rsidR="00205459" w:rsidRPr="00205459" w:rsidRDefault="00205459" w:rsidP="00205459"/>
    <w:p w:rsidR="00982D06" w:rsidRPr="00990678" w:rsidRDefault="00982D06" w:rsidP="001F440A">
      <w:pPr>
        <w:jc w:val="both"/>
        <w:rPr>
          <w:b/>
          <w:sz w:val="24"/>
          <w:szCs w:val="24"/>
        </w:rPr>
      </w:pPr>
      <w:r w:rsidRPr="00990678">
        <w:rPr>
          <w:b/>
          <w:sz w:val="24"/>
          <w:szCs w:val="24"/>
        </w:rPr>
        <w:t>Komitet Praw Człowieka</w:t>
      </w:r>
    </w:p>
    <w:p w:rsidR="00982D06" w:rsidRPr="00990678" w:rsidRDefault="00982D06" w:rsidP="001F440A">
      <w:pPr>
        <w:jc w:val="both"/>
        <w:rPr>
          <w:b/>
          <w:sz w:val="24"/>
          <w:szCs w:val="24"/>
        </w:rPr>
      </w:pPr>
      <w:r w:rsidRPr="00990678">
        <w:rPr>
          <w:b/>
          <w:sz w:val="24"/>
          <w:szCs w:val="24"/>
        </w:rPr>
        <w:t>Sesja setna</w:t>
      </w:r>
    </w:p>
    <w:p w:rsidR="00A42972" w:rsidRPr="00003C93" w:rsidRDefault="00982D06" w:rsidP="001F440A">
      <w:pPr>
        <w:jc w:val="both"/>
        <w:rPr>
          <w:sz w:val="24"/>
          <w:szCs w:val="24"/>
        </w:rPr>
      </w:pPr>
      <w:r w:rsidRPr="00003C93">
        <w:rPr>
          <w:sz w:val="24"/>
          <w:szCs w:val="24"/>
        </w:rPr>
        <w:t>Genewa,  11–29 października 2010 r.</w:t>
      </w:r>
    </w:p>
    <w:p w:rsidR="00A42972" w:rsidRPr="00990678" w:rsidRDefault="00A42972" w:rsidP="001F440A">
      <w:pPr>
        <w:jc w:val="both"/>
        <w:rPr>
          <w:sz w:val="24"/>
          <w:szCs w:val="24"/>
        </w:rPr>
      </w:pPr>
    </w:p>
    <w:p w:rsidR="00003C93" w:rsidRDefault="00003C93" w:rsidP="00A42972">
      <w:pPr>
        <w:jc w:val="center"/>
        <w:rPr>
          <w:b/>
          <w:sz w:val="24"/>
          <w:szCs w:val="24"/>
        </w:rPr>
      </w:pPr>
    </w:p>
    <w:p w:rsidR="005C080A" w:rsidRPr="00886BA3" w:rsidRDefault="005C080A" w:rsidP="00A42972">
      <w:pPr>
        <w:jc w:val="center"/>
        <w:rPr>
          <w:b/>
          <w:sz w:val="24"/>
          <w:szCs w:val="24"/>
        </w:rPr>
      </w:pPr>
      <w:r w:rsidRPr="00886BA3">
        <w:rPr>
          <w:b/>
          <w:sz w:val="24"/>
          <w:szCs w:val="24"/>
        </w:rPr>
        <w:t>Rozpatrywanie sprawozdań składanych przez Państwa Strony</w:t>
      </w:r>
      <w:r w:rsidRPr="00886BA3">
        <w:rPr>
          <w:b/>
          <w:sz w:val="24"/>
          <w:szCs w:val="24"/>
        </w:rPr>
        <w:br/>
        <w:t>zgodnie z artykułem 40 Paktu</w:t>
      </w:r>
    </w:p>
    <w:p w:rsidR="005C080A" w:rsidRPr="00990678" w:rsidRDefault="005C080A" w:rsidP="001F440A">
      <w:pPr>
        <w:jc w:val="both"/>
        <w:rPr>
          <w:sz w:val="24"/>
          <w:szCs w:val="24"/>
        </w:rPr>
      </w:pPr>
    </w:p>
    <w:p w:rsidR="00CA7B04" w:rsidRPr="00990678" w:rsidRDefault="00CA7B04" w:rsidP="001F440A">
      <w:pPr>
        <w:jc w:val="both"/>
        <w:rPr>
          <w:bCs/>
          <w:sz w:val="24"/>
          <w:szCs w:val="24"/>
        </w:rPr>
      </w:pPr>
    </w:p>
    <w:p w:rsidR="00CA7B04" w:rsidRPr="00990678" w:rsidRDefault="00CA7B04" w:rsidP="00094C1D">
      <w:pPr>
        <w:ind w:firstLine="708"/>
        <w:jc w:val="both"/>
        <w:rPr>
          <w:b/>
          <w:sz w:val="24"/>
          <w:szCs w:val="24"/>
          <w:lang w:val="en-US" w:eastAsia="en-US"/>
        </w:rPr>
      </w:pPr>
      <w:r w:rsidRPr="00990678">
        <w:rPr>
          <w:b/>
          <w:sz w:val="24"/>
          <w:szCs w:val="24"/>
          <w:lang w:val="en-US" w:eastAsia="en-US"/>
        </w:rPr>
        <w:t>Poland</w:t>
      </w:r>
    </w:p>
    <w:p w:rsidR="00CA7B04" w:rsidRPr="00990678" w:rsidRDefault="00CA7B04" w:rsidP="001F440A">
      <w:pPr>
        <w:jc w:val="both"/>
        <w:rPr>
          <w:sz w:val="24"/>
          <w:szCs w:val="24"/>
          <w:lang w:val="en-US" w:eastAsia="en-US"/>
        </w:rPr>
      </w:pPr>
    </w:p>
    <w:p w:rsidR="00CA7B04" w:rsidRPr="00990678" w:rsidRDefault="00CA7B04" w:rsidP="001F440A">
      <w:pPr>
        <w:jc w:val="both"/>
        <w:rPr>
          <w:sz w:val="24"/>
          <w:szCs w:val="24"/>
          <w:lang w:val="en-US" w:eastAsia="en-US"/>
        </w:rPr>
      </w:pPr>
      <w:r w:rsidRPr="00990678">
        <w:rPr>
          <w:sz w:val="24"/>
          <w:szCs w:val="24"/>
          <w:lang w:val="en-US" w:eastAsia="en-US"/>
        </w:rPr>
        <w:t>1. The Committee considered the sixth periodic report of Poland (CCPR/C/POL/6)</w:t>
      </w:r>
      <w:r w:rsidR="00815447" w:rsidRPr="00990678">
        <w:rPr>
          <w:sz w:val="24"/>
          <w:szCs w:val="24"/>
          <w:lang w:val="en-US" w:eastAsia="en-US"/>
        </w:rPr>
        <w:t xml:space="preserve"> at its </w:t>
      </w:r>
      <w:r w:rsidRPr="00990678">
        <w:rPr>
          <w:sz w:val="24"/>
          <w:szCs w:val="24"/>
          <w:lang w:val="en-US" w:eastAsia="en-US"/>
        </w:rPr>
        <w:t xml:space="preserve">2746th and 2747th meetings (CCPR/C/SR.2746 and 2747), held on 12 and </w:t>
      </w:r>
      <w:r w:rsidR="00815447" w:rsidRPr="00990678">
        <w:rPr>
          <w:sz w:val="24"/>
          <w:szCs w:val="24"/>
          <w:lang w:val="en-US" w:eastAsia="en-US"/>
        </w:rPr>
        <w:t xml:space="preserve">13 </w:t>
      </w:r>
      <w:r w:rsidRPr="00990678">
        <w:rPr>
          <w:sz w:val="24"/>
          <w:szCs w:val="24"/>
          <w:lang w:val="en-US" w:eastAsia="en-US"/>
        </w:rPr>
        <w:t>October 2010, and adopted the following conclu</w:t>
      </w:r>
      <w:r w:rsidRPr="00990678">
        <w:rPr>
          <w:sz w:val="24"/>
          <w:szCs w:val="24"/>
          <w:lang w:val="en-US"/>
        </w:rPr>
        <w:t>ding observations at its 2766</w:t>
      </w:r>
      <w:r w:rsidRPr="00990678">
        <w:rPr>
          <w:sz w:val="24"/>
          <w:szCs w:val="24"/>
          <w:vertAlign w:val="superscript"/>
          <w:lang w:val="en-US"/>
        </w:rPr>
        <w:t>th</w:t>
      </w:r>
      <w:r w:rsidR="00815447" w:rsidRPr="00990678">
        <w:rPr>
          <w:sz w:val="24"/>
          <w:szCs w:val="24"/>
          <w:lang w:val="en-US"/>
        </w:rPr>
        <w:t xml:space="preserve"> m</w:t>
      </w:r>
      <w:r w:rsidRPr="00990678">
        <w:rPr>
          <w:sz w:val="24"/>
          <w:szCs w:val="24"/>
          <w:lang w:val="en-US"/>
        </w:rPr>
        <w:t>eeting (CCPR/C/SR.2766) on 26 October 2010.</w:t>
      </w:r>
    </w:p>
    <w:p w:rsidR="005C080A" w:rsidRPr="00990678" w:rsidRDefault="005C080A" w:rsidP="001F440A">
      <w:pPr>
        <w:jc w:val="both"/>
        <w:rPr>
          <w:sz w:val="24"/>
          <w:szCs w:val="24"/>
        </w:rPr>
      </w:pPr>
      <w:r w:rsidRPr="00990678">
        <w:rPr>
          <w:sz w:val="24"/>
          <w:szCs w:val="24"/>
        </w:rPr>
        <w:t>Polska</w:t>
      </w:r>
    </w:p>
    <w:p w:rsidR="005C080A" w:rsidRPr="00003C93" w:rsidRDefault="005C080A" w:rsidP="001F440A">
      <w:pPr>
        <w:jc w:val="both"/>
        <w:rPr>
          <w:b/>
          <w:sz w:val="24"/>
          <w:szCs w:val="24"/>
        </w:rPr>
      </w:pPr>
      <w:r w:rsidRPr="00003C93">
        <w:rPr>
          <w:b/>
          <w:sz w:val="24"/>
          <w:szCs w:val="24"/>
        </w:rPr>
        <w:t xml:space="preserve">1. Komitet rozpatrzył szóste sprawozdanie okresowe Polski (CCPR/C/POL/6) na swoich 2746. i 2747. posiedzeniu (CCPR/C/SR.2746 i 2747), które odbyły się w dniach 12 i 13 października 2010 r., oraz przyjął następujące uwagi końcowe podczas swojego 2766. posiedzenia w dniu 26 października 2010 r. </w:t>
      </w:r>
    </w:p>
    <w:p w:rsidR="00CE1D5C" w:rsidRPr="00990678" w:rsidRDefault="00CE1D5C" w:rsidP="001F440A">
      <w:pPr>
        <w:jc w:val="both"/>
        <w:rPr>
          <w:rFonts w:eastAsia="Calibri"/>
          <w:bCs/>
          <w:sz w:val="24"/>
          <w:szCs w:val="24"/>
        </w:rPr>
      </w:pPr>
    </w:p>
    <w:p w:rsidR="00CE1D5C" w:rsidRPr="00990678" w:rsidRDefault="00CE1D5C" w:rsidP="00094C1D">
      <w:pPr>
        <w:ind w:firstLine="708"/>
        <w:jc w:val="both"/>
        <w:rPr>
          <w:rFonts w:eastAsia="Calibri"/>
          <w:b/>
          <w:bCs/>
          <w:sz w:val="24"/>
          <w:szCs w:val="24"/>
          <w:lang w:val="en-US"/>
        </w:rPr>
      </w:pPr>
      <w:r w:rsidRPr="00990678">
        <w:rPr>
          <w:rFonts w:eastAsia="Calibri"/>
          <w:b/>
          <w:bCs/>
          <w:sz w:val="24"/>
          <w:szCs w:val="24"/>
          <w:lang w:val="en-US"/>
        </w:rPr>
        <w:t>A. Introduction</w:t>
      </w:r>
    </w:p>
    <w:p w:rsidR="00CE1D5C" w:rsidRPr="00990678" w:rsidRDefault="00CE1D5C" w:rsidP="001F440A">
      <w:pPr>
        <w:jc w:val="both"/>
        <w:rPr>
          <w:rFonts w:eastAsia="Calibri"/>
          <w:bCs/>
          <w:sz w:val="24"/>
          <w:szCs w:val="24"/>
          <w:lang w:val="en-US"/>
        </w:rPr>
      </w:pPr>
    </w:p>
    <w:p w:rsidR="00B4173F" w:rsidRPr="00990678" w:rsidRDefault="00CE1D5C" w:rsidP="00B4173F">
      <w:pPr>
        <w:jc w:val="both"/>
        <w:rPr>
          <w:rFonts w:eastAsia="Calibri"/>
          <w:sz w:val="24"/>
          <w:szCs w:val="24"/>
          <w:lang w:val="en-US"/>
        </w:rPr>
      </w:pPr>
      <w:r w:rsidRPr="00990678">
        <w:rPr>
          <w:rFonts w:eastAsia="Calibri"/>
          <w:sz w:val="24"/>
          <w:szCs w:val="24"/>
          <w:lang w:val="en-US"/>
        </w:rPr>
        <w:t>The Committee welcomes the submission of the sixth periodic report of Poland, submitted in accordance with the guidelines and the inclusion in the report of information on a number of measures taken to address the concerns expressed in the Committee’s previous concluding observations (CCPR/CO/82/POL). It welcomes the dialogue that the Committee held with the high-level delegation, the detailed written replies (CCPR/C/POL/Q/6/Add.1) submitted in response to the Committee’s list of issues and the additional information and clarifications provided during the consideration of the report.</w:t>
      </w:r>
    </w:p>
    <w:p w:rsidR="00B4173F" w:rsidRPr="00990678" w:rsidRDefault="00B4173F" w:rsidP="001F440A">
      <w:pPr>
        <w:jc w:val="both"/>
        <w:rPr>
          <w:sz w:val="24"/>
          <w:szCs w:val="24"/>
          <w:lang w:val="en-US"/>
        </w:rPr>
      </w:pPr>
    </w:p>
    <w:p w:rsidR="005C080A" w:rsidRPr="00990678" w:rsidRDefault="005C080A" w:rsidP="00094C1D">
      <w:pPr>
        <w:ind w:firstLine="708"/>
        <w:jc w:val="both"/>
        <w:rPr>
          <w:b/>
          <w:sz w:val="24"/>
          <w:szCs w:val="24"/>
        </w:rPr>
      </w:pPr>
      <w:r w:rsidRPr="00990678">
        <w:rPr>
          <w:b/>
          <w:sz w:val="24"/>
          <w:szCs w:val="24"/>
        </w:rPr>
        <w:t xml:space="preserve">A. Wprowadzenie </w:t>
      </w:r>
    </w:p>
    <w:p w:rsidR="00B4173F" w:rsidRPr="00990678" w:rsidRDefault="00B4173F" w:rsidP="001F440A">
      <w:pPr>
        <w:jc w:val="both"/>
        <w:rPr>
          <w:sz w:val="24"/>
          <w:szCs w:val="24"/>
        </w:rPr>
      </w:pPr>
    </w:p>
    <w:p w:rsidR="005C080A" w:rsidRPr="00CA48C7" w:rsidRDefault="005C080A" w:rsidP="001F440A">
      <w:pPr>
        <w:jc w:val="both"/>
        <w:rPr>
          <w:b/>
          <w:sz w:val="24"/>
          <w:szCs w:val="24"/>
        </w:rPr>
      </w:pPr>
      <w:r w:rsidRPr="00CA48C7">
        <w:rPr>
          <w:b/>
          <w:sz w:val="24"/>
          <w:szCs w:val="24"/>
        </w:rPr>
        <w:t xml:space="preserve">2. Komitet wita z zadowoleniem złożenie szóstego sprawozdania okresowego Rzeczypospolitej Polskiej, złożonego zgodnie z wytycznymi, oraz zawarcie w tym sprawozdaniu informacji na temat szeregu środków podjętych w związku z obawami wyrażonymi w poprzednich uwagach końcowych Komitetu (CCPR/CO/82/POL). Wita także z zadowoleniem dialog, który Komitet przeprowadził z delegacją wysokiego </w:t>
      </w:r>
      <w:r w:rsidRPr="00CA48C7">
        <w:rPr>
          <w:b/>
          <w:sz w:val="24"/>
          <w:szCs w:val="24"/>
        </w:rPr>
        <w:lastRenderedPageBreak/>
        <w:t xml:space="preserve">szczebla, szczegółowe odpowiedzi pisemne (CCPR/C/POL/Q/6/Add.1) przedstawione w odpowiedzi na pytania dodatkowe Komitetu (list of </w:t>
      </w:r>
      <w:proofErr w:type="spellStart"/>
      <w:r w:rsidRPr="00CA48C7">
        <w:rPr>
          <w:b/>
          <w:sz w:val="24"/>
          <w:szCs w:val="24"/>
        </w:rPr>
        <w:t>issues</w:t>
      </w:r>
      <w:proofErr w:type="spellEnd"/>
      <w:r w:rsidRPr="00CA48C7">
        <w:rPr>
          <w:b/>
          <w:sz w:val="24"/>
          <w:szCs w:val="24"/>
        </w:rPr>
        <w:t xml:space="preserve">), oraz dodatkowe informacje i wyjaśnienia dostarczone [przez RP – przyp. tłum.] podczas rozpatrywania sprawozdania. </w:t>
      </w:r>
    </w:p>
    <w:p w:rsidR="008D6DE2" w:rsidRPr="00990678" w:rsidRDefault="008D6DE2" w:rsidP="001F440A">
      <w:pPr>
        <w:jc w:val="both"/>
        <w:rPr>
          <w:rFonts w:eastAsia="Calibri"/>
          <w:bCs/>
          <w:sz w:val="24"/>
          <w:szCs w:val="24"/>
        </w:rPr>
      </w:pPr>
    </w:p>
    <w:p w:rsidR="0012084C" w:rsidRPr="003737A4" w:rsidRDefault="0012084C" w:rsidP="00094C1D">
      <w:pPr>
        <w:ind w:firstLine="708"/>
        <w:jc w:val="both"/>
        <w:rPr>
          <w:rFonts w:eastAsia="Calibri"/>
          <w:b/>
          <w:bCs/>
          <w:sz w:val="24"/>
          <w:szCs w:val="24"/>
          <w:lang w:val="en-US"/>
        </w:rPr>
      </w:pPr>
      <w:r w:rsidRPr="003737A4">
        <w:rPr>
          <w:rFonts w:eastAsia="Calibri"/>
          <w:b/>
          <w:bCs/>
          <w:sz w:val="24"/>
          <w:szCs w:val="24"/>
          <w:lang w:val="en-US"/>
        </w:rPr>
        <w:t>B. Positive aspects</w:t>
      </w:r>
    </w:p>
    <w:p w:rsidR="00B56B45" w:rsidRPr="003737A4" w:rsidRDefault="00B56B45" w:rsidP="001F440A">
      <w:pPr>
        <w:jc w:val="both"/>
        <w:rPr>
          <w:rFonts w:eastAsia="Calibri"/>
          <w:bCs/>
          <w:sz w:val="24"/>
          <w:szCs w:val="24"/>
          <w:lang w:val="en-US"/>
        </w:rPr>
      </w:pPr>
    </w:p>
    <w:p w:rsidR="0012084C" w:rsidRPr="003737A4" w:rsidRDefault="0012084C" w:rsidP="001F440A">
      <w:pPr>
        <w:jc w:val="both"/>
        <w:rPr>
          <w:rFonts w:eastAsia="Calibri"/>
          <w:sz w:val="24"/>
          <w:szCs w:val="24"/>
          <w:lang w:val="en-US"/>
        </w:rPr>
      </w:pPr>
      <w:r w:rsidRPr="003737A4">
        <w:rPr>
          <w:rFonts w:eastAsia="Calibri"/>
          <w:sz w:val="24"/>
          <w:szCs w:val="24"/>
          <w:lang w:val="en-US"/>
        </w:rPr>
        <w:t>3. The Committee welcomes the following positive developments during the reporting period under consideration:</w:t>
      </w:r>
    </w:p>
    <w:p w:rsidR="0012084C" w:rsidRPr="003737A4" w:rsidRDefault="0012084C" w:rsidP="001F440A">
      <w:pPr>
        <w:jc w:val="both"/>
        <w:rPr>
          <w:rFonts w:eastAsia="Calibri"/>
          <w:sz w:val="24"/>
          <w:szCs w:val="24"/>
          <w:lang w:val="en-US"/>
        </w:rPr>
      </w:pPr>
      <w:r w:rsidRPr="003737A4">
        <w:rPr>
          <w:rFonts w:eastAsia="Calibri"/>
          <w:sz w:val="24"/>
          <w:szCs w:val="24"/>
          <w:lang w:val="en-US"/>
        </w:rPr>
        <w:t xml:space="preserve">(a) The adoption in 2005 of the Law on Domestic Violence and the approval in 2006 of the National </w:t>
      </w:r>
      <w:proofErr w:type="spellStart"/>
      <w:r w:rsidRPr="003737A4">
        <w:rPr>
          <w:rFonts w:eastAsia="Calibri"/>
          <w:sz w:val="24"/>
          <w:szCs w:val="24"/>
          <w:lang w:val="en-US"/>
        </w:rPr>
        <w:t>Programme</w:t>
      </w:r>
      <w:proofErr w:type="spellEnd"/>
      <w:r w:rsidRPr="003737A4">
        <w:rPr>
          <w:rFonts w:eastAsia="Calibri"/>
          <w:sz w:val="24"/>
          <w:szCs w:val="24"/>
          <w:lang w:val="en-US"/>
        </w:rPr>
        <w:t xml:space="preserve"> on Preventing Domestic Violence 2006–2016;</w:t>
      </w:r>
    </w:p>
    <w:p w:rsidR="0012084C" w:rsidRPr="003737A4" w:rsidRDefault="0012084C" w:rsidP="001F440A">
      <w:pPr>
        <w:jc w:val="both"/>
        <w:rPr>
          <w:rFonts w:eastAsia="Calibri"/>
          <w:sz w:val="24"/>
          <w:szCs w:val="24"/>
          <w:lang w:val="en-US"/>
        </w:rPr>
      </w:pPr>
      <w:r w:rsidRPr="003737A4">
        <w:rPr>
          <w:rFonts w:eastAsia="Calibri"/>
          <w:sz w:val="24"/>
          <w:szCs w:val="24"/>
          <w:lang w:val="en-US"/>
        </w:rPr>
        <w:t xml:space="preserve">(b) The continuation until 2013 of the National </w:t>
      </w:r>
      <w:proofErr w:type="spellStart"/>
      <w:r w:rsidRPr="003737A4">
        <w:rPr>
          <w:rFonts w:eastAsia="Calibri"/>
          <w:sz w:val="24"/>
          <w:szCs w:val="24"/>
          <w:lang w:val="en-US"/>
        </w:rPr>
        <w:t>Programme</w:t>
      </w:r>
      <w:proofErr w:type="spellEnd"/>
      <w:r w:rsidRPr="003737A4">
        <w:rPr>
          <w:rFonts w:eastAsia="Calibri"/>
          <w:sz w:val="24"/>
          <w:szCs w:val="24"/>
          <w:lang w:val="en-US"/>
        </w:rPr>
        <w:t xml:space="preserve"> against Racial Discrimination, Xenophobia and Related Intolerance;</w:t>
      </w:r>
    </w:p>
    <w:p w:rsidR="00B56B45" w:rsidRPr="003737A4" w:rsidRDefault="0012084C" w:rsidP="001F440A">
      <w:pPr>
        <w:jc w:val="both"/>
        <w:rPr>
          <w:rFonts w:eastAsia="Calibri"/>
          <w:sz w:val="24"/>
          <w:szCs w:val="24"/>
          <w:lang w:val="en-US"/>
        </w:rPr>
      </w:pPr>
      <w:r w:rsidRPr="003737A4">
        <w:rPr>
          <w:rFonts w:eastAsia="Calibri"/>
          <w:sz w:val="24"/>
          <w:szCs w:val="24"/>
          <w:lang w:val="en-US"/>
        </w:rPr>
        <w:t>(c) The reduction in the number of persons held in pretrial detention;</w:t>
      </w:r>
    </w:p>
    <w:p w:rsidR="00B56B45" w:rsidRPr="003737A4" w:rsidRDefault="00B56B45" w:rsidP="001F440A">
      <w:pPr>
        <w:jc w:val="both"/>
        <w:rPr>
          <w:rFonts w:eastAsia="Calibri"/>
          <w:sz w:val="24"/>
          <w:szCs w:val="24"/>
          <w:lang w:val="en-US"/>
        </w:rPr>
      </w:pPr>
      <w:r w:rsidRPr="003737A4">
        <w:rPr>
          <w:rFonts w:eastAsia="Calibri"/>
          <w:sz w:val="24"/>
          <w:szCs w:val="24"/>
          <w:lang w:val="en-US"/>
        </w:rPr>
        <w:t xml:space="preserve">(d) The amendment to the Penal Code in September 2010 to include </w:t>
      </w:r>
      <w:r w:rsidR="008D6DE2" w:rsidRPr="003737A4">
        <w:rPr>
          <w:rFonts w:eastAsia="Calibri"/>
          <w:sz w:val="24"/>
          <w:szCs w:val="24"/>
          <w:lang w:val="en-US"/>
        </w:rPr>
        <w:t xml:space="preserve">a definition </w:t>
      </w:r>
      <w:r w:rsidRPr="003737A4">
        <w:rPr>
          <w:rFonts w:eastAsia="Calibri"/>
          <w:sz w:val="24"/>
          <w:szCs w:val="24"/>
          <w:lang w:val="en-US"/>
        </w:rPr>
        <w:t>of trafficking in human beings; and</w:t>
      </w:r>
    </w:p>
    <w:p w:rsidR="00B56B45" w:rsidRPr="005873D7" w:rsidRDefault="00B56B45" w:rsidP="001F440A">
      <w:pPr>
        <w:jc w:val="both"/>
        <w:rPr>
          <w:rFonts w:eastAsia="Calibri"/>
          <w:szCs w:val="22"/>
          <w:lang w:val="en-US"/>
        </w:rPr>
      </w:pPr>
      <w:r w:rsidRPr="003737A4">
        <w:rPr>
          <w:rFonts w:eastAsia="Calibri"/>
          <w:sz w:val="24"/>
          <w:szCs w:val="24"/>
          <w:lang w:val="en-US"/>
        </w:rPr>
        <w:t>(e) The adoption in 2005 of the Law on Nation</w:t>
      </w:r>
      <w:r w:rsidR="008D6DE2" w:rsidRPr="003737A4">
        <w:rPr>
          <w:rFonts w:eastAsia="Calibri"/>
          <w:sz w:val="24"/>
          <w:szCs w:val="24"/>
          <w:lang w:val="en-US"/>
        </w:rPr>
        <w:t xml:space="preserve">al and Ethnic Minorities and on </w:t>
      </w:r>
      <w:r w:rsidRPr="003737A4">
        <w:rPr>
          <w:rFonts w:eastAsia="Calibri"/>
          <w:sz w:val="24"/>
          <w:szCs w:val="24"/>
          <w:lang w:val="en-US"/>
        </w:rPr>
        <w:t>the Regional Language.</w:t>
      </w:r>
      <w:r w:rsidR="005C080A" w:rsidRPr="005873D7">
        <w:rPr>
          <w:szCs w:val="22"/>
          <w:lang w:val="en-US"/>
        </w:rPr>
        <w:tab/>
      </w:r>
      <w:r w:rsidR="00493D4E" w:rsidRPr="005873D7">
        <w:rPr>
          <w:szCs w:val="22"/>
          <w:lang w:val="en-US"/>
        </w:rPr>
        <w:t xml:space="preserve"> </w:t>
      </w:r>
    </w:p>
    <w:p w:rsidR="00B56B45" w:rsidRPr="005873D7" w:rsidRDefault="00B56B45" w:rsidP="001F440A">
      <w:pPr>
        <w:jc w:val="both"/>
        <w:rPr>
          <w:lang w:val="en-US"/>
        </w:rPr>
      </w:pPr>
    </w:p>
    <w:p w:rsidR="005C080A" w:rsidRPr="0004513E" w:rsidRDefault="00B56B45" w:rsidP="00094C1D">
      <w:pPr>
        <w:ind w:firstLine="708"/>
        <w:jc w:val="both"/>
        <w:rPr>
          <w:b/>
          <w:sz w:val="24"/>
          <w:szCs w:val="24"/>
        </w:rPr>
      </w:pPr>
      <w:r w:rsidRPr="0004513E">
        <w:rPr>
          <w:b/>
          <w:sz w:val="24"/>
          <w:szCs w:val="24"/>
        </w:rPr>
        <w:t xml:space="preserve">B. </w:t>
      </w:r>
      <w:r w:rsidR="005C080A" w:rsidRPr="0004513E">
        <w:rPr>
          <w:b/>
          <w:sz w:val="24"/>
          <w:szCs w:val="24"/>
        </w:rPr>
        <w:t>Aspekty pozytywne</w:t>
      </w:r>
    </w:p>
    <w:p w:rsidR="00B56B45" w:rsidRPr="006F2B36" w:rsidRDefault="00B56B45" w:rsidP="001F440A">
      <w:pPr>
        <w:jc w:val="both"/>
        <w:rPr>
          <w:sz w:val="24"/>
          <w:szCs w:val="24"/>
        </w:rPr>
      </w:pPr>
    </w:p>
    <w:p w:rsidR="005C080A" w:rsidRPr="003737A4" w:rsidRDefault="005C080A" w:rsidP="001F440A">
      <w:pPr>
        <w:jc w:val="both"/>
        <w:rPr>
          <w:b/>
          <w:sz w:val="24"/>
          <w:szCs w:val="24"/>
        </w:rPr>
      </w:pPr>
      <w:r w:rsidRPr="003737A4">
        <w:rPr>
          <w:b/>
          <w:sz w:val="24"/>
          <w:szCs w:val="24"/>
        </w:rPr>
        <w:t>3. Komitet wita z zadowoleniem następujące pozytywne zmiany dokonane w okresie sprawozdawczym:</w:t>
      </w:r>
    </w:p>
    <w:p w:rsidR="005C080A" w:rsidRPr="003737A4" w:rsidRDefault="005C080A" w:rsidP="001F440A">
      <w:pPr>
        <w:jc w:val="both"/>
        <w:rPr>
          <w:b/>
          <w:sz w:val="24"/>
          <w:szCs w:val="24"/>
        </w:rPr>
      </w:pPr>
      <w:r w:rsidRPr="003737A4">
        <w:rPr>
          <w:b/>
          <w:sz w:val="24"/>
          <w:szCs w:val="24"/>
        </w:rPr>
        <w:t>(a)</w:t>
      </w:r>
      <w:r w:rsidRPr="003737A4">
        <w:rPr>
          <w:b/>
          <w:sz w:val="24"/>
          <w:szCs w:val="24"/>
        </w:rPr>
        <w:tab/>
        <w:t>uchwalenie w 2005 roku ustawy o przeciwdziałaniu przemocy w rodzinie oraz zatwierdzenie w 2006 roku Krajowego Programu Przeciwdziałania Przemocy w Rodzinie na lata 2006 – 2016;</w:t>
      </w:r>
    </w:p>
    <w:p w:rsidR="005C080A" w:rsidRPr="003737A4" w:rsidRDefault="005C080A" w:rsidP="001F440A">
      <w:pPr>
        <w:jc w:val="both"/>
        <w:rPr>
          <w:b/>
          <w:sz w:val="24"/>
          <w:szCs w:val="24"/>
        </w:rPr>
      </w:pPr>
      <w:r w:rsidRPr="003737A4">
        <w:rPr>
          <w:b/>
          <w:sz w:val="24"/>
          <w:szCs w:val="24"/>
        </w:rPr>
        <w:t>(b)</w:t>
      </w:r>
      <w:r w:rsidRPr="003737A4">
        <w:rPr>
          <w:b/>
          <w:sz w:val="24"/>
          <w:szCs w:val="24"/>
        </w:rPr>
        <w:tab/>
        <w:t xml:space="preserve">kontynuowanie Krajowego Programu Przeciwdziałania Dyskryminacji Rasowej, Ksenofobii i Związanej z </w:t>
      </w:r>
      <w:r w:rsidR="003737A4">
        <w:rPr>
          <w:b/>
          <w:sz w:val="24"/>
          <w:szCs w:val="24"/>
        </w:rPr>
        <w:t>nimi Nietolerancji do 2013 roku;</w:t>
      </w:r>
    </w:p>
    <w:p w:rsidR="005C080A" w:rsidRPr="003737A4" w:rsidRDefault="005C080A" w:rsidP="001F440A">
      <w:pPr>
        <w:jc w:val="both"/>
        <w:rPr>
          <w:b/>
          <w:sz w:val="24"/>
          <w:szCs w:val="24"/>
        </w:rPr>
      </w:pPr>
      <w:r w:rsidRPr="003737A4">
        <w:rPr>
          <w:b/>
          <w:sz w:val="24"/>
          <w:szCs w:val="24"/>
        </w:rPr>
        <w:t>(c)</w:t>
      </w:r>
      <w:r w:rsidRPr="003737A4">
        <w:rPr>
          <w:b/>
          <w:sz w:val="24"/>
          <w:szCs w:val="24"/>
        </w:rPr>
        <w:tab/>
        <w:t>zmniejszenie liczb</w:t>
      </w:r>
      <w:r w:rsidR="003737A4">
        <w:rPr>
          <w:b/>
          <w:sz w:val="24"/>
          <w:szCs w:val="24"/>
        </w:rPr>
        <w:t>y osób tymczasowo aresztowanych;</w:t>
      </w:r>
    </w:p>
    <w:p w:rsidR="005C080A" w:rsidRPr="003737A4" w:rsidRDefault="005C080A" w:rsidP="001F440A">
      <w:pPr>
        <w:jc w:val="both"/>
        <w:rPr>
          <w:b/>
          <w:iCs/>
          <w:sz w:val="24"/>
          <w:szCs w:val="24"/>
        </w:rPr>
      </w:pPr>
      <w:r w:rsidRPr="003737A4">
        <w:rPr>
          <w:b/>
          <w:iCs/>
          <w:sz w:val="24"/>
          <w:szCs w:val="24"/>
        </w:rPr>
        <w:t>(d)</w:t>
      </w:r>
      <w:r w:rsidRPr="003737A4">
        <w:rPr>
          <w:b/>
          <w:iCs/>
          <w:sz w:val="24"/>
          <w:szCs w:val="24"/>
        </w:rPr>
        <w:tab/>
      </w:r>
      <w:r w:rsidRPr="003737A4">
        <w:rPr>
          <w:b/>
          <w:sz w:val="24"/>
          <w:szCs w:val="24"/>
        </w:rPr>
        <w:t>nowelizację</w:t>
      </w:r>
      <w:r w:rsidRPr="003737A4">
        <w:rPr>
          <w:b/>
          <w:iCs/>
          <w:sz w:val="24"/>
          <w:szCs w:val="24"/>
        </w:rPr>
        <w:t xml:space="preserve"> Kodeksu karnego z września 2010 r. wprowadzającą definicję handlu ludźmi; oraz</w:t>
      </w:r>
    </w:p>
    <w:p w:rsidR="005C080A" w:rsidRPr="003737A4" w:rsidRDefault="005C080A" w:rsidP="001F440A">
      <w:pPr>
        <w:jc w:val="both"/>
        <w:rPr>
          <w:b/>
          <w:iCs/>
          <w:sz w:val="24"/>
          <w:szCs w:val="24"/>
        </w:rPr>
      </w:pPr>
      <w:r w:rsidRPr="003737A4">
        <w:rPr>
          <w:b/>
          <w:iCs/>
          <w:sz w:val="24"/>
          <w:szCs w:val="24"/>
        </w:rPr>
        <w:t xml:space="preserve">(e) uchwalenie w 2005 roku ustawy o mniejszościach narodowych i etnicznych oraz o języku </w:t>
      </w:r>
      <w:r w:rsidRPr="003737A4">
        <w:rPr>
          <w:b/>
          <w:sz w:val="24"/>
          <w:szCs w:val="24"/>
        </w:rPr>
        <w:t>regionalnym</w:t>
      </w:r>
      <w:r w:rsidRPr="003737A4">
        <w:rPr>
          <w:b/>
          <w:iCs/>
          <w:sz w:val="24"/>
          <w:szCs w:val="24"/>
        </w:rPr>
        <w:t>.</w:t>
      </w:r>
    </w:p>
    <w:p w:rsidR="0004513E" w:rsidRDefault="0004513E" w:rsidP="001F440A">
      <w:pPr>
        <w:jc w:val="both"/>
      </w:pPr>
    </w:p>
    <w:p w:rsidR="008D6DE2" w:rsidRPr="003737A4" w:rsidRDefault="008D6DE2" w:rsidP="00094C1D">
      <w:pPr>
        <w:ind w:firstLine="708"/>
        <w:jc w:val="both"/>
        <w:rPr>
          <w:b/>
          <w:bCs/>
          <w:sz w:val="24"/>
          <w:szCs w:val="24"/>
          <w:lang w:val="en-US"/>
        </w:rPr>
      </w:pPr>
      <w:r w:rsidRPr="003737A4">
        <w:rPr>
          <w:b/>
          <w:bCs/>
          <w:sz w:val="24"/>
          <w:szCs w:val="24"/>
          <w:lang w:val="en-US"/>
        </w:rPr>
        <w:t>C. Principal subjects of concern and recommendations</w:t>
      </w:r>
    </w:p>
    <w:p w:rsidR="00AD36FD" w:rsidRPr="005C7D10" w:rsidRDefault="00AD36FD" w:rsidP="00094C1D">
      <w:pPr>
        <w:ind w:firstLine="708"/>
        <w:jc w:val="both"/>
        <w:rPr>
          <w:rFonts w:eastAsia="Calibri"/>
          <w:b/>
          <w:sz w:val="24"/>
          <w:szCs w:val="24"/>
          <w:lang w:val="en-US"/>
        </w:rPr>
      </w:pPr>
      <w:r w:rsidRPr="005C7D10">
        <w:rPr>
          <w:rFonts w:eastAsia="Calibri"/>
          <w:b/>
          <w:sz w:val="24"/>
          <w:szCs w:val="24"/>
          <w:lang w:val="en-US"/>
        </w:rPr>
        <w:t xml:space="preserve">C. </w:t>
      </w:r>
      <w:proofErr w:type="spellStart"/>
      <w:r w:rsidRPr="005C7D10">
        <w:rPr>
          <w:rFonts w:eastAsia="Calibri"/>
          <w:b/>
          <w:sz w:val="24"/>
          <w:szCs w:val="24"/>
          <w:lang w:val="en-US"/>
        </w:rPr>
        <w:t>Główne</w:t>
      </w:r>
      <w:proofErr w:type="spellEnd"/>
      <w:r w:rsidRPr="005C7D10">
        <w:rPr>
          <w:rFonts w:eastAsia="Calibri"/>
          <w:b/>
          <w:sz w:val="24"/>
          <w:szCs w:val="24"/>
          <w:lang w:val="en-US"/>
        </w:rPr>
        <w:t xml:space="preserve"> </w:t>
      </w:r>
      <w:proofErr w:type="spellStart"/>
      <w:r w:rsidRPr="005C7D10">
        <w:rPr>
          <w:rFonts w:eastAsia="Calibri"/>
          <w:b/>
          <w:sz w:val="24"/>
          <w:szCs w:val="24"/>
          <w:lang w:val="en-US"/>
        </w:rPr>
        <w:t>obawy</w:t>
      </w:r>
      <w:proofErr w:type="spellEnd"/>
      <w:r w:rsidRPr="005C7D10">
        <w:rPr>
          <w:rFonts w:eastAsia="Calibri"/>
          <w:b/>
          <w:sz w:val="24"/>
          <w:szCs w:val="24"/>
          <w:lang w:val="en-US"/>
        </w:rPr>
        <w:t xml:space="preserve"> </w:t>
      </w:r>
      <w:proofErr w:type="spellStart"/>
      <w:r w:rsidRPr="005C7D10">
        <w:rPr>
          <w:rFonts w:eastAsia="Calibri"/>
          <w:b/>
          <w:sz w:val="24"/>
          <w:szCs w:val="24"/>
          <w:lang w:val="en-US"/>
        </w:rPr>
        <w:t>i</w:t>
      </w:r>
      <w:proofErr w:type="spellEnd"/>
      <w:r w:rsidRPr="005C7D10">
        <w:rPr>
          <w:rFonts w:eastAsia="Calibri"/>
          <w:b/>
          <w:sz w:val="24"/>
          <w:szCs w:val="24"/>
          <w:lang w:val="en-US"/>
        </w:rPr>
        <w:t xml:space="preserve"> </w:t>
      </w:r>
      <w:proofErr w:type="spellStart"/>
      <w:r w:rsidRPr="005C7D10">
        <w:rPr>
          <w:rFonts w:eastAsia="Calibri"/>
          <w:b/>
          <w:sz w:val="24"/>
          <w:szCs w:val="24"/>
          <w:lang w:val="en-US"/>
        </w:rPr>
        <w:t>zalecenia</w:t>
      </w:r>
      <w:proofErr w:type="spellEnd"/>
    </w:p>
    <w:p w:rsidR="00AD36FD" w:rsidRPr="005C7D10" w:rsidRDefault="00AD36FD" w:rsidP="001F440A">
      <w:pPr>
        <w:jc w:val="both"/>
        <w:rPr>
          <w:rFonts w:eastAsia="Calibri"/>
          <w:sz w:val="24"/>
          <w:szCs w:val="24"/>
          <w:lang w:val="en-US"/>
        </w:rPr>
      </w:pPr>
    </w:p>
    <w:p w:rsidR="008D6DE2" w:rsidRPr="003737A4" w:rsidRDefault="008D6DE2" w:rsidP="001F440A">
      <w:pPr>
        <w:jc w:val="both"/>
        <w:rPr>
          <w:rFonts w:eastAsia="Calibri"/>
          <w:sz w:val="24"/>
          <w:szCs w:val="24"/>
          <w:lang w:val="en-US"/>
        </w:rPr>
      </w:pPr>
      <w:r w:rsidRPr="003737A4">
        <w:rPr>
          <w:rFonts w:eastAsia="Calibri"/>
          <w:sz w:val="24"/>
          <w:szCs w:val="24"/>
          <w:lang w:val="en-US"/>
        </w:rPr>
        <w:t>4. The Committee is concerned that the definition of a t</w:t>
      </w:r>
      <w:r w:rsidR="00CD29D5" w:rsidRPr="003737A4">
        <w:rPr>
          <w:rFonts w:eastAsia="Calibri"/>
          <w:sz w:val="24"/>
          <w:szCs w:val="24"/>
          <w:lang w:val="en-US"/>
        </w:rPr>
        <w:t xml:space="preserve">errorist crime, as laid down in </w:t>
      </w:r>
      <w:r w:rsidRPr="003737A4">
        <w:rPr>
          <w:rFonts w:eastAsia="Calibri"/>
          <w:sz w:val="24"/>
          <w:szCs w:val="24"/>
          <w:lang w:val="en-US"/>
        </w:rPr>
        <w:t>article 115 of the Penal Code, is broad and does not a</w:t>
      </w:r>
      <w:r w:rsidR="00CD29D5" w:rsidRPr="003737A4">
        <w:rPr>
          <w:rFonts w:eastAsia="Calibri"/>
          <w:sz w:val="24"/>
          <w:szCs w:val="24"/>
          <w:lang w:val="en-US"/>
        </w:rPr>
        <w:t xml:space="preserve">dequately define the nature and </w:t>
      </w:r>
      <w:r w:rsidRPr="003737A4">
        <w:rPr>
          <w:rFonts w:eastAsia="Calibri"/>
          <w:sz w:val="24"/>
          <w:szCs w:val="24"/>
          <w:lang w:val="en-US"/>
        </w:rPr>
        <w:t>consequences of the acts (art. 2).</w:t>
      </w:r>
    </w:p>
    <w:p w:rsidR="00CD29D5" w:rsidRPr="003737A4" w:rsidRDefault="008D6DE2" w:rsidP="001F440A">
      <w:pPr>
        <w:jc w:val="both"/>
        <w:rPr>
          <w:rFonts w:eastAsia="Calibri"/>
          <w:bCs/>
          <w:sz w:val="24"/>
          <w:szCs w:val="24"/>
          <w:lang w:val="en-US"/>
        </w:rPr>
      </w:pPr>
      <w:r w:rsidRPr="003737A4">
        <w:rPr>
          <w:rFonts w:eastAsia="Calibri"/>
          <w:bCs/>
          <w:sz w:val="24"/>
          <w:szCs w:val="24"/>
          <w:lang w:val="en-US"/>
        </w:rPr>
        <w:t>The State party should ensure that the Penal Code not only defines terrorist</w:t>
      </w:r>
      <w:r w:rsidR="00CD29D5" w:rsidRPr="003737A4">
        <w:rPr>
          <w:rFonts w:eastAsia="Calibri"/>
          <w:bCs/>
          <w:sz w:val="24"/>
          <w:szCs w:val="24"/>
          <w:lang w:val="en-US"/>
        </w:rPr>
        <w:t xml:space="preserve"> </w:t>
      </w:r>
      <w:r w:rsidRPr="003737A4">
        <w:rPr>
          <w:rFonts w:eastAsia="Calibri"/>
          <w:bCs/>
          <w:sz w:val="24"/>
          <w:szCs w:val="24"/>
          <w:lang w:val="en-US"/>
        </w:rPr>
        <w:t>crimes in terms of their purpose, but also narro</w:t>
      </w:r>
      <w:r w:rsidR="00CD29D5" w:rsidRPr="003737A4">
        <w:rPr>
          <w:rFonts w:eastAsia="Calibri"/>
          <w:bCs/>
          <w:sz w:val="24"/>
          <w:szCs w:val="24"/>
          <w:lang w:val="en-US"/>
        </w:rPr>
        <w:t xml:space="preserve">wly defines the nature of those </w:t>
      </w:r>
      <w:r w:rsidRPr="003737A4">
        <w:rPr>
          <w:rFonts w:eastAsia="Calibri"/>
          <w:bCs/>
          <w:sz w:val="24"/>
          <w:szCs w:val="24"/>
          <w:lang w:val="en-US"/>
        </w:rPr>
        <w:t>acts.</w:t>
      </w:r>
    </w:p>
    <w:p w:rsidR="005C080A" w:rsidRPr="003737A4" w:rsidRDefault="005C080A" w:rsidP="001F440A">
      <w:pPr>
        <w:jc w:val="both"/>
        <w:rPr>
          <w:rFonts w:eastAsia="Calibri"/>
          <w:b/>
          <w:bCs/>
          <w:sz w:val="24"/>
          <w:szCs w:val="24"/>
        </w:rPr>
      </w:pPr>
      <w:r w:rsidRPr="003737A4">
        <w:rPr>
          <w:b/>
          <w:sz w:val="24"/>
          <w:szCs w:val="24"/>
        </w:rPr>
        <w:t xml:space="preserve">4. Komitet wyraża troskę, że definicja przestępstwa o charakterze terrorystycznym zawarta w art. 115 Kodeksu karnego jest szeroka i nie określa właściwie natury i konsekwencji takich przestępstw. </w:t>
      </w:r>
    </w:p>
    <w:p w:rsidR="005C080A" w:rsidRPr="003737A4" w:rsidRDefault="005C080A" w:rsidP="001F440A">
      <w:pPr>
        <w:jc w:val="both"/>
        <w:rPr>
          <w:b/>
          <w:sz w:val="24"/>
          <w:szCs w:val="24"/>
        </w:rPr>
      </w:pPr>
      <w:r w:rsidRPr="003737A4">
        <w:rPr>
          <w:b/>
          <w:sz w:val="24"/>
          <w:szCs w:val="24"/>
        </w:rPr>
        <w:t xml:space="preserve">Państwo Strona powinno zapewnić, by Kodeks karny nie tylko definiował przestępstwo o charakterze terrorystycznym poprzez określenie jego celu, ale także, by ściśle określał naturę takich aktów. </w:t>
      </w:r>
    </w:p>
    <w:p w:rsidR="00AD36FD" w:rsidRPr="003737A4" w:rsidRDefault="00AD36FD" w:rsidP="001F440A">
      <w:pPr>
        <w:jc w:val="both"/>
        <w:rPr>
          <w:rFonts w:eastAsia="Calibri"/>
          <w:sz w:val="24"/>
          <w:szCs w:val="24"/>
        </w:rPr>
      </w:pPr>
    </w:p>
    <w:p w:rsidR="00CD29D5" w:rsidRPr="003737A4" w:rsidRDefault="00CD29D5" w:rsidP="001F440A">
      <w:pPr>
        <w:jc w:val="both"/>
        <w:rPr>
          <w:rFonts w:eastAsia="Calibri"/>
          <w:sz w:val="24"/>
          <w:szCs w:val="24"/>
          <w:lang w:val="en-US"/>
        </w:rPr>
      </w:pPr>
      <w:r w:rsidRPr="003737A4">
        <w:rPr>
          <w:rFonts w:eastAsia="Calibri"/>
          <w:sz w:val="24"/>
          <w:szCs w:val="24"/>
          <w:lang w:val="en-US"/>
        </w:rPr>
        <w:lastRenderedPageBreak/>
        <w:t>5. The Committee is concerned that the Law on Equal Treatment is not exhaustive and does not cover discrimination based on sexual orientation, disability, religion or age in the fields of education, health care, social protection and housing (art. 2).</w:t>
      </w:r>
    </w:p>
    <w:p w:rsidR="00CD29D5" w:rsidRPr="003737A4" w:rsidRDefault="00CD29D5" w:rsidP="001F440A">
      <w:pPr>
        <w:jc w:val="both"/>
        <w:rPr>
          <w:rFonts w:eastAsia="Calibri"/>
          <w:bCs/>
          <w:sz w:val="24"/>
          <w:szCs w:val="24"/>
          <w:lang w:val="en-US"/>
        </w:rPr>
      </w:pPr>
      <w:r w:rsidRPr="003737A4">
        <w:rPr>
          <w:rFonts w:eastAsia="Calibri"/>
          <w:bCs/>
          <w:sz w:val="24"/>
          <w:szCs w:val="24"/>
          <w:lang w:val="en-US"/>
        </w:rPr>
        <w:t>The State party should further amend the Law on Equal Treatment so that the issue of discrimination based on all grounds and in all areas is adequately covered.</w:t>
      </w:r>
    </w:p>
    <w:p w:rsidR="005C080A" w:rsidRPr="003737A4" w:rsidRDefault="005C080A" w:rsidP="001F440A">
      <w:pPr>
        <w:jc w:val="both"/>
        <w:rPr>
          <w:b/>
          <w:sz w:val="24"/>
          <w:szCs w:val="24"/>
        </w:rPr>
      </w:pPr>
      <w:r w:rsidRPr="003737A4">
        <w:rPr>
          <w:b/>
          <w:sz w:val="24"/>
          <w:szCs w:val="24"/>
        </w:rPr>
        <w:t>5. Komitet wyraża troskę, że ustawa o równym traktowaniu [projekt ustawy o wdrożeniu niektórych przepisów Unii Europejskiej w zakresie równego traktowania – przyp. tłum.] nie jest wyczerpująca i nie obejmuje kwestii dyskryminacji ze względu na orientację seksualną, niepełnosprawność, religię i wiek, w sferze edukacji, ochrony zdrowia, opieki społecznej i dostępu do usług mieszkaniowych (art. 2).</w:t>
      </w:r>
    </w:p>
    <w:p w:rsidR="005C080A" w:rsidRPr="003737A4" w:rsidRDefault="005C080A" w:rsidP="001F440A">
      <w:pPr>
        <w:jc w:val="both"/>
        <w:rPr>
          <w:b/>
          <w:sz w:val="24"/>
          <w:szCs w:val="24"/>
        </w:rPr>
      </w:pPr>
      <w:r w:rsidRPr="003737A4">
        <w:rPr>
          <w:b/>
          <w:sz w:val="24"/>
          <w:szCs w:val="24"/>
        </w:rPr>
        <w:t xml:space="preserve">Państwo Strona powinno dokonać kolejnych zmian ustawy o równym traktowaniu [projektu ustawy – przyp. tłum.] tak, by regulowała ona w sposób adekwatny zagadnienie dyskryminacji ze względu na wszelkie przesłanki i we wszystkich obszarach. </w:t>
      </w:r>
    </w:p>
    <w:p w:rsidR="00AD36FD" w:rsidRPr="003737A4" w:rsidRDefault="00AD36FD" w:rsidP="001F440A">
      <w:pPr>
        <w:jc w:val="both"/>
        <w:rPr>
          <w:rFonts w:eastAsia="Calibri"/>
          <w:sz w:val="24"/>
          <w:szCs w:val="24"/>
        </w:rPr>
      </w:pPr>
    </w:p>
    <w:p w:rsidR="00D7308D" w:rsidRPr="003737A4" w:rsidRDefault="00D7308D" w:rsidP="001F440A">
      <w:pPr>
        <w:jc w:val="both"/>
        <w:rPr>
          <w:rFonts w:eastAsia="Calibri"/>
          <w:sz w:val="24"/>
          <w:szCs w:val="24"/>
          <w:lang w:val="en-US"/>
        </w:rPr>
      </w:pPr>
      <w:r w:rsidRPr="003737A4">
        <w:rPr>
          <w:rFonts w:eastAsia="Calibri"/>
          <w:sz w:val="24"/>
          <w:szCs w:val="24"/>
          <w:lang w:val="en-US"/>
        </w:rPr>
        <w:t>6. The Committee is concerned about a significant rise in cases of racial hatred filed with law enforcement agencies, but notes with regret the reportedly low investigation and prosecution rate. The Committee also remains concerned about persistent manifestations of anti-Semitism, including physical attacks, desecration of Jewish cemeteries and the</w:t>
      </w:r>
      <w:r w:rsidR="000F721B" w:rsidRPr="003737A4">
        <w:rPr>
          <w:rFonts w:eastAsia="Calibri"/>
          <w:sz w:val="24"/>
          <w:szCs w:val="24"/>
          <w:lang w:val="en-US"/>
        </w:rPr>
        <w:t xml:space="preserve"> </w:t>
      </w:r>
      <w:r w:rsidRPr="003737A4">
        <w:rPr>
          <w:rFonts w:eastAsia="Calibri"/>
          <w:sz w:val="24"/>
          <w:szCs w:val="24"/>
          <w:lang w:val="en-US"/>
        </w:rPr>
        <w:t>dissemination of anti-Semitic propaganda through the Internet and print media, despite numerous measures taken by the State party (art. 2).</w:t>
      </w:r>
    </w:p>
    <w:p w:rsidR="00D7308D" w:rsidRPr="003737A4" w:rsidRDefault="00D7308D" w:rsidP="001F440A">
      <w:pPr>
        <w:jc w:val="both"/>
        <w:rPr>
          <w:rFonts w:eastAsia="Calibri"/>
          <w:bCs/>
          <w:sz w:val="24"/>
          <w:szCs w:val="24"/>
          <w:lang w:val="en-US"/>
        </w:rPr>
      </w:pPr>
      <w:r w:rsidRPr="003737A4">
        <w:rPr>
          <w:rFonts w:eastAsia="Calibri"/>
          <w:bCs/>
          <w:sz w:val="24"/>
          <w:szCs w:val="24"/>
          <w:lang w:val="en-US"/>
        </w:rPr>
        <w:t xml:space="preserve">The State party should step up efforts to promote tolerance and combat prejudice, particularly within the National </w:t>
      </w:r>
      <w:proofErr w:type="spellStart"/>
      <w:r w:rsidRPr="003737A4">
        <w:rPr>
          <w:rFonts w:eastAsia="Calibri"/>
          <w:bCs/>
          <w:sz w:val="24"/>
          <w:szCs w:val="24"/>
          <w:lang w:val="en-US"/>
        </w:rPr>
        <w:t>Programme</w:t>
      </w:r>
      <w:proofErr w:type="spellEnd"/>
      <w:r w:rsidRPr="003737A4">
        <w:rPr>
          <w:rFonts w:eastAsia="Calibri"/>
          <w:bCs/>
          <w:sz w:val="24"/>
          <w:szCs w:val="24"/>
          <w:lang w:val="en-US"/>
        </w:rPr>
        <w:t xml:space="preserve"> against Racial Discrimination, Xenophobia and Related Intolerance, which was extended until 2013. It should pay particular attention to the monitoring of the impact of the previous and current national </w:t>
      </w:r>
      <w:proofErr w:type="spellStart"/>
      <w:r w:rsidRPr="003737A4">
        <w:rPr>
          <w:rFonts w:eastAsia="Calibri"/>
          <w:bCs/>
          <w:sz w:val="24"/>
          <w:szCs w:val="24"/>
          <w:lang w:val="en-US"/>
        </w:rPr>
        <w:t>programmes</w:t>
      </w:r>
      <w:proofErr w:type="spellEnd"/>
      <w:r w:rsidRPr="003737A4">
        <w:rPr>
          <w:rFonts w:eastAsia="Calibri"/>
          <w:bCs/>
          <w:sz w:val="24"/>
          <w:szCs w:val="24"/>
          <w:lang w:val="en-US"/>
        </w:rPr>
        <w:t>. The State party is furthermore requested to include in its next periodic report detailed information on the number of investigations carried out into incidences and manifestations of anti-</w:t>
      </w:r>
    </w:p>
    <w:p w:rsidR="000F721B" w:rsidRPr="003737A4" w:rsidRDefault="00D7308D" w:rsidP="001F440A">
      <w:pPr>
        <w:jc w:val="both"/>
        <w:rPr>
          <w:rFonts w:eastAsia="Calibri"/>
          <w:bCs/>
          <w:sz w:val="24"/>
          <w:szCs w:val="24"/>
          <w:lang w:val="en-US"/>
        </w:rPr>
      </w:pPr>
      <w:r w:rsidRPr="003737A4">
        <w:rPr>
          <w:rFonts w:eastAsia="Calibri"/>
          <w:bCs/>
          <w:sz w:val="24"/>
          <w:szCs w:val="24"/>
          <w:lang w:val="en-US"/>
        </w:rPr>
        <w:t>Semitism, as well as prosecutions instigated and sentences passed in each case.</w:t>
      </w:r>
    </w:p>
    <w:p w:rsidR="005C080A" w:rsidRPr="00AD798D" w:rsidRDefault="005C080A" w:rsidP="001F440A">
      <w:pPr>
        <w:jc w:val="both"/>
        <w:rPr>
          <w:b/>
          <w:sz w:val="24"/>
          <w:szCs w:val="24"/>
        </w:rPr>
      </w:pPr>
      <w:r w:rsidRPr="00AD798D">
        <w:rPr>
          <w:b/>
          <w:sz w:val="24"/>
          <w:szCs w:val="24"/>
        </w:rPr>
        <w:t xml:space="preserve">6. Komitet wyraża troskę ze względu na znaczny wzrost liczby spraw dotyczących nienawiści rasowej zgłaszanych do organów ścigania, ale wyraża żal, że, rzekomo, w niskim odsetku takich spraw wszczynane są postępowania przygotowawcze oraz że niski odsetek postępowań przygotowawczych prowadzonych w takich sprawach kończy się wniesieniem aktu oskarżenia. Komitet wyraża także troskę ze względu na powtarzające się przejawy antysemityzmu, w tym akty napaści, bezczeszczenia cmentarzy żydowskich oraz szerzenia antysemickiej propagandy w </w:t>
      </w:r>
      <w:proofErr w:type="spellStart"/>
      <w:r w:rsidRPr="00AD798D">
        <w:rPr>
          <w:b/>
          <w:sz w:val="24"/>
          <w:szCs w:val="24"/>
        </w:rPr>
        <w:t>internecie</w:t>
      </w:r>
      <w:proofErr w:type="spellEnd"/>
      <w:r w:rsidRPr="00AD798D">
        <w:rPr>
          <w:b/>
          <w:sz w:val="24"/>
          <w:szCs w:val="24"/>
        </w:rPr>
        <w:t xml:space="preserve"> i prasie, które mają miejsce mimo wielu działań podjętych przez Państwo Stronę. (art. 2)</w:t>
      </w:r>
    </w:p>
    <w:p w:rsidR="005C080A" w:rsidRPr="00AD798D" w:rsidRDefault="005C080A" w:rsidP="001F440A">
      <w:pPr>
        <w:jc w:val="both"/>
        <w:rPr>
          <w:b/>
          <w:sz w:val="24"/>
          <w:szCs w:val="24"/>
        </w:rPr>
      </w:pPr>
      <w:r w:rsidRPr="00AD798D">
        <w:rPr>
          <w:b/>
          <w:sz w:val="24"/>
          <w:szCs w:val="24"/>
        </w:rPr>
        <w:t xml:space="preserve">Państwo Strona powinno zintensyfikować wysiłki na rzecz promowania tolerancji oraz zwalczania uprzedzeń, w szczególności w ramach Krajowego Programu Przeciwdziałania Dyskryminacji Rasowej, Ksenofobii i Związanej z nimi Nietolerancji, który został przedłużony do 2013 roku. Państwo Strona powinno zwracać szczególną uwagę na monitorowanie efektów poprzedniego [Krajowego Programu – przyp. tłum.] oraz realizowanego obecnie Krajowego Programu [Krajowego Planu – przyp. tłum.]. Państwo Strona powinno zawrzeć w kolejnym sprawozdaniu okresowym szczegółową informację na temat liczby postępowań przygotowawczych przeprowadzonych w sprawach dotyczących przypadków i przejawów antysemityzmu, na temat liczby wszczętych w tych sprawach postępowań przygotowawczych oraz na temat kar orzeczonych w każdej z tych spraw. </w:t>
      </w:r>
    </w:p>
    <w:p w:rsidR="00AD36FD" w:rsidRPr="003737A4" w:rsidRDefault="00AD36FD" w:rsidP="001F440A">
      <w:pPr>
        <w:jc w:val="both"/>
        <w:rPr>
          <w:rFonts w:eastAsia="Calibri"/>
          <w:sz w:val="24"/>
          <w:szCs w:val="24"/>
        </w:rPr>
      </w:pPr>
    </w:p>
    <w:p w:rsidR="000F721B" w:rsidRPr="003737A4" w:rsidRDefault="000F721B" w:rsidP="001F440A">
      <w:pPr>
        <w:jc w:val="both"/>
        <w:rPr>
          <w:rFonts w:eastAsia="Calibri"/>
          <w:sz w:val="24"/>
          <w:szCs w:val="24"/>
          <w:lang w:val="en-US"/>
        </w:rPr>
      </w:pPr>
      <w:r w:rsidRPr="003737A4">
        <w:rPr>
          <w:rFonts w:eastAsia="Calibri"/>
          <w:sz w:val="24"/>
          <w:szCs w:val="24"/>
          <w:lang w:val="en-US"/>
        </w:rPr>
        <w:lastRenderedPageBreak/>
        <w:t>7. The Committee remains concerned about the continued social marginalization and discrimination faced by members of the Roma minority, especially in the fields of education, employment and housing (arts. 2, 26 and 27).</w:t>
      </w:r>
    </w:p>
    <w:p w:rsidR="000F721B" w:rsidRPr="003737A4" w:rsidRDefault="000F721B" w:rsidP="001F440A">
      <w:pPr>
        <w:jc w:val="both"/>
        <w:rPr>
          <w:rFonts w:eastAsia="Calibri"/>
          <w:bCs/>
          <w:sz w:val="24"/>
          <w:szCs w:val="24"/>
          <w:lang w:val="en-US"/>
        </w:rPr>
      </w:pPr>
      <w:r w:rsidRPr="003737A4">
        <w:rPr>
          <w:rFonts w:eastAsia="Calibri"/>
          <w:bCs/>
          <w:sz w:val="24"/>
          <w:szCs w:val="24"/>
          <w:lang w:val="en-US"/>
        </w:rPr>
        <w:t>The State party should continue to take all necessary measures to ensure the practical enjoyment by the Roma of their rights under the Covenant by implementing and reinforcing effective measures to prevent and address discrimination and the serious social and economic situation of the Roma.</w:t>
      </w:r>
    </w:p>
    <w:p w:rsidR="005C080A" w:rsidRPr="00AD798D" w:rsidRDefault="005C080A" w:rsidP="001F440A">
      <w:pPr>
        <w:jc w:val="both"/>
        <w:rPr>
          <w:rFonts w:eastAsia="Calibri"/>
          <w:b/>
          <w:bCs/>
          <w:sz w:val="24"/>
          <w:szCs w:val="24"/>
        </w:rPr>
      </w:pPr>
      <w:r w:rsidRPr="00AD798D">
        <w:rPr>
          <w:b/>
          <w:sz w:val="24"/>
          <w:szCs w:val="24"/>
        </w:rPr>
        <w:t>7. Komitet wyraża ponownie troskę ze względu na rosnącą marginalizacją społeczną oraz dyskryminację członków mniejszości romskiej, przede wszystkim w sferze edukacji, zatrudnienia i dostępu do usług mieszkaniowych. (art. 2, 26 i 27)</w:t>
      </w:r>
    </w:p>
    <w:p w:rsidR="005C080A" w:rsidRPr="00AD798D" w:rsidRDefault="005C080A" w:rsidP="001F440A">
      <w:pPr>
        <w:jc w:val="both"/>
        <w:rPr>
          <w:b/>
          <w:sz w:val="24"/>
          <w:szCs w:val="24"/>
        </w:rPr>
      </w:pPr>
      <w:r w:rsidRPr="00AD798D">
        <w:rPr>
          <w:b/>
          <w:sz w:val="24"/>
          <w:szCs w:val="24"/>
        </w:rPr>
        <w:t xml:space="preserve">Państwo Strona powinno nadal podejmować wszelkie konieczne środki dla zapewnienia Romom możliwości korzystania w praktyce z praw określonych w Pakcie poprzez realizowanie i intensyfikowanie skutecznych działań na rzecz zapobiegania i rozwiązania problemu dyskryminacji i trudnej sytuacji socjalnej i ekonomicznej Romów.   </w:t>
      </w:r>
    </w:p>
    <w:p w:rsidR="0006180D" w:rsidRPr="003737A4" w:rsidRDefault="0006180D" w:rsidP="001F440A">
      <w:pPr>
        <w:jc w:val="both"/>
        <w:rPr>
          <w:rFonts w:eastAsia="Calibri"/>
          <w:sz w:val="24"/>
          <w:szCs w:val="24"/>
        </w:rPr>
      </w:pPr>
    </w:p>
    <w:p w:rsidR="002F5DDD" w:rsidRPr="003737A4" w:rsidRDefault="002F5DDD" w:rsidP="001F440A">
      <w:pPr>
        <w:jc w:val="both"/>
        <w:rPr>
          <w:rFonts w:eastAsia="Calibri"/>
          <w:sz w:val="24"/>
          <w:szCs w:val="24"/>
          <w:lang w:val="en-US"/>
        </w:rPr>
      </w:pPr>
      <w:r w:rsidRPr="003737A4">
        <w:rPr>
          <w:rFonts w:eastAsia="Calibri"/>
          <w:sz w:val="24"/>
          <w:szCs w:val="24"/>
          <w:lang w:val="en-US"/>
        </w:rPr>
        <w:t>8. The Committee notes with concern a significant rise in manifestations of hate speech and intolerance directed at lesbian, gay, bisexual and transgender people and, since 2005, in the number of cases based on sexual orientation filed with the Ombudsman. The Committee also regrets the absence of the provision in the Penal Code of hate speech and hate crimes based on sexual orientation or gender identity as punishable offences (art. 2).</w:t>
      </w:r>
    </w:p>
    <w:p w:rsidR="002F5DDD" w:rsidRPr="003737A4" w:rsidRDefault="002F5DDD" w:rsidP="001F440A">
      <w:pPr>
        <w:jc w:val="both"/>
        <w:rPr>
          <w:rFonts w:eastAsia="Calibri"/>
          <w:bCs/>
          <w:sz w:val="24"/>
          <w:szCs w:val="24"/>
          <w:lang w:val="en-US"/>
        </w:rPr>
      </w:pPr>
      <w:r w:rsidRPr="003737A4">
        <w:rPr>
          <w:rFonts w:eastAsia="Calibri"/>
          <w:bCs/>
          <w:sz w:val="24"/>
          <w:szCs w:val="24"/>
          <w:lang w:val="en-US"/>
        </w:rPr>
        <w:t>The State party should ensure that all allegations of attacks and threats against individuals targeted because of their sexual orientation or gender identity are thoroughly investigated. It should also: legally prohibit discrimination on the grounds of sexual orientation or gender identity; amend the Penal Code to</w:t>
      </w:r>
      <w:r w:rsidR="00F310E9" w:rsidRPr="003737A4">
        <w:rPr>
          <w:rFonts w:eastAsia="Calibri"/>
          <w:bCs/>
          <w:sz w:val="24"/>
          <w:szCs w:val="24"/>
          <w:lang w:val="en-US"/>
        </w:rPr>
        <w:t xml:space="preserve"> </w:t>
      </w:r>
      <w:r w:rsidRPr="003737A4">
        <w:rPr>
          <w:rFonts w:eastAsia="Calibri"/>
          <w:bCs/>
          <w:sz w:val="24"/>
          <w:szCs w:val="24"/>
          <w:lang w:val="en-US"/>
        </w:rPr>
        <w:t xml:space="preserve">define hate speech and hate crimes based on sexual orientation or gender identity among the categories of punishable offences; and intensify </w:t>
      </w:r>
      <w:proofErr w:type="spellStart"/>
      <w:r w:rsidRPr="003737A4">
        <w:rPr>
          <w:rFonts w:eastAsia="Calibri"/>
          <w:bCs/>
          <w:sz w:val="24"/>
          <w:szCs w:val="24"/>
          <w:lang w:val="en-US"/>
        </w:rPr>
        <w:t>awarenessraising</w:t>
      </w:r>
      <w:proofErr w:type="spellEnd"/>
      <w:r w:rsidRPr="003737A4">
        <w:rPr>
          <w:rFonts w:eastAsia="Calibri"/>
          <w:bCs/>
          <w:sz w:val="24"/>
          <w:szCs w:val="24"/>
          <w:lang w:val="en-US"/>
        </w:rPr>
        <w:t xml:space="preserve"> activities aimed at the police force and wider public.</w:t>
      </w:r>
    </w:p>
    <w:p w:rsidR="005C080A" w:rsidRPr="00AD798D" w:rsidRDefault="005C080A" w:rsidP="001F440A">
      <w:pPr>
        <w:jc w:val="both"/>
        <w:rPr>
          <w:b/>
          <w:sz w:val="24"/>
          <w:szCs w:val="24"/>
        </w:rPr>
      </w:pPr>
      <w:r w:rsidRPr="00AD798D">
        <w:rPr>
          <w:b/>
          <w:sz w:val="24"/>
          <w:szCs w:val="24"/>
        </w:rPr>
        <w:t xml:space="preserve">8. Komitet wyraża troskę ze względu na znaczący wzrost liczby przejawów mowy nienawiści i nietolerancji wobec lesbijek, gejów, osób biseksualnych i </w:t>
      </w:r>
      <w:proofErr w:type="spellStart"/>
      <w:r w:rsidRPr="00AD798D">
        <w:rPr>
          <w:b/>
          <w:sz w:val="24"/>
          <w:szCs w:val="24"/>
        </w:rPr>
        <w:t>transpłciowych</w:t>
      </w:r>
      <w:proofErr w:type="spellEnd"/>
      <w:r w:rsidRPr="00AD798D">
        <w:rPr>
          <w:b/>
          <w:sz w:val="24"/>
          <w:szCs w:val="24"/>
        </w:rPr>
        <w:t xml:space="preserve"> oraz, począwszy od roku 2005, liczby spraw związanych z orientacją seksualną przedstawionych Rzecznikowi Praw Obywatelskich. Komitet wyraża także żal, że w Kodeksie karnym brak jest przepisów uznających mowę nienawiści i przestępstwa z nienawiści ze względu na orientację seksualną lub tożsamość płciową za przestępstwa. (art. 2)</w:t>
      </w:r>
    </w:p>
    <w:p w:rsidR="005C080A" w:rsidRPr="00AD798D" w:rsidRDefault="005C080A" w:rsidP="001F440A">
      <w:pPr>
        <w:jc w:val="both"/>
        <w:rPr>
          <w:b/>
          <w:sz w:val="24"/>
          <w:szCs w:val="24"/>
        </w:rPr>
      </w:pPr>
      <w:r w:rsidRPr="00AD798D">
        <w:rPr>
          <w:b/>
          <w:sz w:val="24"/>
          <w:szCs w:val="24"/>
        </w:rPr>
        <w:t xml:space="preserve">Państwo Strona powinno zapewnić, by wszystkie zarzuty o napaść i stosowanie gróźb wobec osób ze względu na ich orientację seksualną lub tożsamość płciową były dokładnie </w:t>
      </w:r>
      <w:r w:rsidRPr="00AD798D">
        <w:rPr>
          <w:b/>
          <w:bCs/>
          <w:sz w:val="24"/>
          <w:szCs w:val="24"/>
        </w:rPr>
        <w:t>badane</w:t>
      </w:r>
      <w:r w:rsidRPr="00AD798D">
        <w:rPr>
          <w:b/>
          <w:sz w:val="24"/>
          <w:szCs w:val="24"/>
        </w:rPr>
        <w:t xml:space="preserve">. Państwo Strona powinno także: wprowadzić do prawa zakaz dyskryminacji ze względu na orientację seksualną lub tożsamość płciową; znowelizować Kodeks karny poprzez wprowadzenie do niego definicji mowy nienawiści i przestępstw z nienawiści ze względu na orientację seksualną lub tożsamość płciową oraz przez uznanie tych czynów za przestępstwa; zintensyfikować działania mające na celu zwiększenie świadomości wśród policjantów oraz w szerszych kręgach społeczeństwa. </w:t>
      </w:r>
    </w:p>
    <w:p w:rsidR="0006180D" w:rsidRPr="003737A4" w:rsidRDefault="0006180D" w:rsidP="001F440A">
      <w:pPr>
        <w:jc w:val="both"/>
        <w:rPr>
          <w:rFonts w:eastAsia="Calibri"/>
          <w:sz w:val="24"/>
          <w:szCs w:val="24"/>
        </w:rPr>
      </w:pPr>
    </w:p>
    <w:p w:rsidR="00F310E9" w:rsidRPr="003737A4" w:rsidRDefault="00F310E9" w:rsidP="001F440A">
      <w:pPr>
        <w:jc w:val="both"/>
        <w:rPr>
          <w:rFonts w:eastAsia="Calibri"/>
          <w:sz w:val="24"/>
          <w:szCs w:val="24"/>
          <w:lang w:val="en-US"/>
        </w:rPr>
      </w:pPr>
      <w:r w:rsidRPr="003737A4">
        <w:rPr>
          <w:rFonts w:eastAsia="Calibri"/>
          <w:sz w:val="24"/>
          <w:szCs w:val="24"/>
          <w:lang w:val="en-US"/>
        </w:rPr>
        <w:t>9. While the Committee welcomes efforts to increase the proportion of women in the public and private sector, it remains concerned about the continued underrepresentation of women in senior positions in the public and political sphere, in particular in Parliament, Government administration, the judiciary, civil service, academia, police and prison</w:t>
      </w:r>
    </w:p>
    <w:p w:rsidR="00F310E9" w:rsidRPr="003737A4" w:rsidRDefault="00F310E9" w:rsidP="001F440A">
      <w:pPr>
        <w:jc w:val="both"/>
        <w:rPr>
          <w:rFonts w:eastAsia="Calibri"/>
          <w:sz w:val="24"/>
          <w:szCs w:val="24"/>
          <w:lang w:val="en-US"/>
        </w:rPr>
      </w:pPr>
      <w:r w:rsidRPr="003737A4">
        <w:rPr>
          <w:rFonts w:eastAsia="Calibri"/>
          <w:sz w:val="24"/>
          <w:szCs w:val="24"/>
          <w:lang w:val="en-US"/>
        </w:rPr>
        <w:t>service. The Committee remains concerned about the unequal remuneration between men and women in senior-level management positions. Finally, it regrets the abolition in 2005 of the Office of the Government Plenipotentiary for the Equality of Men and Women (art. 3).</w:t>
      </w:r>
    </w:p>
    <w:p w:rsidR="00F310E9" w:rsidRPr="003737A4" w:rsidRDefault="00F310E9" w:rsidP="001F440A">
      <w:pPr>
        <w:jc w:val="both"/>
        <w:rPr>
          <w:rFonts w:eastAsia="Calibri"/>
          <w:bCs/>
          <w:sz w:val="24"/>
          <w:szCs w:val="24"/>
          <w:lang w:val="en-US"/>
        </w:rPr>
      </w:pPr>
      <w:r w:rsidRPr="003737A4">
        <w:rPr>
          <w:rFonts w:eastAsia="Calibri"/>
          <w:bCs/>
          <w:sz w:val="24"/>
          <w:szCs w:val="24"/>
          <w:lang w:val="en-US"/>
        </w:rPr>
        <w:lastRenderedPageBreak/>
        <w:t>The State party should intensify its efforts to achieve equitable representation of women in Parliament and at the highest levels of the Government, judiciary, public service, academia, police force and prison service, within specific and urgent time frames. It should also ensure that women enjoy equal pay for work of equal value, especially in senior management positions. Finally, the State party should reinstitute the Office of the Government Plenipotentiary for Equality of Men and Women as an independent national equality body.</w:t>
      </w:r>
    </w:p>
    <w:p w:rsidR="005C080A" w:rsidRPr="00AD798D" w:rsidRDefault="005C080A" w:rsidP="001F440A">
      <w:pPr>
        <w:jc w:val="both"/>
        <w:rPr>
          <w:rFonts w:eastAsia="Calibri"/>
          <w:b/>
          <w:bCs/>
          <w:sz w:val="24"/>
          <w:szCs w:val="24"/>
        </w:rPr>
      </w:pPr>
      <w:r w:rsidRPr="00AD798D">
        <w:rPr>
          <w:b/>
          <w:sz w:val="24"/>
          <w:szCs w:val="24"/>
        </w:rPr>
        <w:t>9. Komitet, witając z zadowoleniem wysiłki na rzecz zwiększenia udziału kobiet w sektorze prywatnym i publicznym, wyraża jednak troskę utrzymującą się niedostateczną reprezentacją kobiet na wyższych stanowiskach w sferze publicznej i politycznej, w szczególności w parlamencie, administracji rządowej, sądownictwie, służbie cywilnej, środowisku akademickim, policji i więziennictwie. Komitet w dalszym ciągu wyraża troskę ze względu na nierówność między płacami kobiet i mężczyzn zajmujących wyższe stanowiska kierownicze. Ponadto, Komitet wyraża żal, że w 2005 roku zlikwidowane zostało Biura Pełnomocnika Rządu do spraw Równego Statusu Kobiet i Mężczyzn. (art. 3)</w:t>
      </w:r>
    </w:p>
    <w:p w:rsidR="005C080A" w:rsidRPr="00AD798D" w:rsidRDefault="005C080A" w:rsidP="001F440A">
      <w:pPr>
        <w:jc w:val="both"/>
        <w:rPr>
          <w:b/>
          <w:sz w:val="24"/>
          <w:szCs w:val="24"/>
        </w:rPr>
      </w:pPr>
      <w:r w:rsidRPr="00AD798D">
        <w:rPr>
          <w:b/>
          <w:sz w:val="24"/>
          <w:szCs w:val="24"/>
        </w:rPr>
        <w:t xml:space="preserve">Państwo Strona powinno zintensyfikować wysiłki na rzecz osiągnięcia w oznaczonym, krótkim terminie sprawiedliwej reprezentacji kobiet w parlamencie oraz na najwyższych szczeblach w rządzie, sądownictwie, służbie cywilnej, środowisku akademickim, policji i więziennictwie. Powinno także zapewnić, by kobiety otrzymywały równą zapłatę za pracę równej wartości, szczególnie na wyższych stanowiskach kierowniczych. Ponadto, Państwo Strona powinno przywrócić Biuro Pełnomocnika Rządu do spraw Równego Statusu Kobiet i Mężczyzn jako niezależny krajowy organ ds. równości. </w:t>
      </w:r>
    </w:p>
    <w:p w:rsidR="00AD36FD" w:rsidRPr="003737A4" w:rsidRDefault="00AD36FD" w:rsidP="001F440A">
      <w:pPr>
        <w:jc w:val="both"/>
        <w:rPr>
          <w:rFonts w:eastAsia="Calibri"/>
          <w:color w:val="000000"/>
          <w:sz w:val="24"/>
          <w:szCs w:val="24"/>
        </w:rPr>
      </w:pPr>
    </w:p>
    <w:p w:rsidR="00602CC3" w:rsidRPr="003737A4" w:rsidRDefault="00602CC3" w:rsidP="001F440A">
      <w:pPr>
        <w:jc w:val="both"/>
        <w:rPr>
          <w:rFonts w:eastAsia="Calibri"/>
          <w:color w:val="000000"/>
          <w:sz w:val="24"/>
          <w:szCs w:val="24"/>
          <w:lang w:val="en-US"/>
        </w:rPr>
      </w:pPr>
      <w:r w:rsidRPr="003737A4">
        <w:rPr>
          <w:rFonts w:eastAsia="Calibri"/>
          <w:color w:val="000000"/>
          <w:sz w:val="24"/>
          <w:szCs w:val="24"/>
          <w:lang w:val="en-US"/>
        </w:rPr>
        <w:t xml:space="preserve">10. The Committee expresses its concern about: (a) the continued problem of domestic violence; (b) the high percentage of dismissals of domestic violence cases at the prosecution level; (c) lengthy prosecution procedures, preventing victims from filing a case and increasing the vulnerability of victims; and (d) an insufficient number of specialist support </w:t>
      </w:r>
      <w:proofErr w:type="spellStart"/>
      <w:r w:rsidRPr="003737A4">
        <w:rPr>
          <w:rFonts w:eastAsia="Calibri"/>
          <w:color w:val="000000"/>
          <w:sz w:val="24"/>
          <w:szCs w:val="24"/>
          <w:lang w:val="en-US"/>
        </w:rPr>
        <w:t>centres</w:t>
      </w:r>
      <w:proofErr w:type="spellEnd"/>
      <w:r w:rsidRPr="003737A4">
        <w:rPr>
          <w:rFonts w:eastAsia="Calibri"/>
          <w:color w:val="000000"/>
          <w:sz w:val="24"/>
          <w:szCs w:val="24"/>
          <w:lang w:val="en-US"/>
        </w:rPr>
        <w:t xml:space="preserve"> for victims of domestic violence</w:t>
      </w:r>
      <w:r w:rsidRPr="003737A4">
        <w:rPr>
          <w:rFonts w:eastAsia="Calibri"/>
          <w:color w:val="0000FF"/>
          <w:sz w:val="24"/>
          <w:szCs w:val="24"/>
          <w:lang w:val="en-US"/>
        </w:rPr>
        <w:t xml:space="preserve">. </w:t>
      </w:r>
      <w:r w:rsidRPr="003737A4">
        <w:rPr>
          <w:rFonts w:eastAsia="Calibri"/>
          <w:color w:val="000000"/>
          <w:sz w:val="24"/>
          <w:szCs w:val="24"/>
          <w:lang w:val="en-US"/>
        </w:rPr>
        <w:t>It also notes that, although the law provides for restraining orders against perpetrators, police do not have the authority to issue immediate restraining orders at the scene of an alleged crime (art. 3).</w:t>
      </w:r>
    </w:p>
    <w:p w:rsidR="00602CC3" w:rsidRPr="003737A4" w:rsidRDefault="00602CC3" w:rsidP="001F440A">
      <w:pPr>
        <w:jc w:val="both"/>
        <w:rPr>
          <w:rFonts w:eastAsia="Calibri"/>
          <w:bCs/>
          <w:color w:val="000000"/>
          <w:sz w:val="24"/>
          <w:szCs w:val="24"/>
          <w:lang w:val="en-US"/>
        </w:rPr>
      </w:pPr>
      <w:r w:rsidRPr="003737A4">
        <w:rPr>
          <w:rFonts w:eastAsia="Calibri"/>
          <w:bCs/>
          <w:color w:val="000000"/>
          <w:sz w:val="24"/>
          <w:szCs w:val="24"/>
          <w:lang w:val="en-US"/>
        </w:rPr>
        <w:t xml:space="preserve">The State party should amend the Law on Domestic Violence to empower police officers to issue immediate restraining orders at the scene. It should incorporate domestic violence issues into the standard training offered to law enforcement and judicial officials. It should ensure that victims of domestic violence have access to assistance, including legal and psychological </w:t>
      </w:r>
      <w:proofErr w:type="spellStart"/>
      <w:r w:rsidRPr="003737A4">
        <w:rPr>
          <w:rFonts w:eastAsia="Calibri"/>
          <w:bCs/>
          <w:color w:val="000000"/>
          <w:sz w:val="24"/>
          <w:szCs w:val="24"/>
          <w:lang w:val="en-US"/>
        </w:rPr>
        <w:t>counselling</w:t>
      </w:r>
      <w:proofErr w:type="spellEnd"/>
      <w:r w:rsidRPr="003737A4">
        <w:rPr>
          <w:rFonts w:eastAsia="Calibri"/>
          <w:bCs/>
          <w:color w:val="000000"/>
          <w:sz w:val="24"/>
          <w:szCs w:val="24"/>
          <w:lang w:val="en-US"/>
        </w:rPr>
        <w:t>, medical help and shelter.</w:t>
      </w:r>
    </w:p>
    <w:p w:rsidR="005C080A" w:rsidRPr="00AD798D" w:rsidRDefault="005C080A" w:rsidP="001F440A">
      <w:pPr>
        <w:jc w:val="both"/>
        <w:rPr>
          <w:b/>
          <w:sz w:val="24"/>
          <w:szCs w:val="24"/>
        </w:rPr>
      </w:pPr>
      <w:r w:rsidRPr="00AD798D">
        <w:rPr>
          <w:b/>
          <w:sz w:val="24"/>
          <w:szCs w:val="24"/>
        </w:rPr>
        <w:t>10. Komitet wyraża troskę ze względu na: (1) istniejący nadal problem przemocy w rodzinie; (2) wysoką liczbę odmów wszczęcia postępowania przygotowawczego w sprawach dotyczących przemocy w rodzinie w stosunku do liczby zawiadomień o popełnieniu przestępstwa</w:t>
      </w:r>
      <w:r w:rsidR="00AD798D">
        <w:rPr>
          <w:b/>
          <w:sz w:val="24"/>
          <w:szCs w:val="24"/>
        </w:rPr>
        <w:t>;</w:t>
      </w:r>
      <w:r w:rsidRPr="00AD798D">
        <w:rPr>
          <w:b/>
          <w:sz w:val="24"/>
          <w:szCs w:val="24"/>
        </w:rPr>
        <w:t xml:space="preserve"> (3) długotrwałe procedury ścigania zniechęcającymi ofiary do składania zawiadomień o popełnieniu przestępstwa oraz zwiększającymi ich bezbronność; (4) niewystarczającą liczbę specjalistów w ośrodkach wsparcia dla ofiar przemocy w rodzinie. Komitet odnotowuje także, że choć prawo przewiduje możliwość zastosowania wobec sprawcy przemocy w rodzinie zakazów i nakazów, to policja nie ma uprawnień, by natychmiast, na miejscu zarzucanego przestępstwa, zakazy te i nakazy wydać. </w:t>
      </w:r>
    </w:p>
    <w:p w:rsidR="005C080A" w:rsidRPr="00AD798D" w:rsidRDefault="005C080A" w:rsidP="001F440A">
      <w:pPr>
        <w:jc w:val="both"/>
        <w:rPr>
          <w:b/>
          <w:sz w:val="24"/>
          <w:szCs w:val="24"/>
        </w:rPr>
      </w:pPr>
      <w:r w:rsidRPr="00AD798D">
        <w:rPr>
          <w:b/>
          <w:sz w:val="24"/>
          <w:szCs w:val="24"/>
        </w:rPr>
        <w:t xml:space="preserve">Państwo Strona powinno znowelizować ustawę o przeciwdziałaniu przemocy w rodzinie w celu przyznania funkcjonariuszom Policji uprawnień do wydania zakazów i nakazów natychmiast na miejscu zarzucanego przestępstwa. Kwestie przemocy w rodzinie powinny zostać włączone do standardów szkolenia funkcjonariuszy organów ścigania i </w:t>
      </w:r>
      <w:r w:rsidRPr="00AD798D">
        <w:rPr>
          <w:b/>
          <w:sz w:val="24"/>
          <w:szCs w:val="24"/>
        </w:rPr>
        <w:lastRenderedPageBreak/>
        <w:t xml:space="preserve">sądownictwa. Państwo Strona powinno zapewnić, by ofiary przemocy w rodzinie miały dostęp do pomocy, w tych doradztwa prawnego i psychologicznego, pomocy medycznej i miejsc schronienia.  </w:t>
      </w:r>
    </w:p>
    <w:p w:rsidR="0006180D" w:rsidRPr="003737A4" w:rsidRDefault="0006180D" w:rsidP="001F440A">
      <w:pPr>
        <w:jc w:val="both"/>
        <w:rPr>
          <w:rFonts w:eastAsia="Calibri"/>
          <w:sz w:val="24"/>
          <w:szCs w:val="24"/>
        </w:rPr>
      </w:pPr>
    </w:p>
    <w:p w:rsidR="00E50A62" w:rsidRPr="003737A4" w:rsidRDefault="00E50A62" w:rsidP="001F440A">
      <w:pPr>
        <w:jc w:val="both"/>
        <w:rPr>
          <w:rFonts w:eastAsia="Calibri"/>
          <w:sz w:val="24"/>
          <w:szCs w:val="24"/>
          <w:lang w:val="en-US"/>
        </w:rPr>
      </w:pPr>
      <w:r w:rsidRPr="003737A4">
        <w:rPr>
          <w:rFonts w:eastAsia="Calibri"/>
          <w:sz w:val="24"/>
          <w:szCs w:val="24"/>
          <w:lang w:val="en-US"/>
        </w:rPr>
        <w:t>11. The Committee notes that, on 21 March 2000, the State party signed the Second Optional Protocol to the International Covenant on Civil and Political Rights, aiming at the abolition of the death penalty, but that it has not yet ratified it (art. 6).</w:t>
      </w:r>
    </w:p>
    <w:p w:rsidR="00E50A62" w:rsidRPr="003737A4" w:rsidRDefault="00E50A62" w:rsidP="001F440A">
      <w:pPr>
        <w:jc w:val="both"/>
        <w:rPr>
          <w:rFonts w:eastAsia="Calibri"/>
          <w:bCs/>
          <w:sz w:val="24"/>
          <w:szCs w:val="24"/>
          <w:lang w:val="en-US"/>
        </w:rPr>
      </w:pPr>
      <w:r w:rsidRPr="003737A4">
        <w:rPr>
          <w:rFonts w:eastAsia="Calibri"/>
          <w:bCs/>
          <w:sz w:val="24"/>
          <w:szCs w:val="24"/>
          <w:lang w:val="en-US"/>
        </w:rPr>
        <w:t>The State party is invited to ratify the Second Optional Protocol to the International Covenant on Civil and Political Rights, aiming at the abolition of the death penalty.</w:t>
      </w:r>
    </w:p>
    <w:p w:rsidR="005C080A" w:rsidRPr="008745FF" w:rsidRDefault="005C080A" w:rsidP="001F440A">
      <w:pPr>
        <w:jc w:val="both"/>
        <w:rPr>
          <w:rFonts w:eastAsia="Calibri"/>
          <w:b/>
          <w:bCs/>
          <w:sz w:val="24"/>
          <w:szCs w:val="24"/>
        </w:rPr>
      </w:pPr>
      <w:r w:rsidRPr="008745FF">
        <w:rPr>
          <w:b/>
          <w:sz w:val="24"/>
          <w:szCs w:val="24"/>
        </w:rPr>
        <w:t>11. Komitet odnotowuje, że 21 marca 2000 r. Państwo Strona podpisało Drugi Protokół Fakultatywny do Międzynarodowego Paktu Praw Obywatelskich i Politycznych w sprawie zniesienia kary śmierci, lecz dotąd tego Protokołu nie ratyfikowało. (art. 6)</w:t>
      </w:r>
    </w:p>
    <w:p w:rsidR="005C080A" w:rsidRPr="003737A4" w:rsidRDefault="005C080A" w:rsidP="001F440A">
      <w:pPr>
        <w:jc w:val="both"/>
        <w:rPr>
          <w:sz w:val="24"/>
          <w:szCs w:val="24"/>
        </w:rPr>
      </w:pPr>
      <w:r w:rsidRPr="008745FF">
        <w:rPr>
          <w:b/>
          <w:sz w:val="24"/>
          <w:szCs w:val="24"/>
        </w:rPr>
        <w:t>Państwo Strona powinno ratyfikować Drugi Protokół Fakultatywny do Międzynarodowego Paktu Praw Obywatelskich i Politycznych w sprawie zniesienia kary śmierci</w:t>
      </w:r>
      <w:r w:rsidRPr="003737A4">
        <w:rPr>
          <w:sz w:val="24"/>
          <w:szCs w:val="24"/>
        </w:rPr>
        <w:t>.</w:t>
      </w:r>
    </w:p>
    <w:p w:rsidR="0006180D" w:rsidRPr="003737A4" w:rsidRDefault="0006180D" w:rsidP="001F440A">
      <w:pPr>
        <w:jc w:val="both"/>
        <w:rPr>
          <w:rFonts w:eastAsia="Calibri"/>
          <w:sz w:val="24"/>
          <w:szCs w:val="24"/>
        </w:rPr>
      </w:pPr>
    </w:p>
    <w:p w:rsidR="00E50A62" w:rsidRPr="003737A4" w:rsidRDefault="00E50A62" w:rsidP="001F440A">
      <w:pPr>
        <w:jc w:val="both"/>
        <w:rPr>
          <w:rFonts w:eastAsia="Calibri"/>
          <w:sz w:val="24"/>
          <w:szCs w:val="24"/>
          <w:lang w:val="en-US"/>
        </w:rPr>
      </w:pPr>
      <w:r w:rsidRPr="003737A4">
        <w:rPr>
          <w:rFonts w:eastAsia="Calibri"/>
          <w:sz w:val="24"/>
          <w:szCs w:val="24"/>
          <w:lang w:val="en-US"/>
        </w:rPr>
        <w:t xml:space="preserve">12. The Committee is concerned that, in practice, many women are denied access to reproductive health services, including contraception </w:t>
      </w:r>
      <w:proofErr w:type="spellStart"/>
      <w:r w:rsidRPr="003737A4">
        <w:rPr>
          <w:rFonts w:eastAsia="Calibri"/>
          <w:sz w:val="24"/>
          <w:szCs w:val="24"/>
          <w:lang w:val="en-US"/>
        </w:rPr>
        <w:t>counselling</w:t>
      </w:r>
      <w:proofErr w:type="spellEnd"/>
      <w:r w:rsidRPr="003737A4">
        <w:rPr>
          <w:rFonts w:eastAsia="Calibri"/>
          <w:sz w:val="24"/>
          <w:szCs w:val="24"/>
          <w:lang w:val="en-US"/>
        </w:rPr>
        <w:t>, prenatal testing and lawful interruption of pregnancy. It notes with concern that procedural safeguards contained in article 39 of the Act of 5 December 1996 on the Medical Profession (“conscience clause”) are often inappropriately applied. It also notes with concern that illegal abortions are reportedly very common (with estimates of 150,000 illegal abortions per year), that unsafe abortions have, in some cases, caused women’s deaths and that those aiding or abetting abortions (such as husbands or parents) have been convicted. It finally notes with concern that a medical commission’s decision on a complaint relating to a dissenting medical opinion about an abortion can be unduly delayed because of the 30-day response deadline (art. 6).</w:t>
      </w:r>
    </w:p>
    <w:p w:rsidR="00E50A62" w:rsidRPr="003737A4" w:rsidRDefault="00E50A62" w:rsidP="001F440A">
      <w:pPr>
        <w:jc w:val="both"/>
        <w:rPr>
          <w:rFonts w:eastAsia="Calibri"/>
          <w:bCs/>
          <w:sz w:val="24"/>
          <w:szCs w:val="24"/>
          <w:lang w:val="en-US"/>
        </w:rPr>
      </w:pPr>
      <w:r w:rsidRPr="003737A4">
        <w:rPr>
          <w:rFonts w:eastAsia="Calibri"/>
          <w:bCs/>
          <w:sz w:val="24"/>
          <w:szCs w:val="24"/>
          <w:lang w:val="en-US"/>
        </w:rPr>
        <w:t>The State party should urgently review the effects of the restrictive antiabortion law on women. It should conduct research into and provide statistics on the use of illegal abortion. It should introduce regulations to prohibit the improper use and performance of the “conscience clause” by the medical profession. The State party should also drastically reduce medical commissions’ response deadline in cases related to abortions. Finally, the State party should strengthen measures aimed at the prevention of unwanted pregnancies by inter</w:t>
      </w:r>
    </w:p>
    <w:p w:rsidR="00E50A62" w:rsidRPr="003737A4" w:rsidRDefault="00E50A62" w:rsidP="001F440A">
      <w:pPr>
        <w:jc w:val="both"/>
        <w:rPr>
          <w:rFonts w:eastAsia="Calibri"/>
          <w:bCs/>
          <w:sz w:val="24"/>
          <w:szCs w:val="24"/>
          <w:lang w:val="en-US"/>
        </w:rPr>
      </w:pPr>
      <w:r w:rsidRPr="003737A4">
        <w:rPr>
          <w:rFonts w:eastAsia="Calibri"/>
          <w:bCs/>
          <w:sz w:val="24"/>
          <w:szCs w:val="24"/>
          <w:lang w:val="en-US"/>
        </w:rPr>
        <w:t>alia making a comprehensive range of contraceptives widely available at an affordable price and including them on the list of subsidized medicines.</w:t>
      </w:r>
    </w:p>
    <w:p w:rsidR="005C080A" w:rsidRPr="008745FF" w:rsidRDefault="005C080A" w:rsidP="001F440A">
      <w:pPr>
        <w:jc w:val="both"/>
        <w:rPr>
          <w:b/>
          <w:sz w:val="24"/>
          <w:szCs w:val="24"/>
        </w:rPr>
      </w:pPr>
      <w:r w:rsidRPr="008745FF">
        <w:rPr>
          <w:b/>
          <w:sz w:val="24"/>
          <w:szCs w:val="24"/>
        </w:rPr>
        <w:t xml:space="preserve">12. Komitet wyraża troskę, że w praktyce wielu kobietom odmawia się dostępu do usług zdrowia prokreacyjnego, w tym doradztwa w zakresie antykoncepcji, badań prenatalnych oraz zgodnego z prawem przerwania ciąży. Komitet odnotowuje z troską, że gwarancje proceduralne zawarte w art. 39 ustawy z dnia 5 grudnia 1996 r. o zawodach lekarza i lekarza dentysty („klauzula sumienia”) są często nieodpowiednio stosowane. Odnotowuje też z troską, że nielegalne aborcje są podobno zjawiskiem bardzo częstym (szacuje się je na ok. 150 tysięcy rocznie), oraz że niebezpieczne aborcje spowodowały w niektórych sytuacjach śmierć kobiety, a osoby pomagające lub nakłaniające do przeprowadzenia aborcji (np. mężowie lub rodzice) zostały ukarane. Komitet odnotowuje w końcu z troską, że wydanie przez komisję lekarską decyzji w sprawie skargi dotyczącej rozbieżnych opinii medycznych odnośnie do przeprowadzenia aborcji może być nadmiernie odkładane w czasie ze względu na trzydziestodniowy termin do wydania takiej decyzji. (art. 6). </w:t>
      </w:r>
    </w:p>
    <w:p w:rsidR="005C080A" w:rsidRPr="008745FF" w:rsidRDefault="005C080A" w:rsidP="001F440A">
      <w:pPr>
        <w:jc w:val="both"/>
        <w:rPr>
          <w:b/>
          <w:sz w:val="24"/>
          <w:szCs w:val="24"/>
        </w:rPr>
      </w:pPr>
      <w:r w:rsidRPr="008745FF">
        <w:rPr>
          <w:b/>
          <w:sz w:val="24"/>
          <w:szCs w:val="24"/>
        </w:rPr>
        <w:t xml:space="preserve">Państwo Strona powinno pilnie poddać ocenie wpływ restrykcyjnego prawa antyaborcyjnego na sytuację kobiet. Powinno przeprowadzić badania oraz dostarczyć statystyki dotyczące przeprowadzania nielegalnych aborcji. Powinno wprowadzić </w:t>
      </w:r>
      <w:r w:rsidRPr="008745FF">
        <w:rPr>
          <w:b/>
          <w:sz w:val="24"/>
          <w:szCs w:val="24"/>
        </w:rPr>
        <w:lastRenderedPageBreak/>
        <w:t xml:space="preserve">przepisy prawne zakazujące niewłaściwego stosowania i korzystania przez przedstawicieli zawodów medycznych z „klauzuli sumienia”. Państwo Strona powinno drastycznie skrócić termin wydania decyzji przez komisję lekarską w sprawach związanych z przerywaniem ciąży. W końcu, Państwo Strona powinno wzmocnić działania służące zapobieganiu niechcianym ciążom poprzez, między innymi, zapewnienie szerokiego dostępu do obszernego wachlarza środków antykoncepcyjnych za przystępną cenę oraz poprzez umieszczenie tych środków na liście leków refundowanych. </w:t>
      </w:r>
    </w:p>
    <w:p w:rsidR="0006180D" w:rsidRPr="003737A4" w:rsidRDefault="0006180D" w:rsidP="001F440A">
      <w:pPr>
        <w:jc w:val="both"/>
        <w:rPr>
          <w:rFonts w:eastAsia="Calibri"/>
          <w:sz w:val="24"/>
          <w:szCs w:val="24"/>
        </w:rPr>
      </w:pPr>
    </w:p>
    <w:p w:rsidR="008B3A96" w:rsidRPr="003737A4" w:rsidRDefault="008B3A96" w:rsidP="001F440A">
      <w:pPr>
        <w:jc w:val="both"/>
        <w:rPr>
          <w:rFonts w:eastAsia="Calibri"/>
          <w:sz w:val="24"/>
          <w:szCs w:val="24"/>
          <w:lang w:val="en-US"/>
        </w:rPr>
      </w:pPr>
      <w:r w:rsidRPr="003737A4">
        <w:rPr>
          <w:rFonts w:eastAsia="Calibri"/>
          <w:sz w:val="24"/>
          <w:szCs w:val="24"/>
          <w:lang w:val="en-US"/>
        </w:rPr>
        <w:t>13. The Committee is concerned about reports of excessive use of force by law enforcement officials and a rise in the number of investigations of misconduct. The Committee notes, however, that incidents of police violence are not always reported owing to victims’ fear of being prosecuted themselves. It also notes with concern that complaints</w:t>
      </w:r>
    </w:p>
    <w:p w:rsidR="008B3A96" w:rsidRPr="003737A4" w:rsidRDefault="008B3A96" w:rsidP="001F440A">
      <w:pPr>
        <w:jc w:val="both"/>
        <w:rPr>
          <w:rFonts w:eastAsia="Calibri"/>
          <w:sz w:val="24"/>
          <w:szCs w:val="24"/>
          <w:lang w:val="en-US"/>
        </w:rPr>
      </w:pPr>
      <w:r w:rsidRPr="003737A4">
        <w:rPr>
          <w:rFonts w:eastAsia="Calibri"/>
          <w:sz w:val="24"/>
          <w:szCs w:val="24"/>
          <w:lang w:val="en-US"/>
        </w:rPr>
        <w:t xml:space="preserve">of persons placed in correctional facilities and detention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are handled by units of the prison service, who examine the formal criteria relating to the justifiability of the complaints and the overall circumstances connected with the event described in the complaint (art. 7).</w:t>
      </w:r>
    </w:p>
    <w:p w:rsidR="008B3A96" w:rsidRPr="003737A4" w:rsidRDefault="008B3A96" w:rsidP="001F440A">
      <w:pPr>
        <w:jc w:val="both"/>
        <w:rPr>
          <w:rFonts w:eastAsia="Calibri"/>
          <w:bCs/>
          <w:sz w:val="24"/>
          <w:szCs w:val="24"/>
          <w:lang w:val="en-US"/>
        </w:rPr>
      </w:pPr>
      <w:r w:rsidRPr="003737A4">
        <w:rPr>
          <w:rFonts w:eastAsia="Calibri"/>
          <w:bCs/>
          <w:sz w:val="24"/>
          <w:szCs w:val="24"/>
          <w:lang w:val="en-US"/>
        </w:rPr>
        <w:t xml:space="preserve">The State party should intensify its efforts to eradicate cases of police misconduct, </w:t>
      </w:r>
      <w:proofErr w:type="spellStart"/>
      <w:r w:rsidRPr="003737A4">
        <w:rPr>
          <w:rFonts w:eastAsia="Calibri"/>
          <w:bCs/>
          <w:sz w:val="24"/>
          <w:szCs w:val="24"/>
          <w:lang w:val="en-US"/>
        </w:rPr>
        <w:t>through</w:t>
      </w:r>
      <w:proofErr w:type="spellEnd"/>
      <w:r w:rsidRPr="003737A4">
        <w:rPr>
          <w:rFonts w:eastAsia="Calibri"/>
          <w:bCs/>
          <w:sz w:val="24"/>
          <w:szCs w:val="24"/>
          <w:lang w:val="en-US"/>
        </w:rPr>
        <w:t xml:space="preserve">, inter alia, training and the thorough and impartial investigation and prosecution of those responsible. It should also establish a competent, independent and impartial body to investigate police </w:t>
      </w:r>
      <w:proofErr w:type="spellStart"/>
      <w:r w:rsidRPr="003737A4">
        <w:rPr>
          <w:rFonts w:eastAsia="Calibri"/>
          <w:bCs/>
          <w:sz w:val="24"/>
          <w:szCs w:val="24"/>
          <w:lang w:val="en-US"/>
        </w:rPr>
        <w:t>misbehaviour</w:t>
      </w:r>
      <w:proofErr w:type="spellEnd"/>
      <w:r w:rsidRPr="003737A4">
        <w:rPr>
          <w:rFonts w:eastAsia="Calibri"/>
          <w:bCs/>
          <w:sz w:val="24"/>
          <w:szCs w:val="24"/>
          <w:lang w:val="en-US"/>
        </w:rPr>
        <w:t>, providing for the possibility of complainants (or their agents) to submit a complaint directly and confidentially to this body.</w:t>
      </w:r>
    </w:p>
    <w:p w:rsidR="005C080A" w:rsidRPr="008745FF" w:rsidRDefault="005C080A" w:rsidP="001F440A">
      <w:pPr>
        <w:jc w:val="both"/>
        <w:rPr>
          <w:rFonts w:eastAsia="Calibri"/>
          <w:b/>
          <w:bCs/>
          <w:sz w:val="24"/>
          <w:szCs w:val="24"/>
        </w:rPr>
      </w:pPr>
      <w:r w:rsidRPr="008745FF">
        <w:rPr>
          <w:b/>
          <w:sz w:val="24"/>
          <w:szCs w:val="24"/>
        </w:rPr>
        <w:t>13. Komitet wyraża troskę ze względu na doniesienia o przypadkach nadmiernego stosowania siły przez funkcjonariuszy organów ścigania oraz wzrost liczby postępowań w sprawach dotyczących niewłaściwego postępowania funkcjonariuszy. Komitet odnotowuje jednak, że przypadki przemocy policjantów nie zawsze są zgłaszane ze względu na obawę ofiar, że to one będą ścigane. Komitet odnotowuje z troską także, że skargi osób przebywających w zakładach karnych i aresztach śledczych są rozpatrywane przez jednostki służby więziennej, które badają zasadność skarg pod kątem spełniania przez nie kryteriów formalnych oraz całość okoliczności związanych ze zdarzeniem opisanym w skardze. (art. 7)</w:t>
      </w:r>
    </w:p>
    <w:p w:rsidR="005C080A" w:rsidRPr="008745FF" w:rsidRDefault="005C080A" w:rsidP="001F440A">
      <w:pPr>
        <w:jc w:val="both"/>
        <w:rPr>
          <w:b/>
          <w:sz w:val="24"/>
          <w:szCs w:val="24"/>
        </w:rPr>
      </w:pPr>
      <w:r w:rsidRPr="008745FF">
        <w:rPr>
          <w:b/>
          <w:sz w:val="24"/>
          <w:szCs w:val="24"/>
        </w:rPr>
        <w:t xml:space="preserve">Państwo Strona powinno zintensyfikować wysiłki na rzecz wyeliminowania przypadków niewłaściwego postępowania policjantów poprzez, między innymi, szkolenia, jak i szczegółowe i bezstronne badanie takich spraw i ściganie osób odpowiedzialnych. Państwo Strona powinno także ustanowić właściwe, niezależne i bezstronne ciało dla badania przypadków niewłaściwego postępowania policjantów i umożliwić skarżącym (lub ich pełnomocnikom) składanie do tego ciała skarg w sposób bezpośredni i poufny. </w:t>
      </w:r>
    </w:p>
    <w:p w:rsidR="0006180D" w:rsidRPr="003737A4" w:rsidRDefault="0006180D" w:rsidP="001F440A">
      <w:pPr>
        <w:jc w:val="both"/>
        <w:rPr>
          <w:rFonts w:eastAsia="Calibri"/>
          <w:sz w:val="24"/>
          <w:szCs w:val="24"/>
        </w:rPr>
      </w:pPr>
    </w:p>
    <w:p w:rsidR="008B3A96" w:rsidRPr="003737A4" w:rsidRDefault="008B3A96" w:rsidP="001F440A">
      <w:pPr>
        <w:jc w:val="both"/>
        <w:rPr>
          <w:rFonts w:eastAsia="Calibri"/>
          <w:sz w:val="24"/>
          <w:szCs w:val="24"/>
          <w:lang w:val="en-US"/>
        </w:rPr>
      </w:pPr>
      <w:r w:rsidRPr="003737A4">
        <w:rPr>
          <w:rFonts w:eastAsia="Calibri"/>
          <w:sz w:val="24"/>
          <w:szCs w:val="24"/>
          <w:lang w:val="en-US"/>
        </w:rPr>
        <w:t>14. The Committee is concerned that the Criminal Code does not contain a legislative provision protecting victims of trafficking from being prosecuted, detained or punished for the illegality of their entry or residence or for the activities in which they are involved as a direct consequence of their situation as trafficked persons (art. 8).</w:t>
      </w:r>
    </w:p>
    <w:p w:rsidR="008B3A96" w:rsidRPr="003737A4" w:rsidRDefault="008B3A96" w:rsidP="001F440A">
      <w:pPr>
        <w:jc w:val="both"/>
        <w:rPr>
          <w:rFonts w:eastAsia="Calibri"/>
          <w:bCs/>
          <w:sz w:val="24"/>
          <w:szCs w:val="24"/>
          <w:lang w:val="en-US"/>
        </w:rPr>
      </w:pPr>
      <w:r w:rsidRPr="003737A4">
        <w:rPr>
          <w:rFonts w:eastAsia="Calibri"/>
          <w:bCs/>
          <w:sz w:val="24"/>
          <w:szCs w:val="24"/>
          <w:lang w:val="en-US"/>
        </w:rPr>
        <w:t>The State party should include in its Criminal Code a provision protecting victims of trafficking from prosecution, detention or punishment for activities they were involved in as a direct consequence of their situation as trafficked persons. The State party should furthermore take measures, including legislative, to ensure that a trafficked victim’s protection is not made conditional upon the person’s cooperation in legal proceedings.</w:t>
      </w:r>
    </w:p>
    <w:p w:rsidR="005C080A" w:rsidRPr="008745FF" w:rsidRDefault="005C080A" w:rsidP="001F440A">
      <w:pPr>
        <w:jc w:val="both"/>
        <w:rPr>
          <w:b/>
          <w:sz w:val="24"/>
          <w:szCs w:val="24"/>
        </w:rPr>
      </w:pPr>
      <w:r w:rsidRPr="008745FF">
        <w:rPr>
          <w:b/>
          <w:sz w:val="24"/>
          <w:szCs w:val="24"/>
        </w:rPr>
        <w:t xml:space="preserve">14. Komitet wyraża troskę, że Kodeks karny nie zawiera przepisów chroniących ofiary handlu ludźmi przed ściganiem, zatrzymaniem lub karaniem za nielegalny wjazd, nielegalny pobyt [na terytorium RP – przyp. tłum.] lub za działania, w które są one </w:t>
      </w:r>
      <w:r w:rsidRPr="008745FF">
        <w:rPr>
          <w:b/>
          <w:sz w:val="24"/>
          <w:szCs w:val="24"/>
        </w:rPr>
        <w:lastRenderedPageBreak/>
        <w:t>zaangażowane, a które są bezpośrednią konsekwencją ich sytuacji jako ofiar handlu ludźmi.  (art. 8)</w:t>
      </w:r>
    </w:p>
    <w:p w:rsidR="005C080A" w:rsidRPr="008745FF" w:rsidRDefault="005C080A" w:rsidP="001F440A">
      <w:pPr>
        <w:jc w:val="both"/>
        <w:rPr>
          <w:b/>
          <w:sz w:val="24"/>
          <w:szCs w:val="24"/>
        </w:rPr>
      </w:pPr>
      <w:r w:rsidRPr="008745FF">
        <w:rPr>
          <w:b/>
          <w:sz w:val="24"/>
          <w:szCs w:val="24"/>
        </w:rPr>
        <w:t>Państwo Strona powinno wprowadzić do Kodeksu karnego przepisy chroniące ofiary handlu ludźmi przed ich ściganiem, zatrzymywaniem oraz karaniem za działania, w które ofiary te są zaangażowane, a które są bezpośrednią konsekwencją ich sytuacji jako ofiar handlu ludźmi. Państwo Strona powinno ponadto podjąć środki, w tym legislacyjne, w celu zapewnienia, że udzielenie pomocy ofierze handlu ludźmi nie będzie uwarunkowane podjęciem przez ofiarę współpracy [z organami ścigania – przyp. tłum.] w postępowaniu.</w:t>
      </w:r>
    </w:p>
    <w:p w:rsidR="008745FF" w:rsidRPr="003737A4" w:rsidRDefault="008745FF" w:rsidP="001F440A">
      <w:pPr>
        <w:jc w:val="both"/>
        <w:rPr>
          <w:sz w:val="24"/>
          <w:szCs w:val="24"/>
        </w:rPr>
      </w:pPr>
    </w:p>
    <w:p w:rsidR="00E87A72" w:rsidRPr="003737A4" w:rsidRDefault="00E87A72" w:rsidP="001F440A">
      <w:pPr>
        <w:jc w:val="both"/>
        <w:rPr>
          <w:rFonts w:eastAsia="Calibri"/>
          <w:sz w:val="24"/>
          <w:szCs w:val="24"/>
          <w:lang w:val="en-US"/>
        </w:rPr>
      </w:pPr>
      <w:r w:rsidRPr="003737A4">
        <w:rPr>
          <w:rFonts w:eastAsia="Calibri"/>
          <w:sz w:val="24"/>
          <w:szCs w:val="24"/>
          <w:lang w:val="en-US"/>
        </w:rPr>
        <w:t xml:space="preserve">15. The Committee is concerned that a secret detention </w:t>
      </w:r>
      <w:proofErr w:type="spellStart"/>
      <w:r w:rsidRPr="003737A4">
        <w:rPr>
          <w:rFonts w:eastAsia="Calibri"/>
          <w:sz w:val="24"/>
          <w:szCs w:val="24"/>
          <w:lang w:val="en-US"/>
        </w:rPr>
        <w:t>centre</w:t>
      </w:r>
      <w:proofErr w:type="spellEnd"/>
      <w:r w:rsidRPr="003737A4">
        <w:rPr>
          <w:rFonts w:eastAsia="Calibri"/>
          <w:sz w:val="24"/>
          <w:szCs w:val="24"/>
          <w:lang w:val="en-US"/>
        </w:rPr>
        <w:t xml:space="preserve"> reportedly existed at Stare </w:t>
      </w:r>
      <w:proofErr w:type="spellStart"/>
      <w:r w:rsidRPr="003737A4">
        <w:rPr>
          <w:rFonts w:eastAsia="Calibri"/>
          <w:sz w:val="24"/>
          <w:szCs w:val="24"/>
          <w:lang w:val="en-US"/>
        </w:rPr>
        <w:t>Kiejkuty</w:t>
      </w:r>
      <w:proofErr w:type="spellEnd"/>
      <w:r w:rsidRPr="003737A4">
        <w:rPr>
          <w:rFonts w:eastAsia="Calibri"/>
          <w:sz w:val="24"/>
          <w:szCs w:val="24"/>
          <w:lang w:val="en-US"/>
        </w:rPr>
        <w:t xml:space="preserve">, a military base located near </w:t>
      </w:r>
      <w:proofErr w:type="spellStart"/>
      <w:r w:rsidRPr="003737A4">
        <w:rPr>
          <w:rFonts w:eastAsia="Calibri"/>
          <w:sz w:val="24"/>
          <w:szCs w:val="24"/>
          <w:lang w:val="en-US"/>
        </w:rPr>
        <w:t>Szymany</w:t>
      </w:r>
      <w:proofErr w:type="spellEnd"/>
      <w:r w:rsidRPr="003737A4">
        <w:rPr>
          <w:rFonts w:eastAsia="Calibri"/>
          <w:sz w:val="24"/>
          <w:szCs w:val="24"/>
          <w:lang w:val="en-US"/>
        </w:rPr>
        <w:t xml:space="preserve"> airport, and that renditions of suspects allegedly took place to and from that airport between 2003 and 2005. It notes with concern that the investigation conducted by the Fifth Department for Organized Crime and Corruption of the Appellate Prosecution Authority in Warsaw has not yet been concluded (arts. 2, 7 and 9).</w:t>
      </w:r>
    </w:p>
    <w:p w:rsidR="00E87A72" w:rsidRPr="003737A4" w:rsidRDefault="00E87A72" w:rsidP="001F440A">
      <w:pPr>
        <w:jc w:val="both"/>
        <w:rPr>
          <w:rFonts w:eastAsia="Calibri"/>
          <w:bCs/>
          <w:sz w:val="24"/>
          <w:szCs w:val="24"/>
          <w:lang w:val="en-US"/>
        </w:rPr>
      </w:pPr>
      <w:r w:rsidRPr="003737A4">
        <w:rPr>
          <w:rFonts w:eastAsia="Calibri"/>
          <w:bCs/>
          <w:sz w:val="24"/>
          <w:szCs w:val="24"/>
          <w:lang w:val="en-US"/>
        </w:rPr>
        <w:t>The State party should initiate a prompt, thorough, independent and effective inquiry, with full investigative powers to require the attendance of persons and the production of documents, to investigate allegations of the involvement of Polish officials in renditions and secret detentions and to hold those found</w:t>
      </w:r>
    </w:p>
    <w:p w:rsidR="0006180D" w:rsidRDefault="00E87A72" w:rsidP="001F440A">
      <w:pPr>
        <w:jc w:val="both"/>
        <w:rPr>
          <w:rFonts w:eastAsia="Calibri"/>
          <w:bCs/>
          <w:sz w:val="24"/>
          <w:szCs w:val="24"/>
        </w:rPr>
      </w:pPr>
      <w:r w:rsidRPr="003737A4">
        <w:rPr>
          <w:rFonts w:eastAsia="Calibri"/>
          <w:bCs/>
          <w:sz w:val="24"/>
          <w:szCs w:val="24"/>
          <w:lang w:val="en-US"/>
        </w:rPr>
        <w:t xml:space="preserve">guilty accountable, including through the criminal justice system. </w:t>
      </w:r>
      <w:r w:rsidRPr="003737A4">
        <w:rPr>
          <w:rFonts w:eastAsia="Calibri"/>
          <w:bCs/>
          <w:sz w:val="24"/>
          <w:szCs w:val="24"/>
        </w:rPr>
        <w:t xml:space="preserve">It </w:t>
      </w:r>
      <w:proofErr w:type="spellStart"/>
      <w:r w:rsidRPr="003737A4">
        <w:rPr>
          <w:rFonts w:eastAsia="Calibri"/>
          <w:bCs/>
          <w:sz w:val="24"/>
          <w:szCs w:val="24"/>
        </w:rPr>
        <w:t>should</w:t>
      </w:r>
      <w:proofErr w:type="spellEnd"/>
      <w:r w:rsidRPr="003737A4">
        <w:rPr>
          <w:rFonts w:eastAsia="Calibri"/>
          <w:bCs/>
          <w:sz w:val="24"/>
          <w:szCs w:val="24"/>
        </w:rPr>
        <w:t xml:space="preserve"> </w:t>
      </w:r>
      <w:proofErr w:type="spellStart"/>
      <w:r w:rsidRPr="003737A4">
        <w:rPr>
          <w:rFonts w:eastAsia="Calibri"/>
          <w:bCs/>
          <w:sz w:val="24"/>
          <w:szCs w:val="24"/>
        </w:rPr>
        <w:t>make</w:t>
      </w:r>
      <w:proofErr w:type="spellEnd"/>
      <w:r w:rsidRPr="003737A4">
        <w:rPr>
          <w:rFonts w:eastAsia="Calibri"/>
          <w:bCs/>
          <w:sz w:val="24"/>
          <w:szCs w:val="24"/>
        </w:rPr>
        <w:t xml:space="preserve"> the </w:t>
      </w:r>
      <w:proofErr w:type="spellStart"/>
      <w:r w:rsidRPr="003737A4">
        <w:rPr>
          <w:rFonts w:eastAsia="Calibri"/>
          <w:bCs/>
          <w:sz w:val="24"/>
          <w:szCs w:val="24"/>
        </w:rPr>
        <w:t>findings</w:t>
      </w:r>
      <w:proofErr w:type="spellEnd"/>
      <w:r w:rsidRPr="003737A4">
        <w:rPr>
          <w:rFonts w:eastAsia="Calibri"/>
          <w:bCs/>
          <w:sz w:val="24"/>
          <w:szCs w:val="24"/>
        </w:rPr>
        <w:t xml:space="preserve"> of the </w:t>
      </w:r>
      <w:proofErr w:type="spellStart"/>
      <w:r w:rsidRPr="003737A4">
        <w:rPr>
          <w:rFonts w:eastAsia="Calibri"/>
          <w:bCs/>
          <w:sz w:val="24"/>
          <w:szCs w:val="24"/>
        </w:rPr>
        <w:t>investigation</w:t>
      </w:r>
      <w:proofErr w:type="spellEnd"/>
      <w:r w:rsidRPr="003737A4">
        <w:rPr>
          <w:rFonts w:eastAsia="Calibri"/>
          <w:bCs/>
          <w:sz w:val="24"/>
          <w:szCs w:val="24"/>
        </w:rPr>
        <w:t xml:space="preserve"> public.</w:t>
      </w:r>
    </w:p>
    <w:p w:rsidR="005C080A" w:rsidRPr="008745FF" w:rsidRDefault="005C080A" w:rsidP="001F440A">
      <w:pPr>
        <w:jc w:val="both"/>
        <w:rPr>
          <w:rFonts w:eastAsia="Calibri"/>
          <w:b/>
          <w:bCs/>
          <w:sz w:val="24"/>
          <w:szCs w:val="24"/>
        </w:rPr>
      </w:pPr>
      <w:r w:rsidRPr="008745FF">
        <w:rPr>
          <w:b/>
          <w:sz w:val="24"/>
          <w:szCs w:val="24"/>
        </w:rPr>
        <w:t>15. Komitet wyraża troskę ze względu na rzekome istnienie tajnego miejsca zatrzymań w Starych Kiejkutach, bazie wojskowej położonej w pobliżu lotniska w Szymanach, oraz rzekome przekazywanie podejrzanych na to lotnisko i z niego pomiędzy 2003 a 2005 rokiem. Komitet odnotowuje z troską, że postępowanie prowadzone przez Wydział V Departamentu Przestępczości Zorganizowanej i Korupcji Prokuratury Apelacyjnej w Warszawie [chodzi o Wydział V do Spraw Przestępczości Zorganizowanej i Korupcji Prokuratury Apelacyjnej w Warszawie – przyp. tłum.] nie zostało jeszcze zakończone. (art. 2, 7, 9)</w:t>
      </w:r>
    </w:p>
    <w:p w:rsidR="005C080A" w:rsidRPr="008745FF" w:rsidRDefault="005C080A" w:rsidP="001F440A">
      <w:pPr>
        <w:jc w:val="both"/>
        <w:rPr>
          <w:b/>
          <w:sz w:val="24"/>
          <w:szCs w:val="24"/>
          <w:lang w:val="en-US"/>
        </w:rPr>
      </w:pPr>
      <w:r w:rsidRPr="008745FF">
        <w:rPr>
          <w:b/>
          <w:sz w:val="24"/>
          <w:szCs w:val="24"/>
        </w:rPr>
        <w:t xml:space="preserve">Państwo Strona powinno wszcząć szybkie, szczegółowe, niezależne i efektywne dochodzenie, z pełnią władz śledczych do domagania się stawiennictwa osób i wydania dokumentów, celem zbadania zarzutów dotyczących związku polskich funkcjonariuszy z kwestiami przekazywania [podejrzanych – przyp. tłum.] oraz tajnymi zatrzymaniami, a także celem pociągnięcia do odpowiedzialności osób winnych, w tym poprzez system wymiaru sprawiedliwości karnej. </w:t>
      </w:r>
      <w:proofErr w:type="spellStart"/>
      <w:r w:rsidRPr="008745FF">
        <w:rPr>
          <w:b/>
          <w:sz w:val="24"/>
          <w:szCs w:val="24"/>
          <w:lang w:val="en-US"/>
        </w:rPr>
        <w:t>Państwo</w:t>
      </w:r>
      <w:proofErr w:type="spellEnd"/>
      <w:r w:rsidRPr="008745FF">
        <w:rPr>
          <w:b/>
          <w:sz w:val="24"/>
          <w:szCs w:val="24"/>
          <w:lang w:val="en-US"/>
        </w:rPr>
        <w:t xml:space="preserve"> </w:t>
      </w:r>
      <w:proofErr w:type="spellStart"/>
      <w:r w:rsidRPr="008745FF">
        <w:rPr>
          <w:b/>
          <w:sz w:val="24"/>
          <w:szCs w:val="24"/>
          <w:lang w:val="en-US"/>
        </w:rPr>
        <w:t>Strona</w:t>
      </w:r>
      <w:proofErr w:type="spellEnd"/>
      <w:r w:rsidRPr="008745FF">
        <w:rPr>
          <w:b/>
          <w:sz w:val="24"/>
          <w:szCs w:val="24"/>
          <w:lang w:val="en-US"/>
        </w:rPr>
        <w:t xml:space="preserve"> </w:t>
      </w:r>
      <w:proofErr w:type="spellStart"/>
      <w:r w:rsidRPr="008745FF">
        <w:rPr>
          <w:b/>
          <w:sz w:val="24"/>
          <w:szCs w:val="24"/>
          <w:lang w:val="en-US"/>
        </w:rPr>
        <w:t>powinno</w:t>
      </w:r>
      <w:proofErr w:type="spellEnd"/>
      <w:r w:rsidRPr="008745FF">
        <w:rPr>
          <w:b/>
          <w:sz w:val="24"/>
          <w:szCs w:val="24"/>
          <w:lang w:val="en-US"/>
        </w:rPr>
        <w:t xml:space="preserve"> </w:t>
      </w:r>
      <w:proofErr w:type="spellStart"/>
      <w:r w:rsidRPr="008745FF">
        <w:rPr>
          <w:b/>
          <w:sz w:val="24"/>
          <w:szCs w:val="24"/>
          <w:lang w:val="en-US"/>
        </w:rPr>
        <w:t>upublicznić</w:t>
      </w:r>
      <w:proofErr w:type="spellEnd"/>
      <w:r w:rsidRPr="008745FF">
        <w:rPr>
          <w:b/>
          <w:sz w:val="24"/>
          <w:szCs w:val="24"/>
          <w:lang w:val="en-US"/>
        </w:rPr>
        <w:t xml:space="preserve"> </w:t>
      </w:r>
      <w:proofErr w:type="spellStart"/>
      <w:r w:rsidRPr="008745FF">
        <w:rPr>
          <w:b/>
          <w:sz w:val="24"/>
          <w:szCs w:val="24"/>
          <w:lang w:val="en-US"/>
        </w:rPr>
        <w:t>wyniki</w:t>
      </w:r>
      <w:proofErr w:type="spellEnd"/>
      <w:r w:rsidRPr="008745FF">
        <w:rPr>
          <w:b/>
          <w:sz w:val="24"/>
          <w:szCs w:val="24"/>
          <w:lang w:val="en-US"/>
        </w:rPr>
        <w:t xml:space="preserve"> </w:t>
      </w:r>
      <w:proofErr w:type="spellStart"/>
      <w:r w:rsidRPr="008745FF">
        <w:rPr>
          <w:b/>
          <w:sz w:val="24"/>
          <w:szCs w:val="24"/>
          <w:lang w:val="en-US"/>
        </w:rPr>
        <w:t>dochodzenia</w:t>
      </w:r>
      <w:proofErr w:type="spellEnd"/>
      <w:r w:rsidRPr="008745FF">
        <w:rPr>
          <w:b/>
          <w:sz w:val="24"/>
          <w:szCs w:val="24"/>
          <w:lang w:val="en-US"/>
        </w:rPr>
        <w:t xml:space="preserve">.  </w:t>
      </w:r>
    </w:p>
    <w:p w:rsidR="0006180D" w:rsidRPr="003737A4" w:rsidRDefault="0006180D" w:rsidP="001F440A">
      <w:pPr>
        <w:jc w:val="both"/>
        <w:rPr>
          <w:rFonts w:eastAsia="Calibri"/>
          <w:sz w:val="24"/>
          <w:szCs w:val="24"/>
          <w:lang w:val="en-US"/>
        </w:rPr>
      </w:pPr>
    </w:p>
    <w:p w:rsidR="00E87A72" w:rsidRPr="003737A4" w:rsidRDefault="00E87A72" w:rsidP="001F440A">
      <w:pPr>
        <w:jc w:val="both"/>
        <w:rPr>
          <w:rFonts w:eastAsia="Calibri"/>
          <w:sz w:val="24"/>
          <w:szCs w:val="24"/>
          <w:lang w:val="en-US"/>
        </w:rPr>
      </w:pPr>
      <w:r w:rsidRPr="003737A4">
        <w:rPr>
          <w:rFonts w:eastAsia="Calibri"/>
          <w:sz w:val="24"/>
          <w:szCs w:val="24"/>
          <w:lang w:val="en-US"/>
        </w:rPr>
        <w:t>16. Despite the decrease in the number of persons in pretrial detention, the Committee is concerned that the length of pretrial detention can last up to two years, as specified in the Code of Criminal Procedure, contributing to the problem of overcrowding. It also notes with concern that, in practice, the two-year limit continues to be exceeded and that the</w:t>
      </w:r>
    </w:p>
    <w:p w:rsidR="00E87A72" w:rsidRPr="003737A4" w:rsidRDefault="00E87A72" w:rsidP="001F440A">
      <w:pPr>
        <w:jc w:val="both"/>
        <w:rPr>
          <w:rFonts w:eastAsia="Calibri"/>
          <w:sz w:val="24"/>
          <w:szCs w:val="24"/>
          <w:lang w:val="en-US"/>
        </w:rPr>
      </w:pPr>
      <w:r w:rsidRPr="003737A4">
        <w:rPr>
          <w:rFonts w:eastAsia="Calibri"/>
          <w:sz w:val="24"/>
          <w:szCs w:val="24"/>
          <w:lang w:val="en-US"/>
        </w:rPr>
        <w:t>number of complaints of violations of the right to a fair trial within a reasonable time has significantly increased in 2009 compared to 2008 (art. 9).</w:t>
      </w:r>
    </w:p>
    <w:p w:rsidR="00E87A72" w:rsidRPr="003737A4" w:rsidRDefault="00E87A72" w:rsidP="001F440A">
      <w:pPr>
        <w:jc w:val="both"/>
        <w:rPr>
          <w:rFonts w:eastAsia="Calibri"/>
          <w:bCs/>
          <w:sz w:val="24"/>
          <w:szCs w:val="24"/>
          <w:lang w:val="en-US"/>
        </w:rPr>
      </w:pPr>
      <w:r w:rsidRPr="003737A4">
        <w:rPr>
          <w:rFonts w:eastAsia="Calibri"/>
          <w:bCs/>
          <w:sz w:val="24"/>
          <w:szCs w:val="24"/>
          <w:lang w:val="en-US"/>
        </w:rPr>
        <w:t>The State party should take additional effective legal and other measures to reduce the period of pretrial detention, in full compliance with article 9, paragraphs 3 and 5, of the Covenant, and ensure that it is only used as an exceptional measure for a limited period of time. The State party should consider a maximum, non-extendible term of pre-trial detention, and intensify the use of alternative measures to pretrial detention.</w:t>
      </w:r>
    </w:p>
    <w:p w:rsidR="005C080A" w:rsidRPr="004C3469" w:rsidRDefault="005C080A" w:rsidP="001F440A">
      <w:pPr>
        <w:jc w:val="both"/>
        <w:rPr>
          <w:rFonts w:eastAsia="Calibri"/>
          <w:b/>
          <w:bCs/>
          <w:sz w:val="24"/>
          <w:szCs w:val="24"/>
        </w:rPr>
      </w:pPr>
      <w:r w:rsidRPr="004C3469">
        <w:rPr>
          <w:b/>
          <w:sz w:val="24"/>
          <w:szCs w:val="24"/>
        </w:rPr>
        <w:lastRenderedPageBreak/>
        <w:t>16. Pomimo spadku liczby osób tymczasowo aresztowanych, Komitet wyraża żal, że długość tymczasowego aresztowania może wynosić do dwóch lat, jak stanowi Kodeks postępowania karnego, co przyczynia się do zwiększenia przeludnienia [jednostek penitencjarnych – przyp. tłum.]. Komitet odnotowuje też z troską, że w praktyce dwuletni limit trwania tymczasowego aresztowania nadal jest przekraczany oraz że liczba skarg na naruszenie prawa do uczciwego procesu i rozpatrzenia sprawy w rozsądnych terminie znacząco wzrosła w 2009 roku w porównaniu do roku 2008. (art. 9)</w:t>
      </w:r>
    </w:p>
    <w:p w:rsidR="005C080A" w:rsidRPr="004C3469" w:rsidRDefault="005C080A" w:rsidP="001F440A">
      <w:pPr>
        <w:jc w:val="both"/>
        <w:rPr>
          <w:b/>
          <w:sz w:val="24"/>
          <w:szCs w:val="24"/>
        </w:rPr>
      </w:pPr>
      <w:r w:rsidRPr="004C3469">
        <w:rPr>
          <w:b/>
          <w:sz w:val="24"/>
          <w:szCs w:val="24"/>
        </w:rPr>
        <w:t>Państwo Strona powinno podjąć dodatkowe skuteczne – prawne i inne – działania dla skrócenia długości tymczasowego aresztowania tak, by zagwarantować pełną zgodność z art. 9 ust. 3 i 5 Paktu, oraz zapewnić, by tymczasowe aresztowanie było stosowane jako środek wyjątkowy na ograniczony czas. Państwo Strona powinno rozważyć ustalenie maksymalnej nieprzekraczalnej długości tymczasowego aresztowania oraz zapewnić szersze stosowanie środków alternatywnych wobec tymczasowego aresztowania.</w:t>
      </w:r>
    </w:p>
    <w:p w:rsidR="0006180D" w:rsidRPr="003737A4" w:rsidRDefault="0006180D" w:rsidP="001F440A">
      <w:pPr>
        <w:jc w:val="both"/>
        <w:rPr>
          <w:rFonts w:eastAsia="Calibri"/>
          <w:sz w:val="24"/>
          <w:szCs w:val="24"/>
        </w:rPr>
      </w:pPr>
    </w:p>
    <w:p w:rsidR="00E87A72" w:rsidRPr="003737A4" w:rsidRDefault="00E87A72" w:rsidP="001F440A">
      <w:pPr>
        <w:jc w:val="both"/>
        <w:rPr>
          <w:rFonts w:eastAsia="Calibri"/>
          <w:sz w:val="24"/>
          <w:szCs w:val="24"/>
          <w:lang w:val="en-US"/>
        </w:rPr>
      </w:pPr>
      <w:r w:rsidRPr="003737A4">
        <w:rPr>
          <w:rFonts w:eastAsia="Calibri"/>
          <w:sz w:val="24"/>
          <w:szCs w:val="24"/>
          <w:lang w:val="en-US"/>
        </w:rPr>
        <w:t xml:space="preserve">17. The Committee is concerned that overcrowding in detention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and prisons continues to be a problem (art. 10).</w:t>
      </w:r>
    </w:p>
    <w:p w:rsidR="00E87A72" w:rsidRPr="003737A4" w:rsidRDefault="00E87A72" w:rsidP="001F440A">
      <w:pPr>
        <w:jc w:val="both"/>
        <w:rPr>
          <w:rFonts w:eastAsia="Calibri"/>
          <w:bCs/>
          <w:sz w:val="24"/>
          <w:szCs w:val="24"/>
          <w:lang w:val="en-US"/>
        </w:rPr>
      </w:pPr>
      <w:r w:rsidRPr="003737A4">
        <w:rPr>
          <w:rFonts w:eastAsia="Calibri"/>
          <w:bCs/>
          <w:sz w:val="24"/>
          <w:szCs w:val="24"/>
          <w:lang w:val="en-US"/>
        </w:rPr>
        <w:t xml:space="preserve">The State party should take urgent measures to address overcrowding in detention </w:t>
      </w:r>
      <w:proofErr w:type="spellStart"/>
      <w:r w:rsidRPr="003737A4">
        <w:rPr>
          <w:rFonts w:eastAsia="Calibri"/>
          <w:bCs/>
          <w:sz w:val="24"/>
          <w:szCs w:val="24"/>
          <w:lang w:val="en-US"/>
        </w:rPr>
        <w:t>centres</w:t>
      </w:r>
      <w:proofErr w:type="spellEnd"/>
      <w:r w:rsidRPr="003737A4">
        <w:rPr>
          <w:rFonts w:eastAsia="Calibri"/>
          <w:bCs/>
          <w:sz w:val="24"/>
          <w:szCs w:val="24"/>
          <w:lang w:val="en-US"/>
        </w:rPr>
        <w:t xml:space="preserve"> and prisons, including through increased resort to alternative forms of punishment, such as electronic monitoring and parole, and reduce the use of pretrial detention.</w:t>
      </w:r>
    </w:p>
    <w:p w:rsidR="005C080A" w:rsidRPr="004C3469" w:rsidRDefault="005C080A" w:rsidP="001F440A">
      <w:pPr>
        <w:jc w:val="both"/>
        <w:rPr>
          <w:rFonts w:eastAsia="Calibri"/>
          <w:b/>
          <w:bCs/>
          <w:sz w:val="24"/>
          <w:szCs w:val="24"/>
        </w:rPr>
      </w:pPr>
      <w:r w:rsidRPr="004C3469">
        <w:rPr>
          <w:b/>
          <w:sz w:val="24"/>
          <w:szCs w:val="24"/>
        </w:rPr>
        <w:t>17. Komitet wyraża troskę, że przeludnienie w aresztach śledczych i zakładach karnych nadal jest problemem. (art. 10)</w:t>
      </w:r>
    </w:p>
    <w:p w:rsidR="005C080A" w:rsidRPr="004C3469" w:rsidRDefault="005C080A" w:rsidP="001F440A">
      <w:pPr>
        <w:jc w:val="both"/>
        <w:rPr>
          <w:b/>
          <w:sz w:val="24"/>
          <w:szCs w:val="24"/>
        </w:rPr>
      </w:pPr>
      <w:r w:rsidRPr="004C3469">
        <w:rPr>
          <w:b/>
          <w:sz w:val="24"/>
          <w:szCs w:val="24"/>
        </w:rPr>
        <w:t xml:space="preserve">Państwo Strona powinno pilnie podjąć działania dla rozwiązania problemu przeludnienia w aresztach śledczych i zakładach karnych, w tym poprzez częstsze stosowanie alternatywnych form karania [odbywania kary – przyp. tłum.], m.in. system dozoru elektronicznego, zwolnienia warunkowe, oraz ograniczyć stosowanie tymczasowego aresztowania. </w:t>
      </w:r>
    </w:p>
    <w:p w:rsidR="0006180D" w:rsidRPr="003737A4" w:rsidRDefault="0006180D" w:rsidP="001F440A">
      <w:pPr>
        <w:jc w:val="both"/>
        <w:rPr>
          <w:rFonts w:eastAsia="Calibri"/>
          <w:sz w:val="24"/>
          <w:szCs w:val="24"/>
        </w:rPr>
      </w:pPr>
    </w:p>
    <w:p w:rsidR="00694396" w:rsidRPr="003737A4" w:rsidRDefault="00694396" w:rsidP="001F440A">
      <w:pPr>
        <w:jc w:val="both"/>
        <w:rPr>
          <w:rFonts w:eastAsia="Calibri"/>
          <w:sz w:val="24"/>
          <w:szCs w:val="24"/>
          <w:lang w:val="en-US"/>
        </w:rPr>
      </w:pPr>
      <w:r w:rsidRPr="003737A4">
        <w:rPr>
          <w:rFonts w:eastAsia="Calibri"/>
          <w:sz w:val="24"/>
          <w:szCs w:val="24"/>
          <w:lang w:val="en-US"/>
        </w:rPr>
        <w:t xml:space="preserve">18. The Committee is concerned about the absence of specific laws concerning the detention of foreigners after the deadline for their expulsion and that some have been detained in transit zones beyond the deadline of their expulsion without a court order. It also notes with concern reports of inadequate medical assistance in some detention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for asylum-seekers, as well as of poor conditions in transit zones and deportation detention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where foreign nationals awaiting deportation are held. Finally, the Committee is concerned about reports that detained foreigners are often unable to learn about their rights, as boards containing such information are often displayed only in offices and interrogation rooms and only in Polish, and some interpreters are not sufficiently qualified to translate (art. 12 and 14).</w:t>
      </w:r>
    </w:p>
    <w:p w:rsidR="00694396" w:rsidRPr="003737A4" w:rsidRDefault="00694396" w:rsidP="001F440A">
      <w:pPr>
        <w:jc w:val="both"/>
        <w:rPr>
          <w:rFonts w:eastAsia="Calibri"/>
          <w:bCs/>
          <w:sz w:val="24"/>
          <w:szCs w:val="24"/>
          <w:lang w:val="en-US"/>
        </w:rPr>
      </w:pPr>
      <w:r w:rsidRPr="003737A4">
        <w:rPr>
          <w:rFonts w:eastAsia="Calibri"/>
          <w:bCs/>
          <w:sz w:val="24"/>
          <w:szCs w:val="24"/>
          <w:lang w:val="en-US"/>
        </w:rPr>
        <w:t xml:space="preserve">The State party should take measures to ensure that the detention of foreigners in transit zones is not excessively protracted and that, if the detention is to be extended, the decision is adopted by a court. The State party should ensure that the regime, services and material conditions in all deportation detention </w:t>
      </w:r>
      <w:proofErr w:type="spellStart"/>
      <w:r w:rsidRPr="003737A4">
        <w:rPr>
          <w:rFonts w:eastAsia="Calibri"/>
          <w:bCs/>
          <w:sz w:val="24"/>
          <w:szCs w:val="24"/>
          <w:lang w:val="en-US"/>
        </w:rPr>
        <w:t>centres</w:t>
      </w:r>
      <w:proofErr w:type="spellEnd"/>
      <w:r w:rsidRPr="003737A4">
        <w:rPr>
          <w:rFonts w:eastAsia="Calibri"/>
          <w:bCs/>
          <w:sz w:val="24"/>
          <w:szCs w:val="24"/>
          <w:lang w:val="en-US"/>
        </w:rPr>
        <w:t xml:space="preserve"> are in conformity with minimum international standards. Finally, the State party should ensure that detained foreigners have easy access to information on their rights, in a language they can understand, even if this requires the provision of a qualified interpreter.</w:t>
      </w:r>
    </w:p>
    <w:p w:rsidR="005C080A" w:rsidRPr="004C3469" w:rsidRDefault="005C080A" w:rsidP="001F440A">
      <w:pPr>
        <w:jc w:val="both"/>
        <w:rPr>
          <w:rFonts w:eastAsia="Calibri"/>
          <w:b/>
          <w:bCs/>
          <w:sz w:val="24"/>
          <w:szCs w:val="24"/>
        </w:rPr>
      </w:pPr>
      <w:r w:rsidRPr="004C3469">
        <w:rPr>
          <w:b/>
          <w:sz w:val="24"/>
          <w:szCs w:val="24"/>
        </w:rPr>
        <w:t xml:space="preserve">18. Komitet wyraża troskę ze względu na brak szczególnych przepisów prawnych dotyczących pozbawienia wolności cudzoziemców po upływie terminu do ich wydalenia oraz na fakt, że niektórzy cudzoziemcy byli pozbawieni wolności w strefach tranzytowych po upływie terminu do ich wydalenia bez postanowienia sądu. Komitet odnotowuje również z troską doniesienia o niewłaściwej pomocy lekarskiej w niektórych ośrodkach, w których przebywają osoby ubiegające się o status uchodźcy oraz o nieodpowiednich warunkach panujących w strefach tranzytowych oraz w ośrodkach </w:t>
      </w:r>
      <w:r w:rsidRPr="004C3469">
        <w:rPr>
          <w:b/>
          <w:sz w:val="24"/>
          <w:szCs w:val="24"/>
        </w:rPr>
        <w:lastRenderedPageBreak/>
        <w:t>deportacyjnych. W końcu, Komitet wyraża troskę ze względu na doniesienia, iż pozbawieni wolności cudzoziemcy często nie są w stanie poznać przysługujących im praw, ponieważ tablice informujące o nich są często zamieszczone jedynie w biurach i w pokojach przesłuchań oraz jedynie w języku polskim, a część tłumaczy nie jest wystarczająco wykwalifikowana, by informacje te przetłumaczyć. (art. 12 i 14)</w:t>
      </w:r>
    </w:p>
    <w:p w:rsidR="005C080A" w:rsidRPr="004C3469" w:rsidRDefault="005C080A" w:rsidP="001F440A">
      <w:pPr>
        <w:jc w:val="both"/>
        <w:rPr>
          <w:b/>
          <w:sz w:val="24"/>
          <w:szCs w:val="24"/>
        </w:rPr>
      </w:pPr>
      <w:r w:rsidRPr="004C3469">
        <w:rPr>
          <w:b/>
          <w:sz w:val="24"/>
          <w:szCs w:val="24"/>
        </w:rPr>
        <w:t xml:space="preserve">Państwo Strona powinno podjąć działania na rzecz zapewnienia, by okres pozbawienia wolności cudzoziemców w strefach tranzytowych nie był nadmiernie wydłużany i, gdyby pozbawienie wolności miało być przedłużone, by decyzja w tej kwestii była wydawana przez sąd. Państwo Strona powinno zapewnić, że reżim, usługi świadczone w ośrodkach deportacyjnych oraz warunki pobytowe panujące w tych ośrodkach były zgodne z minimalnymi standardami międzynarodowymi. W końcu, Państwo Strona powinno zapewnić, by cudzoziemcy pozbawieni wolności mieli łatwy dostęp do informacji na temat przysługujących im praw w języku, który rozumieją, nawet, jeśli wymaga to zapewnienia im wykwalifikowanego tłumacza. </w:t>
      </w:r>
    </w:p>
    <w:p w:rsidR="0006180D" w:rsidRPr="003737A4" w:rsidRDefault="0006180D" w:rsidP="001F440A">
      <w:pPr>
        <w:jc w:val="both"/>
        <w:rPr>
          <w:rFonts w:eastAsia="Calibri"/>
          <w:sz w:val="24"/>
          <w:szCs w:val="24"/>
        </w:rPr>
      </w:pPr>
    </w:p>
    <w:p w:rsidR="00E904FF" w:rsidRPr="003737A4" w:rsidRDefault="00E904FF" w:rsidP="001F440A">
      <w:pPr>
        <w:jc w:val="both"/>
        <w:rPr>
          <w:rFonts w:eastAsia="Calibri"/>
          <w:sz w:val="24"/>
          <w:szCs w:val="24"/>
          <w:lang w:val="en-US"/>
        </w:rPr>
      </w:pPr>
      <w:r w:rsidRPr="003737A4">
        <w:rPr>
          <w:rFonts w:eastAsia="Calibri"/>
          <w:sz w:val="24"/>
          <w:szCs w:val="24"/>
          <w:lang w:val="en-US"/>
        </w:rPr>
        <w:t>19. The Committee is concerned about reports of poor administration and inadequate staffing of the court system and a continuing backlog of cases, the high cost of legal action and the level of compensation in cases of undue delay. It is also concerned that court orders are frequently not, or belatedly, implemented and are poorly enforced (art. 14).</w:t>
      </w:r>
    </w:p>
    <w:p w:rsidR="00E904FF" w:rsidRPr="003737A4" w:rsidRDefault="00E904FF" w:rsidP="001F440A">
      <w:pPr>
        <w:jc w:val="both"/>
        <w:rPr>
          <w:rFonts w:eastAsia="Calibri"/>
          <w:bCs/>
          <w:sz w:val="24"/>
          <w:szCs w:val="24"/>
          <w:lang w:val="en-US"/>
        </w:rPr>
      </w:pPr>
      <w:r w:rsidRPr="003737A4">
        <w:rPr>
          <w:rFonts w:eastAsia="Calibri"/>
          <w:bCs/>
          <w:sz w:val="24"/>
          <w:szCs w:val="24"/>
          <w:lang w:val="en-US"/>
        </w:rPr>
        <w:t xml:space="preserve">The State party should urgently improve the functioning of the judicial system, including through increasing the number of qualified and professionally trained judicial personnel, and training judges and court staff in efficient </w:t>
      </w:r>
      <w:proofErr w:type="spellStart"/>
      <w:r w:rsidRPr="003737A4">
        <w:rPr>
          <w:rFonts w:eastAsia="Calibri"/>
          <w:bCs/>
          <w:sz w:val="24"/>
          <w:szCs w:val="24"/>
          <w:lang w:val="en-US"/>
        </w:rPr>
        <w:t>casemanagement</w:t>
      </w:r>
      <w:proofErr w:type="spellEnd"/>
      <w:r w:rsidRPr="003737A4">
        <w:rPr>
          <w:rFonts w:eastAsia="Calibri"/>
          <w:bCs/>
          <w:sz w:val="24"/>
          <w:szCs w:val="24"/>
          <w:lang w:val="en-US"/>
        </w:rPr>
        <w:t xml:space="preserve"> techniques. It should also ensure that adequate compensation is awarded in cases related to lengthy proceedings.</w:t>
      </w:r>
    </w:p>
    <w:p w:rsidR="005C080A" w:rsidRPr="004C3469" w:rsidRDefault="005C080A" w:rsidP="001F440A">
      <w:pPr>
        <w:jc w:val="both"/>
        <w:rPr>
          <w:b/>
          <w:sz w:val="24"/>
          <w:szCs w:val="24"/>
        </w:rPr>
      </w:pPr>
      <w:r w:rsidRPr="004C3469">
        <w:rPr>
          <w:b/>
          <w:sz w:val="24"/>
          <w:szCs w:val="24"/>
        </w:rPr>
        <w:t>19. Komitet wyraża troskę ze względu na doniesienia o nieodpowiednim zarządzaniu oraz o niezapewnieniu odpowiednich kadr w systemie sądownictwa, jak również o istniejącej wciąż pozostałości spraw, wysokich kosztach sądowych oraz wysokościach odszkodowań przyznawanych w sytuacji uznania postępowania za przewlekłe. Komitet wyraża również troskę, iż orzeczenia sądów są często niewykonywane, wykonywane z opóźnieniem lub słabo egzekwowane. (art. 14)</w:t>
      </w:r>
    </w:p>
    <w:p w:rsidR="005C080A" w:rsidRPr="004C3469" w:rsidRDefault="005C080A" w:rsidP="001F440A">
      <w:pPr>
        <w:jc w:val="both"/>
        <w:rPr>
          <w:b/>
          <w:sz w:val="24"/>
          <w:szCs w:val="24"/>
        </w:rPr>
      </w:pPr>
      <w:r w:rsidRPr="004C3469">
        <w:rPr>
          <w:b/>
          <w:sz w:val="24"/>
          <w:szCs w:val="24"/>
        </w:rPr>
        <w:t xml:space="preserve">Państwo Strona powinno pilnie poprawić funkcjonowanie systemu sądownictwa, w tym poprzez zwiększenie liczby wykwalifikowanego i profesjonalnie wyszkolonego personelu sądowego, jak również poprzez szkolenie sędziów i pracowników sądów w zakresie efektywnego zarządzania sprawami. Powinno także zapewnić, by w przypadkach uznania postępowania za przewlekłe, przyznawane było adekwatne odszkodowanie. </w:t>
      </w:r>
    </w:p>
    <w:p w:rsidR="0006180D" w:rsidRPr="003737A4" w:rsidRDefault="0006180D" w:rsidP="001F440A">
      <w:pPr>
        <w:jc w:val="both"/>
        <w:rPr>
          <w:rFonts w:eastAsia="Calibri"/>
          <w:sz w:val="24"/>
          <w:szCs w:val="24"/>
        </w:rPr>
      </w:pPr>
    </w:p>
    <w:p w:rsidR="00E904FF" w:rsidRPr="003737A4" w:rsidRDefault="00E904FF" w:rsidP="001F440A">
      <w:pPr>
        <w:jc w:val="both"/>
        <w:rPr>
          <w:rFonts w:eastAsia="Calibri"/>
          <w:sz w:val="24"/>
          <w:szCs w:val="24"/>
          <w:lang w:val="en-US"/>
        </w:rPr>
      </w:pPr>
      <w:r w:rsidRPr="003737A4">
        <w:rPr>
          <w:rFonts w:eastAsia="Calibri"/>
          <w:sz w:val="24"/>
          <w:szCs w:val="24"/>
          <w:lang w:val="en-US"/>
        </w:rPr>
        <w:t xml:space="preserve">20. The Committee reiterates its concern that persons detained cannot enjoy their right to legal aid from the beginning of their detention. It notes with concern that prosecutors, or a person authorized by the prosecutor, are allowed to be present at meetings between a suspect and his/her counsel, and that prosecutors can order that a suspect’s correspondence with counsel be inspected. The Committee notes with concern that correspondence between a detained suspect and his/her counsel is routed through the administration of the pretrial detention </w:t>
      </w:r>
      <w:proofErr w:type="spellStart"/>
      <w:r w:rsidRPr="003737A4">
        <w:rPr>
          <w:rFonts w:eastAsia="Calibri"/>
          <w:sz w:val="24"/>
          <w:szCs w:val="24"/>
          <w:lang w:val="en-US"/>
        </w:rPr>
        <w:t>centre</w:t>
      </w:r>
      <w:proofErr w:type="spellEnd"/>
      <w:r w:rsidRPr="003737A4">
        <w:rPr>
          <w:rFonts w:eastAsia="Calibri"/>
          <w:sz w:val="24"/>
          <w:szCs w:val="24"/>
          <w:lang w:val="en-US"/>
        </w:rPr>
        <w:t>, resulting in some cases in a delivery time of between four and six weeks (art. 14).</w:t>
      </w:r>
    </w:p>
    <w:p w:rsidR="00E904FF" w:rsidRPr="003737A4" w:rsidRDefault="00E904FF" w:rsidP="001F440A">
      <w:pPr>
        <w:jc w:val="both"/>
        <w:rPr>
          <w:rFonts w:eastAsia="Calibri"/>
          <w:bCs/>
          <w:sz w:val="24"/>
          <w:szCs w:val="24"/>
          <w:lang w:val="en-US"/>
        </w:rPr>
      </w:pPr>
      <w:r w:rsidRPr="003737A4">
        <w:rPr>
          <w:rFonts w:eastAsia="Calibri"/>
          <w:bCs/>
          <w:sz w:val="24"/>
          <w:szCs w:val="24"/>
          <w:lang w:val="en-US"/>
        </w:rPr>
        <w:t>The State party should ensure that persons deprived of their liberty: (a) have immediate access to legal counsel from the beginning of their detention; (b) are able to meet with their lawyers in private, including prior to a court hearing; and (c) can correspond with their lawyer confidentially in all instances, without external monitoring, and in an expeditious manner.</w:t>
      </w:r>
    </w:p>
    <w:p w:rsidR="005C080A" w:rsidRPr="004C3469" w:rsidRDefault="005C080A" w:rsidP="001F440A">
      <w:pPr>
        <w:jc w:val="both"/>
        <w:rPr>
          <w:b/>
          <w:sz w:val="24"/>
          <w:szCs w:val="24"/>
        </w:rPr>
      </w:pPr>
      <w:r w:rsidRPr="004C3469">
        <w:rPr>
          <w:b/>
          <w:sz w:val="24"/>
          <w:szCs w:val="24"/>
        </w:rPr>
        <w:t xml:space="preserve">20. Komitet ponownie wyraża troskę, że osoby pozbawione wolności nie mogą korzystać z prawa do pomocy prawnej od początku pozbawienia ich wolności. Odnotowuje też z troską, że prokurator lub osoba upoważniona może być obecna podczas spotkania podejrzanego z jego obrońcą oraz że prokurator może zdecydować o nadzorowaniu </w:t>
      </w:r>
      <w:r w:rsidRPr="004C3469">
        <w:rPr>
          <w:b/>
          <w:sz w:val="24"/>
          <w:szCs w:val="24"/>
        </w:rPr>
        <w:lastRenderedPageBreak/>
        <w:t>korespondencji podejrzanego z jego obrońcą. Komitet odnotowuje z troską, że korespondencja pomiędzy podejrzanym pozbawionym wolności i jego obrońcą jest wysyłana za pośrednictwem pracowników aresztu śledczego, co powoduje, że dostarczenie korespondencji trwa w niektórych przypadkach od czterech do sześciu tygodni. (art. 14)</w:t>
      </w:r>
    </w:p>
    <w:p w:rsidR="005C080A" w:rsidRPr="004C3469" w:rsidRDefault="005C080A" w:rsidP="001F440A">
      <w:pPr>
        <w:jc w:val="both"/>
        <w:rPr>
          <w:b/>
          <w:sz w:val="24"/>
          <w:szCs w:val="24"/>
        </w:rPr>
      </w:pPr>
      <w:r w:rsidRPr="004C3469">
        <w:rPr>
          <w:b/>
          <w:sz w:val="24"/>
          <w:szCs w:val="24"/>
        </w:rPr>
        <w:t xml:space="preserve">Państwo Strona powinno zapewnić, by osoby pozbawione wolności: (1) miały możliwość bezpośredniego kontaktu z obrońcą od początku pozbawienia ich wolności; (2) mogły spotykać się z obrońcą na osobności, w tym przed rozprawą sądową, oraz (3) mogły korespondować z obrońcą poufnie, w postępowaniach toczących się we wszystkich instancjach, bez zewnętrznego monitoringu i w sprawny sposób. </w:t>
      </w:r>
    </w:p>
    <w:p w:rsidR="0006180D" w:rsidRPr="003737A4" w:rsidRDefault="0006180D" w:rsidP="001F440A">
      <w:pPr>
        <w:jc w:val="both"/>
        <w:rPr>
          <w:rFonts w:eastAsia="Calibri"/>
          <w:sz w:val="24"/>
          <w:szCs w:val="24"/>
        </w:rPr>
      </w:pPr>
    </w:p>
    <w:p w:rsidR="00E904FF" w:rsidRPr="003737A4" w:rsidRDefault="00E904FF" w:rsidP="001F440A">
      <w:pPr>
        <w:jc w:val="both"/>
        <w:rPr>
          <w:rFonts w:eastAsia="Calibri"/>
          <w:sz w:val="24"/>
          <w:szCs w:val="24"/>
          <w:lang w:val="en-US"/>
        </w:rPr>
      </w:pPr>
      <w:r w:rsidRPr="003737A4">
        <w:rPr>
          <w:rFonts w:eastAsia="Calibri"/>
          <w:sz w:val="24"/>
          <w:szCs w:val="24"/>
          <w:lang w:val="en-US"/>
        </w:rPr>
        <w:t>21. The Committee notes with concern that the Lustration Law Act of 2006 and the Criminal Procedure Code restrict access by a person against whom lustration proceedings have been initiated to classified archive documentation and case files, in the period leading up to the court proceedings (arts. 14 and 17).</w:t>
      </w:r>
    </w:p>
    <w:p w:rsidR="00E904FF" w:rsidRPr="003737A4" w:rsidRDefault="00E904FF" w:rsidP="001F440A">
      <w:pPr>
        <w:jc w:val="both"/>
        <w:rPr>
          <w:rFonts w:eastAsia="Calibri"/>
          <w:bCs/>
          <w:sz w:val="24"/>
          <w:szCs w:val="24"/>
          <w:lang w:val="en-US"/>
        </w:rPr>
      </w:pPr>
      <w:r w:rsidRPr="003737A4">
        <w:rPr>
          <w:rFonts w:eastAsia="Calibri"/>
          <w:bCs/>
          <w:sz w:val="24"/>
          <w:szCs w:val="24"/>
          <w:lang w:val="en-US"/>
        </w:rPr>
        <w:t>The State party should amend the Lustration Law Act of 2006 to ensure that persons against whom lustration proceedings have been initiated have full and unhindered access to all case files and classified archive documentation.</w:t>
      </w:r>
    </w:p>
    <w:p w:rsidR="005C080A" w:rsidRPr="004C3469" w:rsidRDefault="005C080A" w:rsidP="001F440A">
      <w:pPr>
        <w:jc w:val="both"/>
        <w:rPr>
          <w:rFonts w:eastAsia="Calibri"/>
          <w:b/>
          <w:bCs/>
          <w:sz w:val="24"/>
          <w:szCs w:val="24"/>
        </w:rPr>
      </w:pPr>
      <w:r w:rsidRPr="004C3469">
        <w:rPr>
          <w:b/>
          <w:sz w:val="24"/>
          <w:szCs w:val="24"/>
        </w:rPr>
        <w:t>21. Komitet odnotowuje z troską, że ustawa lustracyjna z 2006 r. [ustawa z dnia 18 października 2006 r. o ujawnianiu informacji o dokumentach organów bezpieczeństwa państwa z lat 1944-1990 oraz ich treści – przyp. tłum.] oraz Kodeks postępowania karnego ograniczają dostęp osoby, przeciwko której toczy się postępowanie lustracyjne, do dokumentacji archiwalnej o charakterze niejawnym i do akt sprawy w okresie przed wszczęciem postępowania sądowego. (art. 14, 17)</w:t>
      </w:r>
    </w:p>
    <w:p w:rsidR="005C080A" w:rsidRPr="004C3469" w:rsidRDefault="005C080A" w:rsidP="001F440A">
      <w:pPr>
        <w:jc w:val="both"/>
        <w:rPr>
          <w:b/>
          <w:sz w:val="24"/>
          <w:szCs w:val="24"/>
        </w:rPr>
      </w:pPr>
      <w:r w:rsidRPr="004C3469">
        <w:rPr>
          <w:b/>
          <w:sz w:val="24"/>
          <w:szCs w:val="24"/>
        </w:rPr>
        <w:t xml:space="preserve">Państwo Strona powinno znowelizować ustawę lustracyjną z 2006 r. tak, by zapewnić, że osoby, przeciwko którym wszczęte zostało postępowanie lustracyjne, miały pełny i nieskrępowany dostęp do całości akt sprawy oraz do dokumentacji archiwalnej o charakterze niejawnym. </w:t>
      </w:r>
    </w:p>
    <w:p w:rsidR="0006180D" w:rsidRPr="003737A4" w:rsidRDefault="0006180D" w:rsidP="001F440A">
      <w:pPr>
        <w:jc w:val="both"/>
        <w:rPr>
          <w:rFonts w:eastAsia="Calibri"/>
          <w:sz w:val="24"/>
          <w:szCs w:val="24"/>
        </w:rPr>
      </w:pPr>
    </w:p>
    <w:p w:rsidR="003C2CD4" w:rsidRPr="003737A4" w:rsidRDefault="003C2CD4" w:rsidP="001F440A">
      <w:pPr>
        <w:jc w:val="both"/>
        <w:rPr>
          <w:rFonts w:eastAsia="Calibri"/>
          <w:sz w:val="24"/>
          <w:szCs w:val="24"/>
          <w:lang w:val="en-US"/>
        </w:rPr>
      </w:pPr>
      <w:r w:rsidRPr="003737A4">
        <w:rPr>
          <w:rFonts w:eastAsia="Calibri"/>
          <w:sz w:val="24"/>
          <w:szCs w:val="24"/>
          <w:lang w:val="en-US"/>
        </w:rPr>
        <w:t>22. The Committee is concerned that, despite the amendment to the Penal Code of 8 June 2010, the offence of slander is still penalized with deprivation of liberty for one year, as specified in article 212(2) of the Penal Code (art. 19).</w:t>
      </w:r>
    </w:p>
    <w:p w:rsidR="003C2CD4" w:rsidRPr="003737A4" w:rsidRDefault="003C2CD4" w:rsidP="001F440A">
      <w:pPr>
        <w:jc w:val="both"/>
        <w:rPr>
          <w:rFonts w:eastAsia="Calibri"/>
          <w:bCs/>
          <w:sz w:val="24"/>
          <w:szCs w:val="24"/>
          <w:lang w:val="en-US"/>
        </w:rPr>
      </w:pPr>
      <w:r w:rsidRPr="003737A4">
        <w:rPr>
          <w:rFonts w:eastAsia="Calibri"/>
          <w:bCs/>
          <w:sz w:val="24"/>
          <w:szCs w:val="24"/>
          <w:lang w:val="en-US"/>
        </w:rPr>
        <w:t>The State party should expedite the process of amending the Penal Code to abolish imprisonment for press offences.</w:t>
      </w:r>
    </w:p>
    <w:p w:rsidR="005C080A" w:rsidRPr="004C3469" w:rsidRDefault="005C080A" w:rsidP="001F440A">
      <w:pPr>
        <w:jc w:val="both"/>
        <w:rPr>
          <w:rFonts w:eastAsia="Calibri"/>
          <w:b/>
          <w:bCs/>
          <w:sz w:val="24"/>
          <w:szCs w:val="24"/>
        </w:rPr>
      </w:pPr>
      <w:r w:rsidRPr="004C3469">
        <w:rPr>
          <w:b/>
          <w:sz w:val="24"/>
          <w:szCs w:val="24"/>
        </w:rPr>
        <w:t>22. Komitet wyraża troskę, że, pomimo nowelizacji Kodeksu karnego z 8 czerwca 2010 r., przestępstwo zniesławienia wciąż zagrożone jest karą pozbawienia wolności do jednego roku, jak stanowi art. 212 § 2 Kodeksu karnego. (art. 19)</w:t>
      </w:r>
    </w:p>
    <w:p w:rsidR="005C080A" w:rsidRPr="004C3469" w:rsidRDefault="005C080A" w:rsidP="001F440A">
      <w:pPr>
        <w:jc w:val="both"/>
        <w:rPr>
          <w:b/>
          <w:sz w:val="24"/>
          <w:szCs w:val="24"/>
        </w:rPr>
      </w:pPr>
      <w:r w:rsidRPr="004C3469">
        <w:rPr>
          <w:b/>
          <w:sz w:val="24"/>
          <w:szCs w:val="24"/>
        </w:rPr>
        <w:t xml:space="preserve">Państwo Strona powinno przyspieszyć prace nad zmianą Kodeksu karnego polegającą na wyeliminowaniu kary pozbawienia wolności spośród kar grożących za przestępstwa prasowe. </w:t>
      </w:r>
    </w:p>
    <w:p w:rsidR="0006180D" w:rsidRPr="003737A4" w:rsidRDefault="0006180D" w:rsidP="001F440A">
      <w:pPr>
        <w:jc w:val="both"/>
        <w:rPr>
          <w:rFonts w:eastAsia="Calibri"/>
          <w:sz w:val="24"/>
          <w:szCs w:val="24"/>
        </w:rPr>
      </w:pPr>
    </w:p>
    <w:p w:rsidR="003C2CD4" w:rsidRPr="003737A4" w:rsidRDefault="003C2CD4" w:rsidP="001F440A">
      <w:pPr>
        <w:jc w:val="both"/>
        <w:rPr>
          <w:rFonts w:eastAsia="Calibri"/>
          <w:sz w:val="24"/>
          <w:szCs w:val="24"/>
          <w:lang w:val="en-US"/>
        </w:rPr>
      </w:pPr>
      <w:r w:rsidRPr="003737A4">
        <w:rPr>
          <w:rFonts w:eastAsia="Calibri"/>
          <w:sz w:val="24"/>
          <w:szCs w:val="24"/>
          <w:lang w:val="en-US"/>
        </w:rPr>
        <w:t>23. The Committee is concerned that, under the Assemblies Act of 5 July 1990, the length of the appeals procedure against a prohibition to hold an assembly may jeopardize the enjoyment of the right of peaceful assembly (art. 21).</w:t>
      </w:r>
    </w:p>
    <w:p w:rsidR="003C2CD4" w:rsidRPr="003737A4" w:rsidRDefault="003C2CD4" w:rsidP="001F440A">
      <w:pPr>
        <w:jc w:val="both"/>
        <w:rPr>
          <w:sz w:val="24"/>
          <w:szCs w:val="24"/>
          <w:lang w:val="en-US"/>
        </w:rPr>
      </w:pPr>
      <w:r w:rsidRPr="003737A4">
        <w:rPr>
          <w:rFonts w:eastAsia="Calibri"/>
          <w:bCs/>
          <w:sz w:val="24"/>
          <w:szCs w:val="24"/>
          <w:lang w:val="en-US"/>
        </w:rPr>
        <w:t>The State party should introduce legislative amendments to the Assemblies Act in order to ensure that appeals against a ban to hold a peaceful assembly are not unnecessarily protracted and are dealt with before the planned date.</w:t>
      </w:r>
      <w:r w:rsidR="005C080A" w:rsidRPr="003737A4">
        <w:rPr>
          <w:sz w:val="24"/>
          <w:szCs w:val="24"/>
          <w:lang w:val="en-US"/>
        </w:rPr>
        <w:t xml:space="preserve"> </w:t>
      </w:r>
    </w:p>
    <w:p w:rsidR="005C080A" w:rsidRPr="004C3469" w:rsidRDefault="003C2CD4" w:rsidP="001F440A">
      <w:pPr>
        <w:jc w:val="both"/>
        <w:rPr>
          <w:rFonts w:eastAsia="Calibri"/>
          <w:b/>
          <w:bCs/>
          <w:sz w:val="24"/>
          <w:szCs w:val="24"/>
        </w:rPr>
      </w:pPr>
      <w:r w:rsidRPr="004C3469">
        <w:rPr>
          <w:b/>
          <w:sz w:val="24"/>
          <w:szCs w:val="24"/>
        </w:rPr>
        <w:t xml:space="preserve">23. </w:t>
      </w:r>
      <w:r w:rsidR="005C080A" w:rsidRPr="004C3469">
        <w:rPr>
          <w:b/>
          <w:sz w:val="24"/>
          <w:szCs w:val="24"/>
        </w:rPr>
        <w:t xml:space="preserve">Komitet podnosi że, zgodnie z ustawą z dnia 5 lipca 1990 r. Prawo o zgromadzeniach, długość procedury odwoławczej od zakazu zgromadzenia może zagrozić możliwości korzystania prawa do pokojowych zgromadzeń (art. 21). </w:t>
      </w:r>
    </w:p>
    <w:p w:rsidR="005C080A" w:rsidRPr="004C3469" w:rsidRDefault="005C080A" w:rsidP="001F440A">
      <w:pPr>
        <w:jc w:val="both"/>
        <w:rPr>
          <w:b/>
          <w:sz w:val="24"/>
          <w:szCs w:val="24"/>
        </w:rPr>
      </w:pPr>
      <w:r w:rsidRPr="004C3469">
        <w:rPr>
          <w:b/>
          <w:sz w:val="24"/>
          <w:szCs w:val="24"/>
        </w:rPr>
        <w:lastRenderedPageBreak/>
        <w:t xml:space="preserve">Państwo Strona powinno znowelizować Prawo o zgromadzeniach w celu zapewnienia, że rozpatrzenie odwołania od zakazu pokojowego zgromadzenia nie będzie niepotrzebnie odkładane w czasie i rozstrzygnięcie w tej sprawie nastąpi przed planowaną datą zgromadzenia. </w:t>
      </w:r>
    </w:p>
    <w:p w:rsidR="0006180D" w:rsidRPr="003737A4" w:rsidRDefault="0006180D" w:rsidP="001F440A">
      <w:pPr>
        <w:jc w:val="both"/>
        <w:rPr>
          <w:rFonts w:eastAsia="Calibri"/>
          <w:sz w:val="24"/>
          <w:szCs w:val="24"/>
        </w:rPr>
      </w:pPr>
    </w:p>
    <w:p w:rsidR="003C2CD4" w:rsidRPr="003737A4" w:rsidRDefault="003C2CD4" w:rsidP="001F440A">
      <w:pPr>
        <w:jc w:val="both"/>
        <w:rPr>
          <w:rFonts w:eastAsia="Calibri"/>
          <w:sz w:val="24"/>
          <w:szCs w:val="24"/>
          <w:lang w:val="en-US"/>
        </w:rPr>
      </w:pPr>
      <w:r w:rsidRPr="003737A4">
        <w:rPr>
          <w:rFonts w:eastAsia="Calibri"/>
          <w:sz w:val="24"/>
          <w:szCs w:val="24"/>
          <w:lang w:val="en-US"/>
        </w:rPr>
        <w:t xml:space="preserve">24. The Committee is concerned that children who have run away from foster care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can allegedly be placed in police custody </w:t>
      </w:r>
      <w:proofErr w:type="spellStart"/>
      <w:r w:rsidRPr="003737A4">
        <w:rPr>
          <w:rFonts w:eastAsia="Calibri"/>
          <w:sz w:val="24"/>
          <w:szCs w:val="24"/>
          <w:lang w:val="en-US"/>
        </w:rPr>
        <w:t>centres</w:t>
      </w:r>
      <w:proofErr w:type="spellEnd"/>
      <w:r w:rsidRPr="003737A4">
        <w:rPr>
          <w:rFonts w:eastAsia="Calibri"/>
          <w:sz w:val="24"/>
          <w:szCs w:val="24"/>
          <w:lang w:val="en-US"/>
        </w:rPr>
        <w:t xml:space="preserve"> for children (art. 24).</w:t>
      </w:r>
    </w:p>
    <w:p w:rsidR="003C2CD4" w:rsidRPr="003737A4" w:rsidRDefault="003C2CD4" w:rsidP="001F440A">
      <w:pPr>
        <w:jc w:val="both"/>
        <w:rPr>
          <w:rFonts w:eastAsia="Calibri"/>
          <w:bCs/>
          <w:sz w:val="24"/>
          <w:szCs w:val="24"/>
          <w:lang w:val="en-US"/>
        </w:rPr>
      </w:pPr>
      <w:r w:rsidRPr="003737A4">
        <w:rPr>
          <w:rFonts w:eastAsia="Calibri"/>
          <w:bCs/>
          <w:sz w:val="24"/>
          <w:szCs w:val="24"/>
          <w:lang w:val="en-US"/>
        </w:rPr>
        <w:t xml:space="preserve">The State party should introduce new legislation governing in detail the living conditions to be secured in police custody </w:t>
      </w:r>
      <w:proofErr w:type="spellStart"/>
      <w:r w:rsidRPr="003737A4">
        <w:rPr>
          <w:rFonts w:eastAsia="Calibri"/>
          <w:bCs/>
          <w:sz w:val="24"/>
          <w:szCs w:val="24"/>
          <w:lang w:val="en-US"/>
        </w:rPr>
        <w:t>centres</w:t>
      </w:r>
      <w:proofErr w:type="spellEnd"/>
      <w:r w:rsidRPr="003737A4">
        <w:rPr>
          <w:rFonts w:eastAsia="Calibri"/>
          <w:bCs/>
          <w:sz w:val="24"/>
          <w:szCs w:val="24"/>
          <w:lang w:val="en-US"/>
        </w:rPr>
        <w:t xml:space="preserve"> for children and the rules governing children’s entry and stay in such facilities. It should also ensure that children who have not committed a punish</w:t>
      </w:r>
      <w:r w:rsidR="00EF7E28" w:rsidRPr="003737A4">
        <w:rPr>
          <w:rFonts w:eastAsia="Calibri"/>
          <w:bCs/>
          <w:sz w:val="24"/>
          <w:szCs w:val="24"/>
          <w:lang w:val="en-US"/>
        </w:rPr>
        <w:t xml:space="preserve">able act are not placed in such </w:t>
      </w:r>
      <w:r w:rsidRPr="003737A4">
        <w:rPr>
          <w:rFonts w:eastAsia="Calibri"/>
          <w:bCs/>
          <w:sz w:val="24"/>
          <w:szCs w:val="24"/>
          <w:lang w:val="en-US"/>
        </w:rPr>
        <w:t xml:space="preserve">custody </w:t>
      </w:r>
      <w:proofErr w:type="spellStart"/>
      <w:r w:rsidRPr="003737A4">
        <w:rPr>
          <w:rFonts w:eastAsia="Calibri"/>
          <w:bCs/>
          <w:sz w:val="24"/>
          <w:szCs w:val="24"/>
          <w:lang w:val="en-US"/>
        </w:rPr>
        <w:t>centres</w:t>
      </w:r>
      <w:proofErr w:type="spellEnd"/>
      <w:r w:rsidRPr="003737A4">
        <w:rPr>
          <w:rFonts w:eastAsia="Calibri"/>
          <w:bCs/>
          <w:sz w:val="24"/>
          <w:szCs w:val="24"/>
          <w:lang w:val="en-US"/>
        </w:rPr>
        <w:t>.</w:t>
      </w:r>
    </w:p>
    <w:p w:rsidR="005C080A" w:rsidRPr="004C3469" w:rsidRDefault="005C080A" w:rsidP="001F440A">
      <w:pPr>
        <w:jc w:val="both"/>
        <w:rPr>
          <w:b/>
          <w:sz w:val="24"/>
          <w:szCs w:val="24"/>
        </w:rPr>
      </w:pPr>
      <w:r w:rsidRPr="004C3469">
        <w:rPr>
          <w:b/>
          <w:sz w:val="24"/>
          <w:szCs w:val="24"/>
        </w:rPr>
        <w:t>24. Komitet wyraża troskę, że dzieci, które uciekły z placówek opiekuńczo-wychowawczych mogą być rzekomo umieszczane w policyjnych izbach dziecka. (art. 24)</w:t>
      </w:r>
    </w:p>
    <w:p w:rsidR="005C080A" w:rsidRPr="004C3469" w:rsidRDefault="005C080A" w:rsidP="001F440A">
      <w:pPr>
        <w:jc w:val="both"/>
        <w:rPr>
          <w:b/>
          <w:sz w:val="24"/>
          <w:szCs w:val="24"/>
        </w:rPr>
      </w:pPr>
      <w:r w:rsidRPr="004C3469">
        <w:rPr>
          <w:b/>
          <w:sz w:val="24"/>
          <w:szCs w:val="24"/>
        </w:rPr>
        <w:t>Państwo Strona powinno wprowadzić przepisy prawne szczegółowo regulujące warunki panujące w policyjnych izbach dziecka oraz przepisy regulujące umieszczanie oraz przebywanie dziecka w takich izbach. Powinno także zapewnić, że dzieci, które nie dopuściły się czynu karalnego, nie będą umieszczane w policyjnych izbach dziecka.</w:t>
      </w:r>
    </w:p>
    <w:p w:rsidR="0006180D" w:rsidRPr="003737A4" w:rsidRDefault="0006180D" w:rsidP="001F440A">
      <w:pPr>
        <w:jc w:val="both"/>
        <w:rPr>
          <w:rFonts w:eastAsia="Calibri"/>
          <w:sz w:val="24"/>
          <w:szCs w:val="24"/>
        </w:rPr>
      </w:pPr>
    </w:p>
    <w:p w:rsidR="00EF7E28" w:rsidRPr="003737A4" w:rsidRDefault="00EF7E28" w:rsidP="001F440A">
      <w:pPr>
        <w:jc w:val="both"/>
        <w:rPr>
          <w:rFonts w:eastAsia="Calibri"/>
          <w:sz w:val="24"/>
          <w:szCs w:val="24"/>
          <w:lang w:val="en-US"/>
        </w:rPr>
      </w:pPr>
      <w:r w:rsidRPr="003737A4">
        <w:rPr>
          <w:rFonts w:eastAsia="Calibri"/>
          <w:sz w:val="24"/>
          <w:szCs w:val="24"/>
          <w:lang w:val="en-US"/>
        </w:rPr>
        <w:t>25. The State party should widely disseminate the text of its sixth periodic report and the present concluding observations.</w:t>
      </w:r>
    </w:p>
    <w:p w:rsidR="00EF7E28" w:rsidRPr="004C3469" w:rsidRDefault="005C080A" w:rsidP="001F440A">
      <w:pPr>
        <w:jc w:val="both"/>
        <w:rPr>
          <w:b/>
          <w:sz w:val="24"/>
          <w:szCs w:val="24"/>
        </w:rPr>
      </w:pPr>
      <w:r w:rsidRPr="004C3469">
        <w:rPr>
          <w:b/>
          <w:sz w:val="24"/>
          <w:szCs w:val="24"/>
        </w:rPr>
        <w:t>25. Państwo Strona powinno szeroko rozpowszechnić tekst szóstego sprawozdania okresoweg</w:t>
      </w:r>
      <w:r w:rsidR="00EF7E28" w:rsidRPr="004C3469">
        <w:rPr>
          <w:b/>
          <w:sz w:val="24"/>
          <w:szCs w:val="24"/>
        </w:rPr>
        <w:t>o i niniejszych uwag końcowych.</w:t>
      </w:r>
    </w:p>
    <w:p w:rsidR="0006180D" w:rsidRPr="003737A4" w:rsidRDefault="0006180D" w:rsidP="001F440A">
      <w:pPr>
        <w:jc w:val="both"/>
        <w:rPr>
          <w:rFonts w:eastAsia="Calibri"/>
          <w:sz w:val="24"/>
          <w:szCs w:val="24"/>
        </w:rPr>
      </w:pPr>
    </w:p>
    <w:p w:rsidR="00EF7E28" w:rsidRPr="003737A4" w:rsidRDefault="00EF7E28" w:rsidP="001F440A">
      <w:pPr>
        <w:jc w:val="both"/>
        <w:rPr>
          <w:rFonts w:eastAsia="Calibri"/>
          <w:sz w:val="24"/>
          <w:szCs w:val="24"/>
          <w:lang w:val="en-US"/>
        </w:rPr>
      </w:pPr>
      <w:r w:rsidRPr="003737A4">
        <w:rPr>
          <w:rFonts w:eastAsia="Calibri"/>
          <w:sz w:val="24"/>
          <w:szCs w:val="24"/>
          <w:lang w:val="en-US"/>
        </w:rPr>
        <w:t>26. In accordance with article 71, paragraph 5, of the Committee’s rules of procedure, the State party should provide, within one year, additional information on the assessment of the situation and the implementation of the Committee’s recommendations in paragraphs 10, 12 and 18.</w:t>
      </w:r>
    </w:p>
    <w:p w:rsidR="005C080A" w:rsidRPr="004C3469" w:rsidRDefault="005C080A" w:rsidP="001F440A">
      <w:pPr>
        <w:jc w:val="both"/>
        <w:rPr>
          <w:b/>
          <w:sz w:val="24"/>
          <w:szCs w:val="24"/>
        </w:rPr>
      </w:pPr>
      <w:r w:rsidRPr="004C3469">
        <w:rPr>
          <w:b/>
          <w:sz w:val="24"/>
          <w:szCs w:val="24"/>
        </w:rPr>
        <w:t>26. Zgodnie z artykułem 71, paragraf 5, Reguł Procesowych Komitetu, Państwo Strona powinno przedstawić, w ciągu jednego roku, dodatkowe informacje na temat oceny sytuacji i wdrażania zaleceń Komitetu ujętych w paragrafach 10, 12 i 18.</w:t>
      </w:r>
    </w:p>
    <w:p w:rsidR="00EF7E28" w:rsidRPr="003737A4" w:rsidRDefault="00EF7E28" w:rsidP="001F440A">
      <w:pPr>
        <w:jc w:val="both"/>
        <w:rPr>
          <w:rFonts w:eastAsia="Calibri"/>
          <w:sz w:val="24"/>
          <w:szCs w:val="24"/>
        </w:rPr>
      </w:pPr>
    </w:p>
    <w:p w:rsidR="00EF7E28" w:rsidRPr="003737A4" w:rsidRDefault="00EF7E28" w:rsidP="001F440A">
      <w:pPr>
        <w:jc w:val="both"/>
        <w:rPr>
          <w:rFonts w:eastAsia="Calibri"/>
          <w:sz w:val="24"/>
          <w:szCs w:val="24"/>
          <w:lang w:val="en-US"/>
        </w:rPr>
      </w:pPr>
      <w:r w:rsidRPr="003737A4">
        <w:rPr>
          <w:rFonts w:eastAsia="Calibri"/>
          <w:sz w:val="24"/>
          <w:szCs w:val="24"/>
          <w:lang w:val="en-US"/>
        </w:rPr>
        <w:t>27. The Committee requests the State party to provide in its next report, which it is scheduled to submit by 26 October 2015, information on its other recommendations and on the Covenant as a whole.</w:t>
      </w:r>
    </w:p>
    <w:p w:rsidR="005C080A" w:rsidRPr="004C3469" w:rsidRDefault="005C080A" w:rsidP="001F440A">
      <w:pPr>
        <w:jc w:val="both"/>
        <w:rPr>
          <w:b/>
          <w:sz w:val="24"/>
          <w:szCs w:val="24"/>
        </w:rPr>
      </w:pPr>
      <w:r w:rsidRPr="004C3469">
        <w:rPr>
          <w:b/>
          <w:sz w:val="24"/>
          <w:szCs w:val="24"/>
        </w:rPr>
        <w:t>27. Komitet prosi, by Państwo Strona w następnym sprawozdaniu okresowym, którego termin złożenia jest zaplanowany na 29 października 2015 roku, zawarło informacje odnośnie pozostałych zaleceń oraz Paktu jako całości.</w:t>
      </w:r>
    </w:p>
    <w:p w:rsidR="005C080A" w:rsidRPr="005873D7" w:rsidRDefault="005C080A" w:rsidP="001F440A">
      <w:pPr>
        <w:jc w:val="both"/>
        <w:rPr>
          <w:u w:val="single"/>
        </w:rPr>
      </w:pPr>
    </w:p>
    <w:p w:rsidR="00133DB7" w:rsidRPr="005873D7" w:rsidRDefault="00133DB7" w:rsidP="001F440A">
      <w:pPr>
        <w:jc w:val="both"/>
        <w:rPr>
          <w:u w:val="single"/>
        </w:rPr>
      </w:pPr>
    </w:p>
    <w:p w:rsidR="00627177" w:rsidRDefault="00627177"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417703" w:rsidRDefault="00417703" w:rsidP="001F440A">
      <w:pPr>
        <w:jc w:val="both"/>
        <w:rPr>
          <w:u w:val="single"/>
        </w:rPr>
      </w:pPr>
    </w:p>
    <w:p w:rsidR="00627177" w:rsidRPr="005873D7" w:rsidRDefault="00627177" w:rsidP="001F440A">
      <w:pPr>
        <w:jc w:val="both"/>
        <w:rPr>
          <w:u w:val="single"/>
        </w:rPr>
      </w:pPr>
    </w:p>
    <w:p w:rsidR="00B5489D" w:rsidRDefault="00B5489D" w:rsidP="004F112A">
      <w:pPr>
        <w:pStyle w:val="Nagwek1"/>
        <w:numPr>
          <w:ilvl w:val="0"/>
          <w:numId w:val="9"/>
        </w:numPr>
        <w:spacing w:before="0" w:after="0"/>
        <w:jc w:val="both"/>
      </w:pPr>
      <w:bookmarkStart w:id="57" w:name="_Toc365540237"/>
      <w:r>
        <w:lastRenderedPageBreak/>
        <w:t xml:space="preserve">Odpowiedzi Rządu Rzeczypospolitej Polskiej na zalecenia nr 10, 12 i 18 Komitetu Praw Człowieka ONZ przekazane po rozpatrzeniu VI Sprawozdania okresowego z realizacji postanowień Międzynarodowego Paktu Praw Politycznych i Obywatelskich – składane w ramach </w:t>
      </w:r>
      <w:proofErr w:type="spellStart"/>
      <w:r>
        <w:t>follow</w:t>
      </w:r>
      <w:proofErr w:type="spellEnd"/>
      <w:r>
        <w:t xml:space="preserve"> - </w:t>
      </w:r>
      <w:proofErr w:type="spellStart"/>
      <w:r>
        <w:t>up</w:t>
      </w:r>
      <w:bookmarkEnd w:id="57"/>
      <w:proofErr w:type="spellEnd"/>
      <w:r>
        <w:t xml:space="preserve"> </w:t>
      </w:r>
    </w:p>
    <w:p w:rsidR="005C080A" w:rsidRPr="005873D7" w:rsidRDefault="005C080A" w:rsidP="00A42972">
      <w:pPr>
        <w:pStyle w:val="Nagwek1"/>
        <w:spacing w:before="0" w:after="0"/>
      </w:pPr>
    </w:p>
    <w:p w:rsidR="005C080A" w:rsidRPr="005873D7" w:rsidRDefault="005C080A" w:rsidP="001F440A">
      <w:pPr>
        <w:jc w:val="both"/>
        <w:rPr>
          <w:sz w:val="24"/>
          <w:szCs w:val="24"/>
        </w:rPr>
      </w:pPr>
    </w:p>
    <w:p w:rsidR="005C080A" w:rsidRDefault="005C080A" w:rsidP="00094C1D">
      <w:pPr>
        <w:jc w:val="center"/>
        <w:rPr>
          <w:b/>
          <w:sz w:val="24"/>
          <w:szCs w:val="24"/>
        </w:rPr>
      </w:pPr>
      <w:r w:rsidRPr="00936017">
        <w:rPr>
          <w:b/>
          <w:sz w:val="24"/>
          <w:szCs w:val="24"/>
        </w:rPr>
        <w:t>ODPOWIEDŹ NA ZALECENIE 10</w:t>
      </w:r>
    </w:p>
    <w:p w:rsidR="00094C1D" w:rsidRPr="00936017" w:rsidRDefault="00094C1D" w:rsidP="00094C1D">
      <w:pPr>
        <w:jc w:val="center"/>
        <w:rPr>
          <w:b/>
          <w:i/>
          <w:sz w:val="24"/>
          <w:szCs w:val="24"/>
        </w:rPr>
      </w:pPr>
    </w:p>
    <w:p w:rsidR="00094C1D" w:rsidRPr="00094C1D" w:rsidRDefault="00094C1D" w:rsidP="00094C1D">
      <w:pPr>
        <w:suppressAutoHyphens/>
        <w:spacing w:after="120"/>
        <w:ind w:right="12"/>
        <w:jc w:val="both"/>
        <w:rPr>
          <w:sz w:val="24"/>
          <w:szCs w:val="24"/>
          <w:lang w:eastAsia="en-US"/>
        </w:rPr>
      </w:pPr>
      <w:r w:rsidRPr="00094C1D">
        <w:rPr>
          <w:sz w:val="24"/>
          <w:szCs w:val="24"/>
          <w:lang w:eastAsia="en-US"/>
        </w:rPr>
        <w:tab/>
        <w:t>Władze Rzeczypospolitej Polskiej są świadome istniejącego w kraju problemu przemocy w rodzinie. Na przestrzeni kilku ostatnich lat zmienił się sposób postrzegania tego problemu przez Policję i inne służby zajmujące się tą problematyką (pracowników socjalnych, kuratorów sądowych, pracowników oświaty czy też ochrony zdrowia), stopień ich uwrażliwienia, a także podejście do osób doznających tego rodzaju przemocy. Zmiana rozciągnęła się też na ogół społeczeństwa i polega na zdecydowanym zmniejszeniu przyzwolenia społecznego na tego typu czyny. Nadto, w celu przeciwdziałania temu patologicznemu zjawisku w ostatnim czasie przedsięwzięto wiele działań legislacyjnych i organizacyjnych. Zmierzają one do skuteczniejszej ochrony osób dotkniętych przemocą, w tym m.in. poprzez izolację i właściwe oddziaływanie na osoby stosujące przemoc w rodzinie.</w:t>
      </w:r>
    </w:p>
    <w:p w:rsidR="00094C1D" w:rsidRPr="00094C1D" w:rsidRDefault="00094C1D" w:rsidP="00094C1D">
      <w:pPr>
        <w:suppressAutoHyphens/>
        <w:spacing w:after="120"/>
        <w:ind w:right="12"/>
        <w:jc w:val="both"/>
        <w:rPr>
          <w:sz w:val="24"/>
          <w:szCs w:val="26"/>
          <w:lang w:eastAsia="en-US"/>
        </w:rPr>
      </w:pPr>
      <w:r w:rsidRPr="00094C1D">
        <w:rPr>
          <w:sz w:val="24"/>
          <w:szCs w:val="24"/>
          <w:lang w:eastAsia="en-US"/>
        </w:rPr>
        <w:tab/>
        <w:t xml:space="preserve">Działania legislacyjne polegały na uchwaleniu i wejściu w życie w dniu 1 sierpnia 2010 r. ustawy </w:t>
      </w:r>
      <w:r w:rsidRPr="00094C1D">
        <w:rPr>
          <w:sz w:val="24"/>
          <w:szCs w:val="26"/>
          <w:lang w:eastAsia="en-US"/>
        </w:rPr>
        <w:t xml:space="preserve">z dnia 10 czerwca 2010 r. </w:t>
      </w:r>
      <w:r w:rsidRPr="00094C1D">
        <w:rPr>
          <w:i/>
          <w:iCs/>
          <w:sz w:val="24"/>
          <w:szCs w:val="26"/>
          <w:lang w:eastAsia="en-US"/>
        </w:rPr>
        <w:t xml:space="preserve">o zmianie ustawy o przeciwdziałaniu przemocy w rodzinie oraz niektórych innych ustaw </w:t>
      </w:r>
      <w:r w:rsidRPr="00094C1D">
        <w:rPr>
          <w:sz w:val="24"/>
          <w:szCs w:val="26"/>
          <w:lang w:eastAsia="en-US"/>
        </w:rPr>
        <w:t xml:space="preserve">(Dz. U. Nr 125, poz. 842), która wprowadziła nowe rozwiązania prawne służące skutecznemu ograniczaniu zjawiska przemocy w rodzinie. O zmianach wprowadzonych w/w ustawą informowano już Komitet przy okazji obrony VI Sprawozdania. Od tego czasu wydano i wprowadzono w życie wszystkie akty wykonawcze do tej ustawy (ostatni, dotyczący uruchomienia specjalnej procedury pt. „Niebieskie Karty” opublikowano 3 października 2011 r.), które pozwolą na pełne wykorzystanie wszystkich nowych narzędzi ustawowych. Wprowadzona do praktyki działania pięciu służb procedura „Niebieskie Karty” umożliwia wystandaryzowany sposób postępowania policji, pomocy społecznej, gminnych komisji rozwiązywania problemów alkoholowych, przedstawicieli oświaty i ochrony zdrowia w sytuacjach przemocy w rodzinie, co pozytywnie wpłynie na jakość kontaktu z rodziną, w której dochodzi do przemocy. </w:t>
      </w:r>
    </w:p>
    <w:p w:rsidR="00094C1D" w:rsidRPr="00094C1D" w:rsidRDefault="00094C1D" w:rsidP="00094C1D">
      <w:pPr>
        <w:suppressAutoHyphens/>
        <w:spacing w:after="120"/>
        <w:ind w:right="12"/>
        <w:jc w:val="both"/>
        <w:rPr>
          <w:sz w:val="24"/>
          <w:szCs w:val="26"/>
          <w:lang w:eastAsia="en-US"/>
        </w:rPr>
      </w:pPr>
      <w:r w:rsidRPr="00094C1D">
        <w:rPr>
          <w:sz w:val="24"/>
          <w:szCs w:val="26"/>
          <w:lang w:eastAsia="en-US"/>
        </w:rPr>
        <w:tab/>
        <w:t>W tym czasie podjęto także działania organizacyjne, zmierzające do rozpowszechnienia wiedzy o nowych uregulowaniach prawnych wśród służb zajmujących się przeciwdziałaniem przemocy w rodzinie oraz całego społeczeństwa:</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t>uruchomiono nowy moduł ogólnokrajowego telefonu interwencyjno-informacyjnego dla osób dotkniętych przemocą w rodzinie pt. „Niebieska Linia” 801-12-00-02, polegający m.in. na możliwości uruchomienia natychmiastowej interwencji wobec sprawcy uprzednio skazanego, przebywającego na wolności w okresie próby, wobec którego, dzięki współpracy służb kuratorskich i policyjnych, można przeprowadzić szybką sądową procedurę osadzenia w zakładzie karnym (nowa instytucja wprowadzona w/w nowelą do ustawy), z uwagi na popełnienie czynu polegającego na użyciu przemocy wobec osób najbliższych. Uruchomienie procedury interwencji następuje w momencie przekazania pracownikom telefonu „Niebieska Linia” informacji o przestępczym działaniu sprawcy,</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t xml:space="preserve">opracowano i wprowadzono do realizacji wzory formularzy wniosków kuratorów sądowych do sądu w przedmiocie uruchomienia w/w procedury, co ma zachęcić i ułatwić kuratorom sądowym stosowania tej procedury zawsze, gdy jest to konieczne, </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lastRenderedPageBreak/>
        <w:t>opracowano i wprowadzono do realizacji wzór informatora/pouczenia dla osoby pokrzywdzonej przemocą w rodzinie, który jest wręczany takiej osobie przez kuratora sądowego sprawującego dozór nad sprawcą przemocy w rodzinie; wzór ten zawiera informacje dotyczące m.in. danych teleadresowych kuratora sądowego, Policji, danych najbliższych ośrodków pomocowych, informacje o działaniach, jakie należy podjąć w razie ponownego użycia przemocy przez osobę najbliższą, etc.,</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t>opracowano Kartę Praw Osoby Dotkniętej Przemocą w Rodzinie, zawierającą podstawowe uprawnienia przysługujące takim osobom, adresy najważniejszych ośrodków pomocowych w kraju, informacje o ważnych telefonach interwencyjnych, etc. Karta ta została przesłana do służb zajmujących się przeciwdziałaniem przemocy w rodzinie (do wszystkich sądów, w tym kuratorów sądowych, Policji, ośrodków pomocy społecznej, w tym Specjalistycznych Ośrodków Wsparcia dla Ofiar Przemocy w Rodzinie) z przeznaczeniem dla osób dotkniętych przemocą w rodzinie (egzemplarz Karty przekazuje się Komitetowi w załączeniu),</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t>opracowano bazę danych osób nadzorujących lub koordynujących pracę wszystkich służb zajmujących się przeciwdziałaniem przemocy w rodzinie w poszczególnych województwach, w celu nawiązania współpracy przez te osoby w zakresie wypracowania wspólnej polityki współdziałania służb zajmujących się przeciwdziałaniem przemocy w rodzinie na danym terenie; bazy zostały przesłane wszystkim osobom zamieszczonym w tych bazach, a także udostępnione na stronach internetowych Ministerstwa Sprawiedliwości, Ministerstwa Pracy i Polityki Społecznej, Komendy Głównej Policji, Prokuratury Generalnej, a także urzędów wojewódzkich,</w:t>
      </w:r>
    </w:p>
    <w:p w:rsidR="00094C1D" w:rsidRPr="00094C1D" w:rsidRDefault="00094C1D" w:rsidP="005334A6">
      <w:pPr>
        <w:numPr>
          <w:ilvl w:val="0"/>
          <w:numId w:val="83"/>
        </w:numPr>
        <w:tabs>
          <w:tab w:val="num" w:pos="456"/>
        </w:tabs>
        <w:suppressAutoHyphens/>
        <w:spacing w:after="120"/>
        <w:ind w:left="456" w:right="12" w:hanging="285"/>
        <w:jc w:val="both"/>
        <w:rPr>
          <w:sz w:val="24"/>
          <w:szCs w:val="26"/>
          <w:lang w:eastAsia="en-US"/>
        </w:rPr>
      </w:pPr>
      <w:r w:rsidRPr="00094C1D">
        <w:rPr>
          <w:sz w:val="24"/>
          <w:szCs w:val="26"/>
          <w:lang w:eastAsia="en-US"/>
        </w:rPr>
        <w:t xml:space="preserve">dostosowano sądowe formularze statystyczne do nowych instytucji prawnych, w celu uzyskania pełnego obrazu działań sądów powszechnych w zakresie przeciwdziałania przemocy w rodzinie. Pozwoli to na monitorowanie i ocenę wprowadzonych instytucji, a także ewentualną ich modyfikację. </w:t>
      </w:r>
    </w:p>
    <w:p w:rsidR="00094C1D" w:rsidRPr="00094C1D" w:rsidRDefault="00094C1D" w:rsidP="00094C1D">
      <w:pPr>
        <w:tabs>
          <w:tab w:val="left" w:pos="741"/>
        </w:tabs>
        <w:suppressAutoHyphens/>
        <w:spacing w:after="120" w:line="240" w:lineRule="atLeast"/>
        <w:ind w:right="12"/>
        <w:jc w:val="both"/>
        <w:rPr>
          <w:iCs/>
          <w:strike/>
          <w:sz w:val="24"/>
          <w:szCs w:val="24"/>
          <w:lang w:eastAsia="en-US"/>
        </w:rPr>
      </w:pPr>
      <w:r w:rsidRPr="00094C1D">
        <w:rPr>
          <w:sz w:val="24"/>
          <w:szCs w:val="24"/>
          <w:lang w:eastAsia="en-US"/>
        </w:rPr>
        <w:tab/>
        <w:t xml:space="preserve">Odnosząc się do obaw Wysokiego Komitetu dotyczących wysokiej liczby odmów wszczęcia postępowania przygotowawczego w sprawach dotyczących przemocy w rodzinie w stosunku do liczby zawiadomień o popełnieniu przestępstwa, z informacji uzyskanych z Prokuratury Generalnej, organu niezależnego od rządu, wynika, że w okresie od 1 października 2010 r. do 31 sierpnia 2011 r. zarejestrowano w całym kraju </w:t>
      </w:r>
      <w:r w:rsidRPr="00094C1D">
        <w:rPr>
          <w:bCs/>
          <w:sz w:val="24"/>
          <w:szCs w:val="24"/>
          <w:lang w:eastAsia="en-US"/>
        </w:rPr>
        <w:t>48.871</w:t>
      </w:r>
      <w:r w:rsidRPr="00094C1D">
        <w:rPr>
          <w:b/>
          <w:bCs/>
          <w:sz w:val="24"/>
          <w:szCs w:val="24"/>
          <w:lang w:eastAsia="en-US"/>
        </w:rPr>
        <w:t xml:space="preserve"> </w:t>
      </w:r>
      <w:r w:rsidRPr="00094C1D">
        <w:rPr>
          <w:sz w:val="24"/>
          <w:szCs w:val="24"/>
          <w:lang w:eastAsia="en-US"/>
        </w:rPr>
        <w:t>spraw dotyczących przemocy w rodzinie. Postanowienie o odmowie wszczęcia postępowania przygotowawczego wydano w </w:t>
      </w:r>
      <w:r w:rsidRPr="00094C1D">
        <w:rPr>
          <w:bCs/>
          <w:sz w:val="24"/>
          <w:szCs w:val="24"/>
          <w:lang w:eastAsia="en-US"/>
        </w:rPr>
        <w:t>17.431</w:t>
      </w:r>
      <w:r w:rsidRPr="00094C1D">
        <w:rPr>
          <w:b/>
          <w:bCs/>
          <w:sz w:val="24"/>
          <w:szCs w:val="24"/>
          <w:lang w:eastAsia="en-US"/>
        </w:rPr>
        <w:t xml:space="preserve"> </w:t>
      </w:r>
      <w:r w:rsidRPr="00094C1D">
        <w:rPr>
          <w:sz w:val="24"/>
          <w:szCs w:val="24"/>
          <w:lang w:eastAsia="en-US"/>
        </w:rPr>
        <w:t xml:space="preserve">sprawach, co stanowi </w:t>
      </w:r>
      <w:r w:rsidRPr="00094C1D">
        <w:rPr>
          <w:b/>
          <w:bCs/>
          <w:sz w:val="24"/>
          <w:szCs w:val="24"/>
          <w:lang w:eastAsia="en-US"/>
        </w:rPr>
        <w:t xml:space="preserve">35,6 </w:t>
      </w:r>
      <w:r w:rsidRPr="00094C1D">
        <w:rPr>
          <w:sz w:val="24"/>
          <w:szCs w:val="24"/>
          <w:lang w:eastAsia="en-US"/>
        </w:rPr>
        <w:t xml:space="preserve">% ogółu spraw. Ilość spraw zakończonych odmową wszczęcia postępowania </w:t>
      </w:r>
      <w:r w:rsidRPr="00094C1D">
        <w:rPr>
          <w:iCs/>
          <w:sz w:val="24"/>
          <w:szCs w:val="24"/>
          <w:lang w:eastAsia="en-US"/>
        </w:rPr>
        <w:t xml:space="preserve">jest związana z brakiem możliwości potwierdzenia zaistnienia przestępstwa innymi środkami dowodowymi niż przesłuchanie pokrzywdzonych. </w:t>
      </w:r>
    </w:p>
    <w:p w:rsidR="00094C1D" w:rsidRPr="00094C1D" w:rsidRDefault="00094C1D" w:rsidP="00094C1D">
      <w:pPr>
        <w:tabs>
          <w:tab w:val="left" w:pos="741"/>
        </w:tabs>
        <w:suppressAutoHyphens/>
        <w:spacing w:after="120"/>
        <w:ind w:right="12"/>
        <w:jc w:val="both"/>
        <w:rPr>
          <w:sz w:val="24"/>
          <w:szCs w:val="24"/>
          <w:lang w:eastAsia="en-US"/>
        </w:rPr>
      </w:pPr>
      <w:r w:rsidRPr="00094C1D">
        <w:rPr>
          <w:sz w:val="24"/>
          <w:szCs w:val="24"/>
          <w:lang w:eastAsia="en-US"/>
        </w:rPr>
        <w:tab/>
        <w:t>W Prokuraturze Generalnej zaplanowano przeprowadzenie do końca bieżącego roku sondażowych badań aktowych spraw dotyczących przemocy w rodzinie i zakończonych w prokuraturach rejonowych odmową wszczęcia postępowania przygotowawczego, co pozwoli na zapoznanie się z przyczynami takiego procesowego zakończenia przedmiotowych postępowań.</w:t>
      </w:r>
    </w:p>
    <w:p w:rsidR="00094C1D" w:rsidRPr="00094C1D" w:rsidRDefault="00094C1D" w:rsidP="00094C1D">
      <w:pPr>
        <w:tabs>
          <w:tab w:val="left" w:pos="741"/>
        </w:tabs>
        <w:suppressAutoHyphens/>
        <w:spacing w:after="120"/>
        <w:ind w:right="12"/>
        <w:jc w:val="both"/>
        <w:rPr>
          <w:sz w:val="24"/>
          <w:szCs w:val="24"/>
          <w:lang w:eastAsia="en-US"/>
        </w:rPr>
      </w:pPr>
      <w:r w:rsidRPr="00094C1D">
        <w:rPr>
          <w:sz w:val="24"/>
          <w:szCs w:val="24"/>
          <w:lang w:eastAsia="en-US"/>
        </w:rPr>
        <w:tab/>
        <w:t>Odnośnie obaw Wysokiego Komitetu dotyczących długotrwałości postępowań tej kategorii przestępstw podnieść należy, że zdecydowana większość postępowań jest ukończonych w terminie do 3 miesięcy.</w:t>
      </w:r>
    </w:p>
    <w:p w:rsidR="00094C1D" w:rsidRPr="00094C1D" w:rsidRDefault="00094C1D" w:rsidP="00094C1D">
      <w:pPr>
        <w:tabs>
          <w:tab w:val="left" w:pos="741"/>
        </w:tabs>
        <w:suppressAutoHyphens/>
        <w:ind w:right="11"/>
        <w:jc w:val="both"/>
        <w:rPr>
          <w:sz w:val="24"/>
          <w:szCs w:val="24"/>
          <w:lang w:eastAsia="en-US"/>
        </w:rPr>
      </w:pPr>
      <w:r w:rsidRPr="00094C1D">
        <w:rPr>
          <w:sz w:val="24"/>
          <w:szCs w:val="24"/>
          <w:lang w:eastAsia="en-US"/>
        </w:rPr>
        <w:tab/>
        <w:t>Niewątpliwy wpływ na czas trwania postępowań mają:</w:t>
      </w:r>
    </w:p>
    <w:p w:rsidR="00094C1D" w:rsidRPr="00094C1D" w:rsidRDefault="00094C1D" w:rsidP="005334A6">
      <w:pPr>
        <w:numPr>
          <w:ilvl w:val="0"/>
          <w:numId w:val="84"/>
        </w:numPr>
        <w:tabs>
          <w:tab w:val="left" w:pos="187"/>
        </w:tabs>
        <w:autoSpaceDE w:val="0"/>
        <w:autoSpaceDN w:val="0"/>
        <w:adjustRightInd w:val="0"/>
        <w:jc w:val="both"/>
        <w:rPr>
          <w:sz w:val="24"/>
          <w:szCs w:val="24"/>
        </w:rPr>
      </w:pPr>
      <w:r w:rsidRPr="00094C1D">
        <w:rPr>
          <w:sz w:val="24"/>
          <w:szCs w:val="24"/>
        </w:rPr>
        <w:lastRenderedPageBreak/>
        <w:t>oczekiwanie na przesłuchanie przez sąd małoletnich pokrzywdzonych w specjalnym trybie zapewniającym, że zostaną oni przesłuchani tylko raz i w przyjaznych warunkach,</w:t>
      </w:r>
    </w:p>
    <w:p w:rsidR="00094C1D" w:rsidRPr="00094C1D" w:rsidRDefault="00094C1D" w:rsidP="005334A6">
      <w:pPr>
        <w:numPr>
          <w:ilvl w:val="0"/>
          <w:numId w:val="84"/>
        </w:numPr>
        <w:tabs>
          <w:tab w:val="left" w:pos="178"/>
        </w:tabs>
        <w:autoSpaceDE w:val="0"/>
        <w:autoSpaceDN w:val="0"/>
        <w:adjustRightInd w:val="0"/>
        <w:jc w:val="both"/>
        <w:rPr>
          <w:sz w:val="24"/>
          <w:szCs w:val="24"/>
        </w:rPr>
      </w:pPr>
      <w:r w:rsidRPr="00094C1D">
        <w:rPr>
          <w:sz w:val="24"/>
          <w:szCs w:val="24"/>
        </w:rPr>
        <w:t>oczekiwanie na wyznaczenie przez sąd kuratorów, celem reprezentowania małoletnich pokrzywdzonych w postępowaniu przygotowawczym,</w:t>
      </w:r>
    </w:p>
    <w:p w:rsidR="00094C1D" w:rsidRPr="00094C1D" w:rsidRDefault="00094C1D" w:rsidP="005334A6">
      <w:pPr>
        <w:numPr>
          <w:ilvl w:val="0"/>
          <w:numId w:val="84"/>
        </w:numPr>
        <w:tabs>
          <w:tab w:val="left" w:pos="178"/>
        </w:tabs>
        <w:autoSpaceDE w:val="0"/>
        <w:autoSpaceDN w:val="0"/>
        <w:adjustRightInd w:val="0"/>
        <w:jc w:val="both"/>
        <w:rPr>
          <w:sz w:val="24"/>
          <w:szCs w:val="24"/>
        </w:rPr>
      </w:pPr>
      <w:r w:rsidRPr="00094C1D">
        <w:rPr>
          <w:sz w:val="24"/>
          <w:szCs w:val="24"/>
        </w:rPr>
        <w:t>konieczność powoływania biegłych psychologów, celem weryfikacji wiarygodności zeznań pokrzywdzonych i oczekiwanie na przedłożenie stosownej opinii sądowo-psychologicznej,</w:t>
      </w:r>
    </w:p>
    <w:p w:rsidR="00094C1D" w:rsidRPr="00094C1D" w:rsidRDefault="00094C1D" w:rsidP="005334A6">
      <w:pPr>
        <w:numPr>
          <w:ilvl w:val="0"/>
          <w:numId w:val="84"/>
        </w:numPr>
        <w:tabs>
          <w:tab w:val="left" w:pos="178"/>
        </w:tabs>
        <w:autoSpaceDE w:val="0"/>
        <w:autoSpaceDN w:val="0"/>
        <w:adjustRightInd w:val="0"/>
        <w:jc w:val="both"/>
        <w:rPr>
          <w:sz w:val="24"/>
          <w:szCs w:val="24"/>
        </w:rPr>
      </w:pPr>
      <w:r w:rsidRPr="00094C1D">
        <w:rPr>
          <w:sz w:val="24"/>
          <w:szCs w:val="24"/>
        </w:rPr>
        <w:t>konieczność powoływania biegłych psychiatrów z uwagi na wątpliwości co do poczytalności podejrzanych, poddanie ich badaniu i oczekiwanie na uzyskanie opinii sądowo-psychiatrycznej,</w:t>
      </w:r>
    </w:p>
    <w:p w:rsidR="00094C1D" w:rsidRPr="00094C1D" w:rsidRDefault="00094C1D" w:rsidP="005334A6">
      <w:pPr>
        <w:numPr>
          <w:ilvl w:val="0"/>
          <w:numId w:val="84"/>
        </w:numPr>
        <w:tabs>
          <w:tab w:val="left" w:pos="178"/>
        </w:tabs>
        <w:autoSpaceDE w:val="0"/>
        <w:autoSpaceDN w:val="0"/>
        <w:adjustRightInd w:val="0"/>
        <w:jc w:val="both"/>
        <w:rPr>
          <w:sz w:val="24"/>
          <w:szCs w:val="24"/>
        </w:rPr>
      </w:pPr>
      <w:r w:rsidRPr="00094C1D">
        <w:rPr>
          <w:sz w:val="24"/>
          <w:szCs w:val="24"/>
        </w:rPr>
        <w:t>konieczność przesłuchania dużej liczby świadków, szczególnie w sytuacji, gdy pokrzywdzeni korzystają z inicjatywy dowodowej,</w:t>
      </w:r>
    </w:p>
    <w:p w:rsidR="00094C1D" w:rsidRPr="00094C1D" w:rsidRDefault="00094C1D" w:rsidP="005334A6">
      <w:pPr>
        <w:numPr>
          <w:ilvl w:val="0"/>
          <w:numId w:val="84"/>
        </w:numPr>
        <w:tabs>
          <w:tab w:val="left" w:pos="178"/>
        </w:tabs>
        <w:autoSpaceDE w:val="0"/>
        <w:autoSpaceDN w:val="0"/>
        <w:adjustRightInd w:val="0"/>
        <w:jc w:val="both"/>
        <w:rPr>
          <w:sz w:val="24"/>
          <w:szCs w:val="24"/>
        </w:rPr>
      </w:pPr>
      <w:r w:rsidRPr="00094C1D">
        <w:rPr>
          <w:sz w:val="24"/>
          <w:szCs w:val="24"/>
        </w:rPr>
        <w:t>niestawiennictwo świadków i podejrzanych, co rodzi konieczność ich zatrzymania i przymusowego doprowadzenia.</w:t>
      </w:r>
    </w:p>
    <w:p w:rsidR="00094C1D" w:rsidRPr="00094C1D" w:rsidRDefault="00094C1D" w:rsidP="00094C1D">
      <w:pPr>
        <w:autoSpaceDE w:val="0"/>
        <w:autoSpaceDN w:val="0"/>
        <w:adjustRightInd w:val="0"/>
        <w:spacing w:before="5"/>
        <w:ind w:firstLine="686"/>
        <w:jc w:val="both"/>
        <w:rPr>
          <w:sz w:val="24"/>
          <w:szCs w:val="26"/>
        </w:rPr>
      </w:pPr>
      <w:r w:rsidRPr="00094C1D">
        <w:rPr>
          <w:sz w:val="24"/>
          <w:szCs w:val="26"/>
        </w:rPr>
        <w:t xml:space="preserve">Odnosząc się bezpośrednio do zaleceń Wysokiego Komitetu co do przyznania funkcjonariuszom Policji uprawnień do wydawania zakazów i nakazów natychmiast na miejscu zarzucanego przestępstwa, należy wziąć pod uwagę usytuowanie, jakie Policja zajmuje w systemie organów ścigania w Polsce, rolę, jaką w nim pełni oraz zakres jej obowiązków – i co za tym idzie – uprawnień. </w:t>
      </w:r>
    </w:p>
    <w:p w:rsidR="00094C1D" w:rsidRPr="00094C1D" w:rsidRDefault="00094C1D" w:rsidP="00094C1D">
      <w:pPr>
        <w:autoSpaceDE w:val="0"/>
        <w:autoSpaceDN w:val="0"/>
        <w:adjustRightInd w:val="0"/>
        <w:spacing w:before="5"/>
        <w:ind w:firstLine="686"/>
        <w:jc w:val="both"/>
        <w:rPr>
          <w:sz w:val="24"/>
          <w:szCs w:val="26"/>
        </w:rPr>
      </w:pPr>
      <w:r w:rsidRPr="00094C1D">
        <w:rPr>
          <w:sz w:val="24"/>
          <w:szCs w:val="26"/>
        </w:rPr>
        <w:t xml:space="preserve">Uprawnienia Policji zostały określone w ustawie z dnia 6 kwietnia 1990 r. </w:t>
      </w:r>
      <w:r w:rsidRPr="00094C1D">
        <w:rPr>
          <w:i/>
          <w:iCs/>
          <w:sz w:val="24"/>
          <w:szCs w:val="26"/>
        </w:rPr>
        <w:t xml:space="preserve">o Policji </w:t>
      </w:r>
      <w:r w:rsidRPr="00094C1D">
        <w:rPr>
          <w:sz w:val="24"/>
          <w:szCs w:val="26"/>
        </w:rPr>
        <w:t xml:space="preserve">(Dz. U. z 2007 r., Nr 43, poz. 277, z </w:t>
      </w:r>
      <w:proofErr w:type="spellStart"/>
      <w:r w:rsidRPr="00094C1D">
        <w:rPr>
          <w:sz w:val="24"/>
          <w:szCs w:val="26"/>
        </w:rPr>
        <w:t>późn</w:t>
      </w:r>
      <w:proofErr w:type="spellEnd"/>
      <w:r w:rsidRPr="00094C1D">
        <w:rPr>
          <w:sz w:val="24"/>
          <w:szCs w:val="26"/>
        </w:rPr>
        <w:t>. zm.), do której w wyniku wspomnianych wyżej zmian legislacyjnych, wprowadzono nowy art. 15a, zgodnie z którym funkcjonariusz Policji ma prawo zatrzymania sprawców przemocy w rodzinie stwarzających bezpośrednie zagrożenie dla życia lub zdrowia ludzkiego.</w:t>
      </w:r>
    </w:p>
    <w:p w:rsidR="00094C1D" w:rsidRPr="00094C1D" w:rsidRDefault="00094C1D" w:rsidP="00094C1D">
      <w:pPr>
        <w:autoSpaceDE w:val="0"/>
        <w:autoSpaceDN w:val="0"/>
        <w:adjustRightInd w:val="0"/>
        <w:spacing w:before="67"/>
        <w:ind w:firstLine="701"/>
        <w:jc w:val="both"/>
        <w:rPr>
          <w:sz w:val="24"/>
          <w:szCs w:val="26"/>
        </w:rPr>
      </w:pPr>
      <w:r w:rsidRPr="00094C1D">
        <w:rPr>
          <w:sz w:val="24"/>
          <w:szCs w:val="26"/>
        </w:rPr>
        <w:t xml:space="preserve">Zgodnie zaś z art. 244 § la Kodeksu postępowania karnego (zwanego dalej: k.p.k.), który to przepis został także wprowadzony w/w ustawą </w:t>
      </w:r>
      <w:r w:rsidRPr="00094C1D">
        <w:rPr>
          <w:i/>
          <w:iCs/>
          <w:sz w:val="24"/>
          <w:szCs w:val="26"/>
        </w:rPr>
        <w:t xml:space="preserve">o zmianie ustawy o przeciwdziałaniu przemocy w rodzinie oraz niektórych innych ustaw, </w:t>
      </w:r>
      <w:r w:rsidRPr="00094C1D">
        <w:rPr>
          <w:sz w:val="24"/>
          <w:szCs w:val="26"/>
        </w:rPr>
        <w:t>Policja ma prawo zatrzymać osobę podejrzaną, jeżeli istnieje uzasadnione przypuszczenie, że popełniła ona przestępstwo z użyciem przemocy na szkodę osoby wspólnie zamieszkującej, a zachodzi obawa, że ponownie popełni ona przestępstwo z użyciem przemocy wobec tej osoby, zwłaszcza gdy popełnieniem takiego przestępstwa grozi. Ponadto zgodnie z art. 244 § lb k.p.k. Policja obligatoryjnie zatrzymuje osobę podejrzaną, jeśli przestępstwo z użyciem przemocy na szkodę osoby wspólnie zamieszkującej zostało popełnione przy użyciu broni palnej, noża lub innego niebezpiecznego przedmiotu, a zachodzi obawa, że ponownie popełni ona przestępstwo z użyciem przemocy wobec osoby wspólnie zamieszkującej, zwłaszcza gdy popełnieniem takiego przestępstwa grozi.</w:t>
      </w:r>
    </w:p>
    <w:p w:rsidR="00094C1D" w:rsidRPr="00094C1D" w:rsidRDefault="00094C1D" w:rsidP="00094C1D">
      <w:pPr>
        <w:autoSpaceDE w:val="0"/>
        <w:autoSpaceDN w:val="0"/>
        <w:adjustRightInd w:val="0"/>
        <w:spacing w:before="10"/>
        <w:ind w:firstLine="710"/>
        <w:jc w:val="both"/>
        <w:rPr>
          <w:sz w:val="24"/>
          <w:szCs w:val="26"/>
        </w:rPr>
      </w:pPr>
      <w:r w:rsidRPr="00094C1D">
        <w:rPr>
          <w:sz w:val="24"/>
          <w:szCs w:val="26"/>
        </w:rPr>
        <w:t>Policja, po zatrzymaniu takiej osoby, zabezpiecza zgromadzony w sprawie materiał dowodowy, wydaje postanowienie o przedstawieniu zarzutów i w zależności od wyników postępowania przesyła akta sprawy prokuratorowi, w celu podjęcia ewentualnej decyzji w przedmiocie zastosowania środków zapobiegawczych.</w:t>
      </w:r>
    </w:p>
    <w:p w:rsidR="00094C1D" w:rsidRPr="00094C1D" w:rsidRDefault="00094C1D" w:rsidP="00094C1D">
      <w:pPr>
        <w:autoSpaceDE w:val="0"/>
        <w:autoSpaceDN w:val="0"/>
        <w:adjustRightInd w:val="0"/>
        <w:ind w:firstLine="696"/>
        <w:jc w:val="both"/>
        <w:rPr>
          <w:sz w:val="24"/>
          <w:szCs w:val="26"/>
        </w:rPr>
      </w:pPr>
      <w:r w:rsidRPr="00094C1D">
        <w:rPr>
          <w:sz w:val="24"/>
          <w:szCs w:val="26"/>
        </w:rPr>
        <w:t xml:space="preserve">W polskim systemie prawnym środki zapobiegawcze, obejmujące określone nakazy bądź zakazy mogą być w stosowane wyłącznie przez prokuratora lub sąd. Środki zapobiegawcze to środki przymusu stosowane w celu zabezpieczenia prawidłowego toku postępowania, a wyjątkowo w celu zapobiegnięcia popełnieniu przez oskarżonego (podejrzanego) nowego, ciężkiego przestępstwa. </w:t>
      </w:r>
    </w:p>
    <w:p w:rsidR="00094C1D" w:rsidRPr="00094C1D" w:rsidRDefault="00094C1D" w:rsidP="00094C1D">
      <w:pPr>
        <w:autoSpaceDE w:val="0"/>
        <w:autoSpaceDN w:val="0"/>
        <w:adjustRightInd w:val="0"/>
        <w:ind w:firstLine="696"/>
        <w:jc w:val="both"/>
        <w:rPr>
          <w:sz w:val="24"/>
          <w:szCs w:val="26"/>
        </w:rPr>
      </w:pPr>
      <w:r w:rsidRPr="00094C1D">
        <w:rPr>
          <w:sz w:val="24"/>
          <w:szCs w:val="26"/>
        </w:rPr>
        <w:t xml:space="preserve">Wskazaną wyżej ustawą </w:t>
      </w:r>
      <w:r w:rsidRPr="00094C1D">
        <w:rPr>
          <w:i/>
          <w:iCs/>
          <w:sz w:val="24"/>
          <w:szCs w:val="26"/>
        </w:rPr>
        <w:t>o</w:t>
      </w:r>
      <w:r w:rsidRPr="00094C1D">
        <w:rPr>
          <w:iCs/>
          <w:sz w:val="24"/>
          <w:szCs w:val="26"/>
        </w:rPr>
        <w:t xml:space="preserve"> </w:t>
      </w:r>
      <w:r w:rsidRPr="00094C1D">
        <w:rPr>
          <w:i/>
          <w:iCs/>
          <w:sz w:val="24"/>
          <w:szCs w:val="26"/>
        </w:rPr>
        <w:t>zmianie ustawy o przeciwdziałaniu przemocy w rodzinie</w:t>
      </w:r>
      <w:r w:rsidRPr="00094C1D">
        <w:rPr>
          <w:iCs/>
          <w:sz w:val="24"/>
          <w:szCs w:val="26"/>
        </w:rPr>
        <w:t xml:space="preserve"> </w:t>
      </w:r>
      <w:r w:rsidRPr="00094C1D">
        <w:rPr>
          <w:i/>
          <w:iCs/>
          <w:sz w:val="24"/>
          <w:szCs w:val="26"/>
        </w:rPr>
        <w:t xml:space="preserve">oraz niektórych innych ustaw </w:t>
      </w:r>
      <w:r w:rsidRPr="00094C1D">
        <w:rPr>
          <w:sz w:val="24"/>
          <w:szCs w:val="26"/>
        </w:rPr>
        <w:t xml:space="preserve">wprowadzono ponadto w stosunku do sprawcy przemocy w rodzinie nowy środek zapobiegawczy w postaci nakazu opuszczenia lokalu mieszkalnego, jeżeli zachodzi uzasadniona obawa, że oskarżony ponownie popełni przestępstwo z użyciem </w:t>
      </w:r>
      <w:r w:rsidRPr="00094C1D">
        <w:rPr>
          <w:sz w:val="24"/>
          <w:szCs w:val="26"/>
        </w:rPr>
        <w:lastRenderedPageBreak/>
        <w:t>przemocy wobec tej osoby zwłaszcza, gdy popełnieniem takiego przestępstwa groził (art. 275a § 1 k.p.k.). Nakaz ten może zostać zastosowany na wniosek Policji lub z urzędu na okres nie dłuższy niż trzy miesiące. Jeżeli nie ustały przesłanki stosowania tego środka, sąd pierwszej instancji właściwy do rozpoznania sprawy może przedłużyć stosowanie tego środka na kolejne okresy nie dłuższe niż trzy miesiące.</w:t>
      </w:r>
    </w:p>
    <w:p w:rsidR="00094C1D" w:rsidRPr="00094C1D" w:rsidRDefault="00094C1D" w:rsidP="00094C1D">
      <w:pPr>
        <w:tabs>
          <w:tab w:val="left" w:pos="741"/>
        </w:tabs>
        <w:autoSpaceDE w:val="0"/>
        <w:autoSpaceDN w:val="0"/>
        <w:adjustRightInd w:val="0"/>
        <w:spacing w:before="5"/>
        <w:jc w:val="both"/>
        <w:rPr>
          <w:sz w:val="24"/>
          <w:szCs w:val="26"/>
        </w:rPr>
      </w:pPr>
      <w:r w:rsidRPr="00094C1D">
        <w:rPr>
          <w:sz w:val="24"/>
          <w:szCs w:val="26"/>
        </w:rPr>
        <w:tab/>
        <w:t>Wobec powyższego należy wskazać, że Policja ma uprawnienie do zatrzymania na miejscu zdarzenia sprawcy przemocy w rodzinie i odizolowania go od ofiary przestępstwa, a jeżeli zachodzą podstawy do zastosowania środka zapobiegawczego Policja jest obowiązana wystąpić do prokuratora z wnioskiem o zastosowanie takiego środka. Prokurator podejmując taką decyzję działa w oparciu o zgromadzony w sprawie materiał dowodowy, w tym zeznania świadków i często wstępne opinie biegłych.</w:t>
      </w:r>
    </w:p>
    <w:p w:rsidR="00094C1D" w:rsidRPr="00094C1D" w:rsidRDefault="00094C1D" w:rsidP="00094C1D">
      <w:pPr>
        <w:autoSpaceDE w:val="0"/>
        <w:autoSpaceDN w:val="0"/>
        <w:adjustRightInd w:val="0"/>
        <w:spacing w:before="5"/>
        <w:ind w:firstLine="710"/>
        <w:jc w:val="both"/>
        <w:rPr>
          <w:sz w:val="24"/>
          <w:szCs w:val="26"/>
        </w:rPr>
      </w:pPr>
      <w:r w:rsidRPr="00094C1D">
        <w:rPr>
          <w:sz w:val="24"/>
          <w:szCs w:val="26"/>
        </w:rPr>
        <w:t>Natomiast wskazać należy, że Policja na miejscu zdarzenia nie posiada jeszcze procesowo utrwalonego materiału dowodowego, który byłby właściwą podstawą do stosowania środków zapobiegawczych i w związku z tym, gdyby rozszerzono jej uprawnienia, decyzja o zastosowaniu względem podejrzanego takiego środka mogłaby okazać się przedwczesna.</w:t>
      </w:r>
    </w:p>
    <w:p w:rsidR="00094C1D" w:rsidRPr="00094C1D" w:rsidRDefault="00094C1D" w:rsidP="00094C1D">
      <w:pPr>
        <w:autoSpaceDE w:val="0"/>
        <w:autoSpaceDN w:val="0"/>
        <w:adjustRightInd w:val="0"/>
        <w:spacing w:before="5"/>
        <w:ind w:firstLine="710"/>
        <w:jc w:val="both"/>
        <w:rPr>
          <w:i/>
          <w:iCs/>
          <w:sz w:val="24"/>
          <w:szCs w:val="26"/>
        </w:rPr>
      </w:pPr>
      <w:r w:rsidRPr="00094C1D">
        <w:rPr>
          <w:sz w:val="24"/>
          <w:szCs w:val="26"/>
        </w:rPr>
        <w:t xml:space="preserve">Ponadto podejmowanie przez funkcjonariuszy Policji na miejscu popełnienia przestępstwa decyzji w przedmiocie ograniczenia praw i wolności obywatelskich, bez należytej wiedzy o przebiegu zdarzenia, mogłoby prowadzić do uznania takiej decyzji za wadliwą, bezpodstawną i sprzeczną z przepisami prawa; m.in. z art. 41 ust. 1 Konstytucji, zgodnie z którym </w:t>
      </w:r>
      <w:r w:rsidRPr="00094C1D">
        <w:rPr>
          <w:iCs/>
          <w:sz w:val="24"/>
          <w:szCs w:val="26"/>
        </w:rPr>
        <w:t>„Każdemu zapewnia się nietykalność osobistą i wolność osobistą. Pozbawienie lub ograniczenie wolności może nastąpić tylko na zasadach i w trybie określonych w ustawie”.</w:t>
      </w:r>
    </w:p>
    <w:p w:rsidR="00094C1D" w:rsidRPr="00094C1D" w:rsidRDefault="00094C1D" w:rsidP="00094C1D">
      <w:pPr>
        <w:autoSpaceDE w:val="0"/>
        <w:autoSpaceDN w:val="0"/>
        <w:adjustRightInd w:val="0"/>
        <w:spacing w:before="5"/>
        <w:ind w:firstLine="686"/>
        <w:jc w:val="both"/>
        <w:rPr>
          <w:sz w:val="24"/>
          <w:szCs w:val="26"/>
        </w:rPr>
      </w:pPr>
      <w:r w:rsidRPr="00094C1D">
        <w:rPr>
          <w:sz w:val="24"/>
          <w:szCs w:val="26"/>
        </w:rPr>
        <w:t>Należy ponownie podkreślić, że Policja może zatrzymać podejrzanego na podstawie art. 244 k.p.k. na okres 48 godzin. Termin ten pozwala na zgromadzenie w sposób właściwy materiału dowodowego oraz jego weryfikację. Pozwala to organowi procesowemu (prokuratorowi lub sądowi) na podjęcie rzetelnej i obiektywnej decyzji w przedmiocie środka zapobiegawczego, którego wadliwe zastosowanie, jak wyżej wskazano, może naruszać konstytucyjne prawa i wolności obywatelskie.</w:t>
      </w:r>
    </w:p>
    <w:p w:rsidR="00094C1D" w:rsidRPr="00094C1D" w:rsidRDefault="00094C1D" w:rsidP="00094C1D">
      <w:pPr>
        <w:autoSpaceDE w:val="0"/>
        <w:autoSpaceDN w:val="0"/>
        <w:adjustRightInd w:val="0"/>
        <w:spacing w:before="67"/>
        <w:ind w:firstLine="710"/>
        <w:jc w:val="both"/>
        <w:rPr>
          <w:sz w:val="24"/>
          <w:szCs w:val="26"/>
        </w:rPr>
      </w:pPr>
      <w:r w:rsidRPr="00094C1D">
        <w:rPr>
          <w:sz w:val="24"/>
          <w:szCs w:val="26"/>
        </w:rPr>
        <w:t xml:space="preserve">Omawiane powyżej możliwości stosowania nowych podstaw zatrzymania osób stosujących przemoc w rodzinie oraz nowych środków zapobiegawczych funkcjonują w polskim porządku prawnym niewiele ponad 13 miesięcy. W tym czasie prokuratorzy zastosowali już aż </w:t>
      </w:r>
      <w:r w:rsidRPr="00094C1D">
        <w:rPr>
          <w:b/>
          <w:sz w:val="24"/>
          <w:szCs w:val="26"/>
        </w:rPr>
        <w:t xml:space="preserve">631 </w:t>
      </w:r>
      <w:r w:rsidRPr="00094C1D">
        <w:rPr>
          <w:sz w:val="24"/>
          <w:szCs w:val="26"/>
        </w:rPr>
        <w:t>nakazy opuszczenia przez sprawców przemocy w rodzinie lokalu mieszkalnego zajmowanego dotychczas wspólnie z osobą pokrzywdzoną. Czas ten wydaje się jeszcze zbyt krótki, aby móc w pełni ocenić skuteczność nowych rozwiązań, choć liczba orzeczonych środków jest coraz większa, a właściwe organy zaczynają chętniej korzystać z nowych narzędzi prawnych (II półrocze 2010 r. – 209 nakazów, I półrocze 2011 r. – 422 nakazy, suma - 631 nakazów opuszczenia lokalu mieszkalnego).</w:t>
      </w:r>
    </w:p>
    <w:p w:rsidR="00094C1D" w:rsidRPr="00094C1D" w:rsidRDefault="00094C1D" w:rsidP="00094C1D">
      <w:pPr>
        <w:autoSpaceDE w:val="0"/>
        <w:autoSpaceDN w:val="0"/>
        <w:adjustRightInd w:val="0"/>
        <w:spacing w:before="67"/>
        <w:ind w:firstLine="710"/>
        <w:jc w:val="both"/>
        <w:rPr>
          <w:sz w:val="24"/>
          <w:szCs w:val="26"/>
        </w:rPr>
      </w:pPr>
      <w:r w:rsidRPr="00094C1D">
        <w:rPr>
          <w:sz w:val="24"/>
          <w:szCs w:val="26"/>
        </w:rPr>
        <w:t>Wydaje się, że wprowadzenie zupełnie nowego, zalecanego przez Wysoki Komitet uprawnienia dla funkcjonariuszy Policji, stanowiącego zasadniczy wyłom w coraz sprawniej funkcjonującym systemie działania organów ścigania i wymiaru sprawiedliwości, jest przedwczesne. Należy wstrzymać się z podjęciem tego typu kroków do ostatecznej oceny funkcjonowania nowych, obowiązujących od roku rozwiązań prawnych dotyczących ochrony osób dotkniętych przemocą w rodzinie, która możliwa jest dopiero po dłuższym czasie funkcjonowania w/w przepisów.</w:t>
      </w:r>
    </w:p>
    <w:p w:rsidR="00094C1D" w:rsidRPr="00094C1D" w:rsidRDefault="00094C1D" w:rsidP="00094C1D">
      <w:pPr>
        <w:autoSpaceDE w:val="0"/>
        <w:autoSpaceDN w:val="0"/>
        <w:adjustRightInd w:val="0"/>
        <w:spacing w:before="67"/>
        <w:ind w:firstLine="710"/>
        <w:jc w:val="both"/>
        <w:rPr>
          <w:sz w:val="24"/>
          <w:szCs w:val="26"/>
        </w:rPr>
      </w:pPr>
      <w:r w:rsidRPr="00094C1D">
        <w:rPr>
          <w:sz w:val="24"/>
          <w:szCs w:val="26"/>
        </w:rPr>
        <w:t xml:space="preserve">Odnośnie do zalecenia Wysokiego Komitetu, dotyczącego włączenia kwestii przemocy w rodzinie do standardów szkolenia funkcjonariuszy organów ścigania i sądownictwa, należy wskazać, że wobec wszystkich grup i rodzajów służb zajmujących się przeciwdziałaniem przemocy w rodzinie problematyka ta została włączona w programy ich </w:t>
      </w:r>
      <w:r w:rsidRPr="00094C1D">
        <w:rPr>
          <w:sz w:val="24"/>
          <w:szCs w:val="26"/>
        </w:rPr>
        <w:lastRenderedPageBreak/>
        <w:t>szkoleń. W szczególności funkcjonariusze Policji, prokuratorzy, kuratorzy sądowi oraz sędziowie, zwłaszcza od wejścia w życie ustawy o przeciwdziałaniu przemocy w rodzinie oraz noweli do tejże ustawy, są poddani intensywnym szkoleniom w tym zakresie, a wobec zdiagnozowanego większego zapotrzebowania na tego typu szkolenia, planuje się realizację tego typu szkoleń także w przyszłości.</w:t>
      </w:r>
    </w:p>
    <w:p w:rsidR="00094C1D" w:rsidRPr="00094C1D" w:rsidRDefault="00094C1D" w:rsidP="00094C1D">
      <w:pPr>
        <w:autoSpaceDE w:val="0"/>
        <w:autoSpaceDN w:val="0"/>
        <w:adjustRightInd w:val="0"/>
        <w:spacing w:before="67"/>
        <w:ind w:firstLine="710"/>
        <w:jc w:val="both"/>
        <w:rPr>
          <w:sz w:val="24"/>
          <w:szCs w:val="26"/>
          <w:u w:val="single"/>
        </w:rPr>
      </w:pPr>
      <w:r w:rsidRPr="00094C1D">
        <w:rPr>
          <w:sz w:val="24"/>
          <w:szCs w:val="26"/>
          <w:u w:val="single"/>
        </w:rPr>
        <w:t>Szkolenia dla policjantów.</w:t>
      </w:r>
    </w:p>
    <w:p w:rsidR="00094C1D" w:rsidRPr="00094C1D" w:rsidRDefault="00094C1D" w:rsidP="00094C1D">
      <w:pPr>
        <w:autoSpaceDE w:val="0"/>
        <w:autoSpaceDN w:val="0"/>
        <w:adjustRightInd w:val="0"/>
        <w:spacing w:before="67"/>
        <w:ind w:firstLine="710"/>
        <w:jc w:val="both"/>
        <w:rPr>
          <w:sz w:val="24"/>
          <w:szCs w:val="26"/>
        </w:rPr>
      </w:pPr>
      <w:r w:rsidRPr="00094C1D">
        <w:rPr>
          <w:sz w:val="24"/>
          <w:szCs w:val="26"/>
        </w:rPr>
        <w:t>Kwestie przeciwdziałania przemocy w rodzinie są poruszane w programach wszystkich szczebli szkoleń funkcjonariuszy Policji – w szkoleniach podstawowych i specjalistycznych, w tym takich, które poświęcone są w całości tej problematyce. I tak np.:</w:t>
      </w:r>
    </w:p>
    <w:p w:rsidR="00094C1D" w:rsidRPr="00094C1D" w:rsidRDefault="00094C1D" w:rsidP="005334A6">
      <w:pPr>
        <w:widowControl w:val="0"/>
        <w:numPr>
          <w:ilvl w:val="0"/>
          <w:numId w:val="93"/>
        </w:numPr>
        <w:autoSpaceDE w:val="0"/>
        <w:autoSpaceDN w:val="0"/>
        <w:adjustRightInd w:val="0"/>
        <w:spacing w:before="67"/>
        <w:jc w:val="both"/>
        <w:rPr>
          <w:sz w:val="24"/>
          <w:szCs w:val="26"/>
        </w:rPr>
      </w:pPr>
      <w:r w:rsidRPr="00094C1D">
        <w:rPr>
          <w:sz w:val="24"/>
          <w:szCs w:val="26"/>
        </w:rPr>
        <w:t xml:space="preserve">Szkoleniem obowiązkowym dla wszystkich policjantów jest </w:t>
      </w:r>
      <w:r w:rsidRPr="00094C1D">
        <w:rPr>
          <w:i/>
          <w:sz w:val="24"/>
          <w:szCs w:val="26"/>
        </w:rPr>
        <w:t xml:space="preserve">szkolenie zawodowe podstawowe. </w:t>
      </w:r>
      <w:r w:rsidRPr="00094C1D">
        <w:rPr>
          <w:sz w:val="24"/>
          <w:szCs w:val="26"/>
        </w:rPr>
        <w:t>Treść szkolenia obejmuje przeciwdziałanie przemocy domowej (79 godzin lekcyjnych) i w tym zakresie odpowiada zadaniom, jakie wykonuje policjant uczestniczący w patrolach</w:t>
      </w:r>
      <w:r w:rsidRPr="00094C1D">
        <w:rPr>
          <w:bCs/>
          <w:sz w:val="24"/>
          <w:szCs w:val="26"/>
        </w:rPr>
        <w:t>.</w:t>
      </w:r>
      <w:r w:rsidRPr="00094C1D">
        <w:rPr>
          <w:sz w:val="24"/>
          <w:szCs w:val="26"/>
        </w:rPr>
        <w:t xml:space="preserve"> W 2011 roku w szkoleniu zawodowym podstawowym przewidziano uczestnictwo 4758 policjantów. </w:t>
      </w:r>
    </w:p>
    <w:p w:rsidR="00094C1D" w:rsidRPr="00094C1D" w:rsidRDefault="00094C1D" w:rsidP="005334A6">
      <w:pPr>
        <w:widowControl w:val="0"/>
        <w:numPr>
          <w:ilvl w:val="0"/>
          <w:numId w:val="93"/>
        </w:numPr>
        <w:autoSpaceDE w:val="0"/>
        <w:autoSpaceDN w:val="0"/>
        <w:adjustRightInd w:val="0"/>
        <w:spacing w:before="67"/>
        <w:jc w:val="both"/>
        <w:rPr>
          <w:sz w:val="24"/>
          <w:szCs w:val="26"/>
        </w:rPr>
      </w:pPr>
      <w:r w:rsidRPr="00094C1D">
        <w:rPr>
          <w:sz w:val="24"/>
          <w:szCs w:val="26"/>
        </w:rPr>
        <w:t>Program</w:t>
      </w:r>
      <w:r w:rsidRPr="00094C1D">
        <w:rPr>
          <w:i/>
          <w:sz w:val="24"/>
          <w:szCs w:val="26"/>
        </w:rPr>
        <w:t xml:space="preserve"> Kursu specjalistycznego z zakresu przeciwdziałania przemocy w rodzinie </w:t>
      </w:r>
      <w:r w:rsidRPr="00094C1D">
        <w:rPr>
          <w:sz w:val="24"/>
          <w:szCs w:val="26"/>
        </w:rPr>
        <w:t>obejmuje 54 godziny lekcyjne, tj. trwa 7 dni. W 2011 roku ukończyło go 199 policjantów.</w:t>
      </w:r>
    </w:p>
    <w:p w:rsidR="00094C1D" w:rsidRPr="00094C1D" w:rsidRDefault="00094C1D" w:rsidP="005334A6">
      <w:pPr>
        <w:widowControl w:val="0"/>
        <w:numPr>
          <w:ilvl w:val="0"/>
          <w:numId w:val="93"/>
        </w:numPr>
        <w:autoSpaceDE w:val="0"/>
        <w:autoSpaceDN w:val="0"/>
        <w:adjustRightInd w:val="0"/>
        <w:spacing w:before="67"/>
        <w:jc w:val="both"/>
        <w:rPr>
          <w:sz w:val="24"/>
          <w:szCs w:val="26"/>
        </w:rPr>
      </w:pPr>
      <w:r w:rsidRPr="00094C1D">
        <w:rPr>
          <w:sz w:val="24"/>
          <w:szCs w:val="26"/>
        </w:rPr>
        <w:t xml:space="preserve">W ramach </w:t>
      </w:r>
      <w:r w:rsidRPr="00094C1D">
        <w:rPr>
          <w:i/>
          <w:sz w:val="24"/>
          <w:szCs w:val="26"/>
        </w:rPr>
        <w:t xml:space="preserve">Kursu specjalistycznego dla policjantów w zakresie przeciwdziałania demoralizacji i przestępczości nieletnich oraz działań podejmowanych na rzecz małoletnich, </w:t>
      </w:r>
      <w:r w:rsidRPr="00094C1D">
        <w:rPr>
          <w:sz w:val="24"/>
          <w:szCs w:val="26"/>
        </w:rPr>
        <w:t>prowadzone są zajęcia dotyczące zasad postępowania z ofiarą, w szczególności małoletnią, oraz sprawcą przemocy w rodzinie. Zajęcia te trwają 36 godzin lekcyjnych. W 2011 roku  kurs</w:t>
      </w:r>
      <w:r w:rsidRPr="00094C1D">
        <w:rPr>
          <w:i/>
          <w:sz w:val="24"/>
          <w:szCs w:val="26"/>
        </w:rPr>
        <w:t xml:space="preserve"> </w:t>
      </w:r>
      <w:r w:rsidRPr="00094C1D">
        <w:rPr>
          <w:sz w:val="24"/>
          <w:szCs w:val="26"/>
        </w:rPr>
        <w:t xml:space="preserve">ukończy ok. 97 policjantów. </w:t>
      </w:r>
    </w:p>
    <w:p w:rsidR="00094C1D" w:rsidRPr="00094C1D" w:rsidRDefault="00094C1D" w:rsidP="005334A6">
      <w:pPr>
        <w:widowControl w:val="0"/>
        <w:numPr>
          <w:ilvl w:val="0"/>
          <w:numId w:val="93"/>
        </w:numPr>
        <w:autoSpaceDE w:val="0"/>
        <w:autoSpaceDN w:val="0"/>
        <w:adjustRightInd w:val="0"/>
        <w:spacing w:before="67"/>
        <w:jc w:val="both"/>
        <w:rPr>
          <w:i/>
          <w:sz w:val="24"/>
          <w:szCs w:val="26"/>
        </w:rPr>
      </w:pPr>
      <w:r w:rsidRPr="00094C1D">
        <w:rPr>
          <w:sz w:val="24"/>
          <w:szCs w:val="26"/>
        </w:rPr>
        <w:t xml:space="preserve">Tematyka przemocy w rodzinie jest ujęta w </w:t>
      </w:r>
      <w:r w:rsidRPr="00094C1D">
        <w:rPr>
          <w:i/>
          <w:sz w:val="24"/>
          <w:szCs w:val="26"/>
        </w:rPr>
        <w:t>Kursie specjalistycznym dla dzielnicowych</w:t>
      </w:r>
      <w:r w:rsidRPr="00094C1D">
        <w:rPr>
          <w:sz w:val="24"/>
          <w:szCs w:val="26"/>
        </w:rPr>
        <w:t xml:space="preserve"> (tj. policjantów odpowiedzialnych za rozpoznanie konkretnego rejonie). Kurs ten odpowiada zadaniom powierzonym dzielnicowym w omawianej wyżej procedurze Niebieska Karta. W 2011 roku, w tym kursie uczestniczyło ok. 215 policjantów. </w:t>
      </w:r>
    </w:p>
    <w:p w:rsidR="00094C1D" w:rsidRPr="00094C1D" w:rsidRDefault="00094C1D" w:rsidP="00094C1D">
      <w:pPr>
        <w:autoSpaceDE w:val="0"/>
        <w:autoSpaceDN w:val="0"/>
        <w:adjustRightInd w:val="0"/>
        <w:spacing w:before="67"/>
        <w:ind w:firstLine="710"/>
        <w:jc w:val="both"/>
        <w:rPr>
          <w:sz w:val="24"/>
          <w:szCs w:val="26"/>
          <w:u w:val="single"/>
        </w:rPr>
      </w:pPr>
      <w:r w:rsidRPr="00094C1D">
        <w:rPr>
          <w:sz w:val="24"/>
          <w:szCs w:val="26"/>
          <w:u w:val="single"/>
        </w:rPr>
        <w:t>Szkolenia dla sędziów, prokuratorów oraz kuratorów sądowych (realizowane przez Krajową Szkołę Sądownictwa i Prokuratury).</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 2011 roku zorganizowane zostały 4 edycje szkolenia zatytułowanego: „</w:t>
      </w:r>
      <w:r w:rsidRPr="00094C1D">
        <w:rPr>
          <w:i/>
          <w:sz w:val="24"/>
          <w:szCs w:val="26"/>
        </w:rPr>
        <w:t>Metodyka prowadzenia postępowań karnych w sprawach o przestępstwa przeciwko rodzinie, opiece, wolności seksualnej i obyczajowości</w:t>
      </w:r>
      <w:r w:rsidRPr="00094C1D">
        <w:rPr>
          <w:sz w:val="24"/>
          <w:szCs w:val="26"/>
        </w:rPr>
        <w:t xml:space="preserve">”. W ramach szkolenia szczegółowo omawiane były następujące tematy: </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 xml:space="preserve">postępowanie z małoletnim świadkiem - pokrzywdzonym w sprawach o przestępstwa o charakterze seksualnym oraz skierowane przeciwko rodzinie; </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stosowanie przepisów związanych z jednorazowym przesłuchaniem osoby małoletniej w przyjaznych warunkach,</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informowanie pokrzywdzonego przez organy ścigania o przysługujących mu prawach;</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 xml:space="preserve">psychologia sprawców przemocy i ofiar przemocy domowej. </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wpływ przemocy domowej na zdrowie psychiczne dzieci.</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pomoc ofiarom przestępstw – potrzeby ofiar, współpraca organów ścigania z organizacjami powołanymi do pomocy pokrzywdzonym.</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rola przyjaznych pokojów przesłuchań (tj. pokojów, w których dokonuje się przesłuchań dzieci), udział psychologa;</w:t>
      </w:r>
    </w:p>
    <w:p w:rsidR="00094C1D" w:rsidRPr="00094C1D" w:rsidRDefault="00094C1D" w:rsidP="005334A6">
      <w:pPr>
        <w:widowControl w:val="0"/>
        <w:numPr>
          <w:ilvl w:val="0"/>
          <w:numId w:val="90"/>
        </w:numPr>
        <w:autoSpaceDE w:val="0"/>
        <w:autoSpaceDN w:val="0"/>
        <w:adjustRightInd w:val="0"/>
        <w:jc w:val="both"/>
        <w:rPr>
          <w:sz w:val="24"/>
          <w:szCs w:val="26"/>
        </w:rPr>
      </w:pPr>
      <w:r w:rsidRPr="00094C1D">
        <w:rPr>
          <w:sz w:val="24"/>
          <w:szCs w:val="26"/>
        </w:rPr>
        <w:t>udział rodzica, opiekuna i kuratora w czynnościach wykonywanych przez Policję.</w:t>
      </w:r>
    </w:p>
    <w:p w:rsidR="00094C1D" w:rsidRPr="00094C1D" w:rsidRDefault="00094C1D" w:rsidP="00094C1D">
      <w:pPr>
        <w:widowControl w:val="0"/>
        <w:autoSpaceDE w:val="0"/>
        <w:autoSpaceDN w:val="0"/>
        <w:adjustRightInd w:val="0"/>
        <w:spacing w:before="120"/>
        <w:ind w:firstLine="709"/>
        <w:jc w:val="both"/>
        <w:rPr>
          <w:sz w:val="24"/>
          <w:szCs w:val="26"/>
        </w:rPr>
      </w:pPr>
      <w:r w:rsidRPr="00094C1D">
        <w:rPr>
          <w:sz w:val="24"/>
          <w:szCs w:val="26"/>
        </w:rPr>
        <w:t>Dotychczas przeprowadzone zostały następujące edycje szkoleniowe:</w:t>
      </w:r>
    </w:p>
    <w:p w:rsidR="00094C1D" w:rsidRPr="00094C1D" w:rsidRDefault="00094C1D" w:rsidP="005334A6">
      <w:pPr>
        <w:widowControl w:val="0"/>
        <w:numPr>
          <w:ilvl w:val="0"/>
          <w:numId w:val="91"/>
        </w:numPr>
        <w:autoSpaceDE w:val="0"/>
        <w:autoSpaceDN w:val="0"/>
        <w:adjustRightInd w:val="0"/>
        <w:jc w:val="both"/>
        <w:rPr>
          <w:sz w:val="24"/>
          <w:szCs w:val="26"/>
        </w:rPr>
      </w:pPr>
      <w:r w:rsidRPr="00094C1D">
        <w:rPr>
          <w:sz w:val="24"/>
          <w:szCs w:val="26"/>
        </w:rPr>
        <w:t>I edycja: w okresie od 21 do 23 marca 2011 r. w Krakowie, w szkoleniu udział wzięło 20 sędziów i 29 prokuratorów;</w:t>
      </w:r>
    </w:p>
    <w:p w:rsidR="00094C1D" w:rsidRPr="00094C1D" w:rsidRDefault="00094C1D" w:rsidP="005334A6">
      <w:pPr>
        <w:widowControl w:val="0"/>
        <w:numPr>
          <w:ilvl w:val="0"/>
          <w:numId w:val="91"/>
        </w:numPr>
        <w:autoSpaceDE w:val="0"/>
        <w:autoSpaceDN w:val="0"/>
        <w:adjustRightInd w:val="0"/>
        <w:jc w:val="both"/>
        <w:rPr>
          <w:sz w:val="24"/>
          <w:szCs w:val="26"/>
        </w:rPr>
      </w:pPr>
      <w:r w:rsidRPr="00094C1D">
        <w:rPr>
          <w:sz w:val="24"/>
          <w:szCs w:val="26"/>
        </w:rPr>
        <w:t>II edycja w okresie od 27 do 30 czerwca 2011 r. w Karpaczu, w szkoleniu udział wzięło 18 sędziów i 17 prokuratorów;</w:t>
      </w:r>
    </w:p>
    <w:p w:rsidR="00094C1D" w:rsidRPr="00094C1D" w:rsidRDefault="00094C1D" w:rsidP="005334A6">
      <w:pPr>
        <w:widowControl w:val="0"/>
        <w:numPr>
          <w:ilvl w:val="0"/>
          <w:numId w:val="91"/>
        </w:numPr>
        <w:autoSpaceDE w:val="0"/>
        <w:autoSpaceDN w:val="0"/>
        <w:adjustRightInd w:val="0"/>
        <w:jc w:val="both"/>
        <w:rPr>
          <w:sz w:val="24"/>
          <w:szCs w:val="26"/>
        </w:rPr>
      </w:pPr>
      <w:r w:rsidRPr="00094C1D">
        <w:rPr>
          <w:sz w:val="24"/>
          <w:szCs w:val="26"/>
        </w:rPr>
        <w:lastRenderedPageBreak/>
        <w:t>III edycja w okresie od 6 do 9 września 2011 r. w Jastrzębiej Górze, w szkoleniu udział wzięło 24 sędziów i 37 prokuratorów;</w:t>
      </w:r>
    </w:p>
    <w:p w:rsidR="00094C1D" w:rsidRPr="00094C1D" w:rsidRDefault="00094C1D" w:rsidP="005334A6">
      <w:pPr>
        <w:widowControl w:val="0"/>
        <w:numPr>
          <w:ilvl w:val="0"/>
          <w:numId w:val="91"/>
        </w:numPr>
        <w:autoSpaceDE w:val="0"/>
        <w:autoSpaceDN w:val="0"/>
        <w:adjustRightInd w:val="0"/>
        <w:jc w:val="both"/>
        <w:rPr>
          <w:sz w:val="24"/>
          <w:szCs w:val="26"/>
        </w:rPr>
      </w:pPr>
      <w:r w:rsidRPr="00094C1D">
        <w:rPr>
          <w:sz w:val="24"/>
          <w:szCs w:val="26"/>
        </w:rPr>
        <w:t>IV edycja w okresie od 17 do 20 października 2011 r. w Świnoujściu, w szkoleniu wzięło udział 24 sędziów i 26 prokuratorów.</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Dodatkowo zorganizowano szkolenie adresowane do kuratorów sądowych pt. „Wybrane zagadnienia istotne w pracy zawodowych kuratorów sądowych rodzinnych”. Szkolenie odbyło się w dwóch edycjach, w dniach 27-30 czerwca 2011 roku w Świnoujściu oraz 3-6 października 2011 roku w Karpaczu, a łączna liczba  przeszkolonych to 100 osób.</w:t>
      </w:r>
    </w:p>
    <w:p w:rsidR="00094C1D" w:rsidRPr="00094C1D" w:rsidRDefault="00094C1D" w:rsidP="00094C1D">
      <w:pPr>
        <w:widowControl w:val="0"/>
        <w:autoSpaceDE w:val="0"/>
        <w:autoSpaceDN w:val="0"/>
        <w:adjustRightInd w:val="0"/>
        <w:ind w:firstLine="710"/>
        <w:jc w:val="both"/>
        <w:rPr>
          <w:sz w:val="24"/>
          <w:szCs w:val="26"/>
        </w:rPr>
      </w:pPr>
      <w:r w:rsidRPr="00094C1D">
        <w:rPr>
          <w:sz w:val="24"/>
          <w:szCs w:val="26"/>
        </w:rPr>
        <w:t>Szczegółowe tematy powyższego szkolenia były następujące:</w:t>
      </w:r>
    </w:p>
    <w:p w:rsidR="00094C1D" w:rsidRPr="00094C1D" w:rsidRDefault="00094C1D" w:rsidP="005334A6">
      <w:pPr>
        <w:widowControl w:val="0"/>
        <w:numPr>
          <w:ilvl w:val="0"/>
          <w:numId w:val="92"/>
        </w:numPr>
        <w:autoSpaceDE w:val="0"/>
        <w:autoSpaceDN w:val="0"/>
        <w:adjustRightInd w:val="0"/>
        <w:jc w:val="both"/>
        <w:rPr>
          <w:sz w:val="24"/>
          <w:szCs w:val="26"/>
        </w:rPr>
      </w:pPr>
      <w:r w:rsidRPr="00094C1D">
        <w:rPr>
          <w:sz w:val="24"/>
          <w:szCs w:val="26"/>
        </w:rPr>
        <w:t>najnowsze przepisy kodeksu rodzinnego i opiekuńczego, przede wszystkim dotyczące kontaktów rodziców z dzieckiem;</w:t>
      </w:r>
    </w:p>
    <w:p w:rsidR="00094C1D" w:rsidRPr="00094C1D" w:rsidRDefault="00094C1D" w:rsidP="005334A6">
      <w:pPr>
        <w:widowControl w:val="0"/>
        <w:numPr>
          <w:ilvl w:val="0"/>
          <w:numId w:val="92"/>
        </w:numPr>
        <w:autoSpaceDE w:val="0"/>
        <w:autoSpaceDN w:val="0"/>
        <w:adjustRightInd w:val="0"/>
        <w:jc w:val="both"/>
        <w:rPr>
          <w:sz w:val="24"/>
          <w:szCs w:val="26"/>
        </w:rPr>
      </w:pPr>
      <w:r w:rsidRPr="00094C1D">
        <w:rPr>
          <w:sz w:val="24"/>
          <w:szCs w:val="26"/>
        </w:rPr>
        <w:t>mediacja w sprawach rodzinnych – w szczególności o kontakty z dziećmi, o ograniczenie władzy rodzicielskiej, o rozwód;</w:t>
      </w:r>
    </w:p>
    <w:p w:rsidR="00094C1D" w:rsidRPr="00094C1D" w:rsidRDefault="00094C1D" w:rsidP="005334A6">
      <w:pPr>
        <w:widowControl w:val="0"/>
        <w:numPr>
          <w:ilvl w:val="0"/>
          <w:numId w:val="92"/>
        </w:numPr>
        <w:autoSpaceDE w:val="0"/>
        <w:autoSpaceDN w:val="0"/>
        <w:adjustRightInd w:val="0"/>
        <w:jc w:val="both"/>
        <w:rPr>
          <w:sz w:val="24"/>
          <w:szCs w:val="26"/>
        </w:rPr>
      </w:pPr>
      <w:r w:rsidRPr="00094C1D">
        <w:rPr>
          <w:sz w:val="24"/>
          <w:szCs w:val="26"/>
        </w:rPr>
        <w:t>dziecko jako ofiara przemocy w rodzinie – rola kuratora sądowego;</w:t>
      </w:r>
    </w:p>
    <w:p w:rsidR="00094C1D" w:rsidRPr="00094C1D" w:rsidRDefault="00094C1D" w:rsidP="005334A6">
      <w:pPr>
        <w:widowControl w:val="0"/>
        <w:numPr>
          <w:ilvl w:val="0"/>
          <w:numId w:val="92"/>
        </w:numPr>
        <w:autoSpaceDE w:val="0"/>
        <w:autoSpaceDN w:val="0"/>
        <w:adjustRightInd w:val="0"/>
        <w:jc w:val="both"/>
        <w:rPr>
          <w:sz w:val="24"/>
          <w:szCs w:val="26"/>
        </w:rPr>
      </w:pPr>
      <w:r w:rsidRPr="00094C1D">
        <w:rPr>
          <w:sz w:val="24"/>
          <w:szCs w:val="26"/>
        </w:rPr>
        <w:t>problematyka ochrony praw dziecka w świetle prawa krajowego i międzynarodowego. Instytucje i organizacje krajowe oraz międzynarodowe działające na rzecz praw dziecka;</w:t>
      </w:r>
    </w:p>
    <w:p w:rsidR="00094C1D" w:rsidRPr="00094C1D" w:rsidRDefault="00094C1D" w:rsidP="005334A6">
      <w:pPr>
        <w:widowControl w:val="0"/>
        <w:numPr>
          <w:ilvl w:val="0"/>
          <w:numId w:val="92"/>
        </w:numPr>
        <w:autoSpaceDE w:val="0"/>
        <w:autoSpaceDN w:val="0"/>
        <w:adjustRightInd w:val="0"/>
        <w:jc w:val="both"/>
        <w:rPr>
          <w:sz w:val="24"/>
          <w:szCs w:val="26"/>
        </w:rPr>
      </w:pPr>
      <w:r w:rsidRPr="00094C1D">
        <w:rPr>
          <w:sz w:val="24"/>
          <w:szCs w:val="26"/>
        </w:rPr>
        <w:t>metody pracy z rodziną.</w:t>
      </w:r>
    </w:p>
    <w:p w:rsidR="00094C1D" w:rsidRPr="00094C1D" w:rsidRDefault="00094C1D" w:rsidP="00094C1D">
      <w:pPr>
        <w:autoSpaceDE w:val="0"/>
        <w:autoSpaceDN w:val="0"/>
        <w:adjustRightInd w:val="0"/>
        <w:spacing w:before="67"/>
        <w:ind w:firstLine="708"/>
        <w:jc w:val="both"/>
        <w:rPr>
          <w:sz w:val="24"/>
          <w:szCs w:val="26"/>
          <w:u w:val="single"/>
        </w:rPr>
      </w:pPr>
      <w:r w:rsidRPr="00094C1D">
        <w:rPr>
          <w:sz w:val="24"/>
          <w:szCs w:val="26"/>
          <w:u w:val="single"/>
        </w:rPr>
        <w:t>Szkolenia dla prawników oraz kuratorów sądowych (realizowane przez Państwową Agencję Rozwiązywania Problemów Alkoholowych - PARPA).</w:t>
      </w:r>
    </w:p>
    <w:p w:rsidR="00094C1D" w:rsidRPr="00094C1D" w:rsidRDefault="00094C1D" w:rsidP="00094C1D">
      <w:pPr>
        <w:widowControl w:val="0"/>
        <w:autoSpaceDE w:val="0"/>
        <w:autoSpaceDN w:val="0"/>
        <w:adjustRightInd w:val="0"/>
        <w:ind w:firstLine="708"/>
        <w:jc w:val="both"/>
        <w:rPr>
          <w:sz w:val="24"/>
          <w:szCs w:val="26"/>
        </w:rPr>
      </w:pPr>
      <w:r w:rsidRPr="00094C1D">
        <w:rPr>
          <w:iCs/>
          <w:sz w:val="24"/>
          <w:szCs w:val="26"/>
        </w:rPr>
        <w:t>W okresie od października 2010 r. do października 2011 r. PARPA, podobnie jak w poprzednich latach, prowadziła działania służące przeciwdziałaniu przemocy w rodzinie, w tym szkolenia przedstawicieli służb i instytucji. Corocznie szkolonych jest około 50 kuratorów sądowych i 40 prawników zatrudnionych w placówkach pomocowych, np. punktach konsultacyjnych, ośrodkach wsparcia udzielających bezpłatnych porad prawnych osobom doznającym przemocy.</w:t>
      </w:r>
      <w:r w:rsidRPr="00094C1D">
        <w:rPr>
          <w:sz w:val="24"/>
          <w:szCs w:val="26"/>
        </w:rPr>
        <w:t xml:space="preserve"> </w:t>
      </w:r>
    </w:p>
    <w:p w:rsidR="00094C1D" w:rsidRPr="00094C1D" w:rsidRDefault="00094C1D" w:rsidP="00094C1D">
      <w:pPr>
        <w:autoSpaceDE w:val="0"/>
        <w:autoSpaceDN w:val="0"/>
        <w:adjustRightInd w:val="0"/>
        <w:spacing w:before="120"/>
        <w:ind w:firstLine="709"/>
        <w:jc w:val="both"/>
        <w:rPr>
          <w:sz w:val="24"/>
          <w:szCs w:val="26"/>
        </w:rPr>
      </w:pPr>
      <w:r w:rsidRPr="00094C1D">
        <w:rPr>
          <w:sz w:val="24"/>
          <w:szCs w:val="26"/>
        </w:rPr>
        <w:t xml:space="preserve">Odnośnie zalecenia Wysokiego Komitetu w zakresie zapewnienia ofiarom przemocy w rodzinie dostępu do pomocy, w tych doradztwa prawnego i psychologicznego, pomocy medycznej i miejsc schronienia, wynikającego z obawy o niewystarczającą liczbę specjalistów, należy wskazać co następuje. </w:t>
      </w:r>
    </w:p>
    <w:p w:rsidR="00094C1D" w:rsidRPr="00094C1D" w:rsidRDefault="00094C1D" w:rsidP="00094C1D">
      <w:pPr>
        <w:autoSpaceDE w:val="0"/>
        <w:autoSpaceDN w:val="0"/>
        <w:adjustRightInd w:val="0"/>
        <w:spacing w:before="120"/>
        <w:ind w:firstLine="709"/>
        <w:jc w:val="both"/>
        <w:rPr>
          <w:sz w:val="24"/>
          <w:szCs w:val="26"/>
        </w:rPr>
      </w:pPr>
      <w:r w:rsidRPr="00094C1D">
        <w:rPr>
          <w:sz w:val="24"/>
          <w:szCs w:val="26"/>
        </w:rPr>
        <w:t xml:space="preserve">Na mocy znowelizowanej ustawy </w:t>
      </w:r>
      <w:r w:rsidRPr="00094C1D">
        <w:rPr>
          <w:i/>
          <w:sz w:val="24"/>
          <w:szCs w:val="26"/>
        </w:rPr>
        <w:t>o przeciwdziałaniu przemocy w rodzinie</w:t>
      </w:r>
      <w:r w:rsidRPr="00094C1D">
        <w:rPr>
          <w:sz w:val="24"/>
          <w:szCs w:val="26"/>
        </w:rPr>
        <w:t xml:space="preserve">, zgodnie z rozporządzeniem Ministra Zdrowia z dnia 22 października 2010 r., osoby doznające przemocy w rodzinie mają prawo otrzymać bezpłatne zaświadczenie lekarskie o przyczynach i rodzaju uszkodzeń ciała związanych z użyciem przemocy w rodzinie. </w:t>
      </w:r>
    </w:p>
    <w:p w:rsidR="00094C1D" w:rsidRPr="00094C1D" w:rsidRDefault="00094C1D" w:rsidP="00094C1D">
      <w:pPr>
        <w:widowControl w:val="0"/>
        <w:autoSpaceDE w:val="0"/>
        <w:autoSpaceDN w:val="0"/>
        <w:adjustRightInd w:val="0"/>
        <w:spacing w:before="120"/>
        <w:ind w:firstLine="709"/>
        <w:jc w:val="both"/>
        <w:rPr>
          <w:sz w:val="24"/>
          <w:szCs w:val="26"/>
        </w:rPr>
      </w:pPr>
      <w:r w:rsidRPr="00094C1D">
        <w:rPr>
          <w:sz w:val="24"/>
          <w:szCs w:val="26"/>
        </w:rPr>
        <w:t>Ofiarom przemocy w rodzinie pomoc udzielana jest przez:</w:t>
      </w:r>
    </w:p>
    <w:p w:rsidR="00094C1D" w:rsidRPr="00094C1D" w:rsidRDefault="00094C1D" w:rsidP="005334A6">
      <w:pPr>
        <w:widowControl w:val="0"/>
        <w:numPr>
          <w:ilvl w:val="0"/>
          <w:numId w:val="85"/>
        </w:numPr>
        <w:tabs>
          <w:tab w:val="num" w:pos="570"/>
        </w:tabs>
        <w:autoSpaceDE w:val="0"/>
        <w:autoSpaceDN w:val="0"/>
        <w:adjustRightInd w:val="0"/>
        <w:ind w:left="570" w:hanging="399"/>
        <w:jc w:val="both"/>
        <w:rPr>
          <w:sz w:val="24"/>
          <w:szCs w:val="26"/>
        </w:rPr>
      </w:pPr>
      <w:r w:rsidRPr="00094C1D">
        <w:rPr>
          <w:sz w:val="24"/>
          <w:szCs w:val="26"/>
        </w:rPr>
        <w:t>punkty konsultacyjne,</w:t>
      </w:r>
    </w:p>
    <w:p w:rsidR="00094C1D" w:rsidRPr="00094C1D" w:rsidRDefault="00094C1D" w:rsidP="005334A6">
      <w:pPr>
        <w:widowControl w:val="0"/>
        <w:numPr>
          <w:ilvl w:val="0"/>
          <w:numId w:val="85"/>
        </w:numPr>
        <w:tabs>
          <w:tab w:val="num" w:pos="570"/>
        </w:tabs>
        <w:autoSpaceDE w:val="0"/>
        <w:autoSpaceDN w:val="0"/>
        <w:adjustRightInd w:val="0"/>
        <w:ind w:left="570" w:hanging="399"/>
        <w:jc w:val="both"/>
        <w:rPr>
          <w:sz w:val="24"/>
          <w:szCs w:val="26"/>
        </w:rPr>
      </w:pPr>
      <w:r w:rsidRPr="00094C1D">
        <w:rPr>
          <w:sz w:val="24"/>
          <w:szCs w:val="26"/>
        </w:rPr>
        <w:t>ośrodki wsparcia, w tym z miejscami całodobowymi,</w:t>
      </w:r>
    </w:p>
    <w:p w:rsidR="00094C1D" w:rsidRPr="00094C1D" w:rsidRDefault="00094C1D" w:rsidP="005334A6">
      <w:pPr>
        <w:widowControl w:val="0"/>
        <w:numPr>
          <w:ilvl w:val="0"/>
          <w:numId w:val="85"/>
        </w:numPr>
        <w:tabs>
          <w:tab w:val="num" w:pos="570"/>
        </w:tabs>
        <w:autoSpaceDE w:val="0"/>
        <w:autoSpaceDN w:val="0"/>
        <w:adjustRightInd w:val="0"/>
        <w:ind w:left="570" w:hanging="399"/>
        <w:jc w:val="both"/>
        <w:rPr>
          <w:sz w:val="24"/>
          <w:szCs w:val="26"/>
        </w:rPr>
      </w:pPr>
      <w:r w:rsidRPr="00094C1D">
        <w:rPr>
          <w:sz w:val="24"/>
          <w:szCs w:val="26"/>
        </w:rPr>
        <w:t>specjalistyczne ośrodki wsparcia, w tym z miejscami całodobowymi,</w:t>
      </w:r>
    </w:p>
    <w:p w:rsidR="00094C1D" w:rsidRPr="00094C1D" w:rsidRDefault="00094C1D" w:rsidP="005334A6">
      <w:pPr>
        <w:widowControl w:val="0"/>
        <w:numPr>
          <w:ilvl w:val="0"/>
          <w:numId w:val="85"/>
        </w:numPr>
        <w:tabs>
          <w:tab w:val="num" w:pos="570"/>
        </w:tabs>
        <w:autoSpaceDE w:val="0"/>
        <w:autoSpaceDN w:val="0"/>
        <w:adjustRightInd w:val="0"/>
        <w:ind w:left="570" w:hanging="399"/>
        <w:jc w:val="both"/>
        <w:rPr>
          <w:sz w:val="24"/>
          <w:szCs w:val="26"/>
        </w:rPr>
      </w:pPr>
      <w:r w:rsidRPr="00094C1D">
        <w:rPr>
          <w:sz w:val="24"/>
          <w:szCs w:val="26"/>
        </w:rPr>
        <w:t>domy dla matek z małoletnimi dziećmi i kobiet w ciąży,</w:t>
      </w:r>
    </w:p>
    <w:p w:rsidR="00094C1D" w:rsidRPr="00094C1D" w:rsidRDefault="00094C1D" w:rsidP="005334A6">
      <w:pPr>
        <w:widowControl w:val="0"/>
        <w:numPr>
          <w:ilvl w:val="0"/>
          <w:numId w:val="85"/>
        </w:numPr>
        <w:tabs>
          <w:tab w:val="num" w:pos="570"/>
        </w:tabs>
        <w:autoSpaceDE w:val="0"/>
        <w:autoSpaceDN w:val="0"/>
        <w:adjustRightInd w:val="0"/>
        <w:ind w:left="570" w:hanging="399"/>
        <w:jc w:val="both"/>
        <w:rPr>
          <w:sz w:val="24"/>
          <w:szCs w:val="26"/>
        </w:rPr>
      </w:pPr>
      <w:r w:rsidRPr="00094C1D">
        <w:rPr>
          <w:sz w:val="24"/>
          <w:szCs w:val="26"/>
        </w:rPr>
        <w:t>ośrodki interwencji kryzysowej, w tym z miejscami całodobowymi.</w:t>
      </w:r>
    </w:p>
    <w:p w:rsidR="00094C1D" w:rsidRPr="00094C1D" w:rsidRDefault="00094C1D" w:rsidP="00094C1D">
      <w:pPr>
        <w:widowControl w:val="0"/>
        <w:autoSpaceDE w:val="0"/>
        <w:autoSpaceDN w:val="0"/>
        <w:adjustRightInd w:val="0"/>
        <w:spacing w:before="120"/>
        <w:ind w:firstLine="709"/>
        <w:jc w:val="both"/>
        <w:rPr>
          <w:sz w:val="24"/>
          <w:szCs w:val="26"/>
        </w:rPr>
      </w:pPr>
      <w:r w:rsidRPr="00094C1D">
        <w:rPr>
          <w:sz w:val="24"/>
          <w:szCs w:val="26"/>
        </w:rPr>
        <w:t>Prowadzenie w/w placówek, za wyjątkiem specjalistycznych ośrodków wsparcia, jest zadaniem własnym gmin i powiatów oraz jest finansowana z ich budżetów. Ośrodki tworzone są odpowiednio do skali i rodzaju lokalnych potrzeb.</w:t>
      </w:r>
    </w:p>
    <w:p w:rsidR="00094C1D" w:rsidRPr="00094C1D" w:rsidRDefault="00094C1D" w:rsidP="00094C1D">
      <w:pPr>
        <w:spacing w:before="120"/>
        <w:jc w:val="center"/>
        <w:rPr>
          <w:spacing w:val="-5"/>
          <w:sz w:val="24"/>
          <w:lang w:eastAsia="en-US"/>
        </w:rPr>
      </w:pPr>
      <w:r w:rsidRPr="00094C1D">
        <w:rPr>
          <w:spacing w:val="-5"/>
          <w:sz w:val="24"/>
          <w:lang w:eastAsia="en-US"/>
        </w:rPr>
        <w:t>Liczba osób korzystających z pomocy</w:t>
      </w:r>
    </w:p>
    <w:tbl>
      <w:tblPr>
        <w:tblW w:w="94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5"/>
        <w:gridCol w:w="4075"/>
        <w:gridCol w:w="1267"/>
        <w:gridCol w:w="1268"/>
        <w:gridCol w:w="1267"/>
        <w:gridCol w:w="1268"/>
      </w:tblGrid>
      <w:tr w:rsidR="00094C1D" w:rsidRPr="00094C1D" w:rsidTr="00094C1D">
        <w:trPr>
          <w:cantSplit/>
        </w:trPr>
        <w:tc>
          <w:tcPr>
            <w:tcW w:w="4420" w:type="dxa"/>
            <w:gridSpan w:val="2"/>
            <w:vMerge w:val="restart"/>
            <w:vAlign w:val="center"/>
          </w:tcPr>
          <w:p w:rsidR="00094C1D" w:rsidRPr="00094C1D" w:rsidRDefault="00094C1D" w:rsidP="00094C1D">
            <w:pPr>
              <w:jc w:val="center"/>
              <w:rPr>
                <w:spacing w:val="-5"/>
                <w:sz w:val="20"/>
                <w:lang w:eastAsia="en-US"/>
              </w:rPr>
            </w:pPr>
            <w:r w:rsidRPr="00094C1D">
              <w:rPr>
                <w:spacing w:val="-5"/>
                <w:sz w:val="20"/>
                <w:lang w:eastAsia="en-US"/>
              </w:rPr>
              <w:t>Ośrodki świadczące pomoc osobom dotkniętym przemocą w rodzinie</w:t>
            </w:r>
          </w:p>
        </w:tc>
        <w:tc>
          <w:tcPr>
            <w:tcW w:w="2535" w:type="dxa"/>
            <w:gridSpan w:val="2"/>
          </w:tcPr>
          <w:p w:rsidR="00094C1D" w:rsidRPr="00094C1D" w:rsidRDefault="00094C1D" w:rsidP="00094C1D">
            <w:pPr>
              <w:jc w:val="center"/>
              <w:rPr>
                <w:spacing w:val="-5"/>
                <w:sz w:val="20"/>
                <w:lang w:eastAsia="en-US"/>
              </w:rPr>
            </w:pPr>
            <w:r w:rsidRPr="00094C1D">
              <w:rPr>
                <w:spacing w:val="-5"/>
                <w:sz w:val="20"/>
                <w:lang w:eastAsia="en-US"/>
              </w:rPr>
              <w:t>Podmiot prowadzący - gmina</w:t>
            </w:r>
          </w:p>
        </w:tc>
        <w:tc>
          <w:tcPr>
            <w:tcW w:w="2535" w:type="dxa"/>
            <w:gridSpan w:val="2"/>
          </w:tcPr>
          <w:p w:rsidR="00094C1D" w:rsidRPr="00094C1D" w:rsidRDefault="00094C1D" w:rsidP="00094C1D">
            <w:pPr>
              <w:jc w:val="center"/>
              <w:rPr>
                <w:spacing w:val="-5"/>
                <w:sz w:val="20"/>
                <w:lang w:eastAsia="en-US"/>
              </w:rPr>
            </w:pPr>
            <w:r w:rsidRPr="00094C1D">
              <w:rPr>
                <w:spacing w:val="-5"/>
                <w:sz w:val="20"/>
                <w:lang w:eastAsia="en-US"/>
              </w:rPr>
              <w:t>Podmiot prowadzący - powiat</w:t>
            </w:r>
          </w:p>
        </w:tc>
      </w:tr>
      <w:tr w:rsidR="00094C1D" w:rsidRPr="00094C1D" w:rsidTr="00094C1D">
        <w:trPr>
          <w:cantSplit/>
        </w:trPr>
        <w:tc>
          <w:tcPr>
            <w:tcW w:w="4420" w:type="dxa"/>
            <w:gridSpan w:val="2"/>
            <w:vMerge/>
          </w:tcPr>
          <w:p w:rsidR="00094C1D" w:rsidRPr="00094C1D" w:rsidRDefault="00094C1D" w:rsidP="00094C1D">
            <w:pPr>
              <w:jc w:val="both"/>
              <w:rPr>
                <w:spacing w:val="-5"/>
                <w:sz w:val="20"/>
                <w:lang w:eastAsia="en-US"/>
              </w:rPr>
            </w:pPr>
          </w:p>
        </w:tc>
        <w:tc>
          <w:tcPr>
            <w:tcW w:w="1267" w:type="dxa"/>
          </w:tcPr>
          <w:p w:rsidR="00094C1D" w:rsidRPr="00094C1D" w:rsidRDefault="00094C1D" w:rsidP="00094C1D">
            <w:pPr>
              <w:jc w:val="center"/>
              <w:rPr>
                <w:spacing w:val="-5"/>
                <w:sz w:val="20"/>
                <w:lang w:eastAsia="en-US"/>
              </w:rPr>
            </w:pPr>
            <w:r w:rsidRPr="00094C1D">
              <w:rPr>
                <w:spacing w:val="-5"/>
                <w:sz w:val="20"/>
                <w:lang w:eastAsia="en-US"/>
              </w:rPr>
              <w:t>2009</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2010</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2009</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2010</w:t>
            </w:r>
          </w:p>
        </w:tc>
      </w:tr>
      <w:tr w:rsidR="00094C1D" w:rsidRPr="00094C1D" w:rsidTr="00094C1D">
        <w:trPr>
          <w:cantSplit/>
        </w:trPr>
        <w:tc>
          <w:tcPr>
            <w:tcW w:w="4420" w:type="dxa"/>
            <w:gridSpan w:val="2"/>
          </w:tcPr>
          <w:p w:rsidR="00094C1D" w:rsidRPr="00094C1D" w:rsidRDefault="00094C1D" w:rsidP="00094C1D">
            <w:pPr>
              <w:jc w:val="both"/>
              <w:rPr>
                <w:spacing w:val="-5"/>
                <w:sz w:val="20"/>
                <w:lang w:eastAsia="en-US"/>
              </w:rPr>
            </w:pPr>
            <w:r w:rsidRPr="00094C1D">
              <w:rPr>
                <w:spacing w:val="-5"/>
                <w:sz w:val="20"/>
                <w:lang w:eastAsia="en-US"/>
              </w:rPr>
              <w:t>Punkty konsultacyjne</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56.191</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56.557</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x</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x</w:t>
            </w:r>
          </w:p>
        </w:tc>
      </w:tr>
      <w:tr w:rsidR="00094C1D" w:rsidRPr="00094C1D" w:rsidTr="00094C1D">
        <w:trPr>
          <w:cantSplit/>
        </w:trPr>
        <w:tc>
          <w:tcPr>
            <w:tcW w:w="4420" w:type="dxa"/>
            <w:gridSpan w:val="2"/>
          </w:tcPr>
          <w:p w:rsidR="00094C1D" w:rsidRPr="00094C1D" w:rsidRDefault="00094C1D" w:rsidP="00094C1D">
            <w:pPr>
              <w:jc w:val="both"/>
              <w:rPr>
                <w:spacing w:val="-5"/>
                <w:sz w:val="20"/>
                <w:lang w:eastAsia="en-US"/>
              </w:rPr>
            </w:pPr>
            <w:r w:rsidRPr="00094C1D">
              <w:rPr>
                <w:spacing w:val="-5"/>
                <w:sz w:val="20"/>
                <w:lang w:eastAsia="en-US"/>
              </w:rPr>
              <w:t>Ośrodki wsparcia</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4.044</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3.667</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1.959</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2.656</w:t>
            </w:r>
          </w:p>
        </w:tc>
      </w:tr>
      <w:tr w:rsidR="00094C1D" w:rsidRPr="00094C1D" w:rsidTr="00094C1D">
        <w:trPr>
          <w:cantSplit/>
        </w:trPr>
        <w:tc>
          <w:tcPr>
            <w:tcW w:w="345" w:type="dxa"/>
          </w:tcPr>
          <w:p w:rsidR="00094C1D" w:rsidRPr="00094C1D" w:rsidRDefault="00094C1D" w:rsidP="00094C1D">
            <w:pPr>
              <w:jc w:val="both"/>
              <w:rPr>
                <w:spacing w:val="-5"/>
                <w:sz w:val="20"/>
                <w:lang w:eastAsia="en-US"/>
              </w:rPr>
            </w:pPr>
          </w:p>
        </w:tc>
        <w:tc>
          <w:tcPr>
            <w:tcW w:w="4075" w:type="dxa"/>
          </w:tcPr>
          <w:p w:rsidR="00094C1D" w:rsidRPr="00094C1D" w:rsidRDefault="00094C1D" w:rsidP="00094C1D">
            <w:pPr>
              <w:jc w:val="both"/>
              <w:rPr>
                <w:spacing w:val="-5"/>
                <w:sz w:val="20"/>
                <w:lang w:eastAsia="en-US"/>
              </w:rPr>
            </w:pPr>
            <w:r w:rsidRPr="00094C1D">
              <w:rPr>
                <w:spacing w:val="-5"/>
                <w:sz w:val="20"/>
                <w:lang w:eastAsia="en-US"/>
              </w:rPr>
              <w:t>w tym z miejscami całodobowymi</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816</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1.386</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170</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404</w:t>
            </w:r>
          </w:p>
        </w:tc>
      </w:tr>
      <w:tr w:rsidR="00094C1D" w:rsidRPr="00094C1D" w:rsidTr="00094C1D">
        <w:trPr>
          <w:cantSplit/>
        </w:trPr>
        <w:tc>
          <w:tcPr>
            <w:tcW w:w="4420" w:type="dxa"/>
            <w:gridSpan w:val="2"/>
          </w:tcPr>
          <w:p w:rsidR="00094C1D" w:rsidRPr="00094C1D" w:rsidRDefault="00094C1D" w:rsidP="00094C1D">
            <w:pPr>
              <w:jc w:val="both"/>
              <w:rPr>
                <w:spacing w:val="-5"/>
                <w:sz w:val="20"/>
                <w:lang w:eastAsia="en-US"/>
              </w:rPr>
            </w:pPr>
            <w:r w:rsidRPr="00094C1D">
              <w:rPr>
                <w:spacing w:val="-5"/>
                <w:sz w:val="20"/>
                <w:lang w:eastAsia="en-US"/>
              </w:rPr>
              <w:lastRenderedPageBreak/>
              <w:t>Domy dla matek z małoletnimi dziećmi i kobiet w ciąży</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x</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x</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636</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347</w:t>
            </w:r>
          </w:p>
        </w:tc>
      </w:tr>
      <w:tr w:rsidR="00094C1D" w:rsidRPr="00094C1D" w:rsidTr="00094C1D">
        <w:trPr>
          <w:cantSplit/>
        </w:trPr>
        <w:tc>
          <w:tcPr>
            <w:tcW w:w="4420" w:type="dxa"/>
            <w:gridSpan w:val="2"/>
          </w:tcPr>
          <w:p w:rsidR="00094C1D" w:rsidRPr="00094C1D" w:rsidRDefault="00094C1D" w:rsidP="00094C1D">
            <w:pPr>
              <w:jc w:val="both"/>
              <w:rPr>
                <w:spacing w:val="-5"/>
                <w:sz w:val="20"/>
                <w:lang w:eastAsia="en-US"/>
              </w:rPr>
            </w:pPr>
            <w:r w:rsidRPr="00094C1D">
              <w:rPr>
                <w:spacing w:val="-5"/>
                <w:sz w:val="20"/>
                <w:lang w:eastAsia="en-US"/>
              </w:rPr>
              <w:t>Ośrodki interwencji kryzysowej</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7.357</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9.030</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39.666</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37.618</w:t>
            </w:r>
          </w:p>
        </w:tc>
      </w:tr>
      <w:tr w:rsidR="00094C1D" w:rsidRPr="00094C1D" w:rsidTr="00094C1D">
        <w:trPr>
          <w:cantSplit/>
        </w:trPr>
        <w:tc>
          <w:tcPr>
            <w:tcW w:w="345" w:type="dxa"/>
          </w:tcPr>
          <w:p w:rsidR="00094C1D" w:rsidRPr="00094C1D" w:rsidRDefault="00094C1D" w:rsidP="00094C1D">
            <w:pPr>
              <w:jc w:val="both"/>
              <w:rPr>
                <w:spacing w:val="-5"/>
                <w:sz w:val="20"/>
                <w:lang w:eastAsia="en-US"/>
              </w:rPr>
            </w:pPr>
          </w:p>
        </w:tc>
        <w:tc>
          <w:tcPr>
            <w:tcW w:w="4075" w:type="dxa"/>
          </w:tcPr>
          <w:p w:rsidR="00094C1D" w:rsidRPr="00094C1D" w:rsidRDefault="00094C1D" w:rsidP="00094C1D">
            <w:pPr>
              <w:jc w:val="both"/>
              <w:rPr>
                <w:spacing w:val="-5"/>
                <w:sz w:val="20"/>
                <w:lang w:eastAsia="en-US"/>
              </w:rPr>
            </w:pPr>
            <w:r w:rsidRPr="00094C1D">
              <w:rPr>
                <w:spacing w:val="-5"/>
                <w:sz w:val="20"/>
                <w:lang w:eastAsia="en-US"/>
              </w:rPr>
              <w:t>w tym z miejscami całodobowymi</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521</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319</w:t>
            </w:r>
          </w:p>
        </w:tc>
        <w:tc>
          <w:tcPr>
            <w:tcW w:w="1267" w:type="dxa"/>
          </w:tcPr>
          <w:p w:rsidR="00094C1D" w:rsidRPr="00094C1D" w:rsidRDefault="00094C1D" w:rsidP="00094C1D">
            <w:pPr>
              <w:jc w:val="center"/>
              <w:rPr>
                <w:spacing w:val="-5"/>
                <w:sz w:val="20"/>
                <w:lang w:eastAsia="en-US"/>
              </w:rPr>
            </w:pPr>
            <w:r w:rsidRPr="00094C1D">
              <w:rPr>
                <w:spacing w:val="-5"/>
                <w:sz w:val="20"/>
                <w:lang w:eastAsia="en-US"/>
              </w:rPr>
              <w:t>2.926</w:t>
            </w:r>
          </w:p>
        </w:tc>
        <w:tc>
          <w:tcPr>
            <w:tcW w:w="1268" w:type="dxa"/>
          </w:tcPr>
          <w:p w:rsidR="00094C1D" w:rsidRPr="00094C1D" w:rsidRDefault="00094C1D" w:rsidP="00094C1D">
            <w:pPr>
              <w:jc w:val="center"/>
              <w:rPr>
                <w:spacing w:val="-5"/>
                <w:sz w:val="20"/>
                <w:lang w:eastAsia="en-US"/>
              </w:rPr>
            </w:pPr>
            <w:r w:rsidRPr="00094C1D">
              <w:rPr>
                <w:spacing w:val="-5"/>
                <w:sz w:val="20"/>
                <w:lang w:eastAsia="en-US"/>
              </w:rPr>
              <w:t>3.150</w:t>
            </w:r>
          </w:p>
        </w:tc>
      </w:tr>
    </w:tbl>
    <w:p w:rsidR="00094C1D" w:rsidRPr="00094C1D" w:rsidRDefault="00094C1D" w:rsidP="00094C1D">
      <w:pPr>
        <w:widowControl w:val="0"/>
        <w:autoSpaceDE w:val="0"/>
        <w:autoSpaceDN w:val="0"/>
        <w:adjustRightInd w:val="0"/>
        <w:spacing w:before="120"/>
        <w:ind w:firstLine="709"/>
        <w:jc w:val="both"/>
        <w:rPr>
          <w:sz w:val="24"/>
          <w:szCs w:val="26"/>
        </w:rPr>
      </w:pPr>
      <w:r w:rsidRPr="00094C1D">
        <w:rPr>
          <w:sz w:val="24"/>
          <w:szCs w:val="26"/>
        </w:rPr>
        <w:t>Analizując w/w dane należy wskazać, że w roku 2010, w porównaniu z rokiem 2009, zmniejszyła się liczba ofiar przemocy korzystających z usług całodobowych w gminnych ośrodkach interwencji kryzysowej prowadzonych przez gminy. Zarazem zwiększyła się liczba ofiar przemocy w rodzinie przebywających w powiatowych ośrodkach wsparcia i powiatowych ośrodkach interwencji kryzysowej. Wskazuje to na to, że ofiary przemocy w rodzinie nie przebywają placówkach w miejscu zamieszkania, a znajdują schronienie w pewnym oddaleniu, z uwagi na konieczność zapewnienia bezpieczeństwa. Ponadto, ofiary przemocy w rodzinie, w trakcie pobytu całodobowego, powinny mieć nie tylko zapewnione schronienie, ale także korzystać z pomocy specjalistów - dlatego postępuje przenoszenie punktu ciężkości na udzielanie pomocy specjalistycznej. Pomoc taką można łatwiej zapewnić w jednostkach powiatowych, gminy i powiaty rozwijają współpracę w tym celu.</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Prowadzenie specjalistycznych ośrodków wsparcia dla ofiar przemocy w rodzinie jest zadaniem zleconym powiatom, jego realizacja jest finansowana z budżetu państwa.</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 ośrodkach tych w 2010 roku udzielono pomocy 14.238 ofiarom przemocy, w tym 10.869 kobietom, 1.491 mężczyznom, 1.878 dzieciom. W liczbie tej mieści się 199 osób starszych (166 kobiet, 33 mężczyzn), 316 osób niepełnosprawnych (239 kobiet, 34 mężczyzn, 43 dzieci). W 2009 roku z pomocy skorzystało 14.097 ofiar przemocy, w tym 10.156 kobiet, 1.337 mężczyzn, 2.604 dzieci. W liczbie tej mieszczą się 344 osoby starsze (247 kobiet, 97 mężczyzn), 738 osób niepełnosprawnych (424 kobiet, 126 mężczyzn, 188 dzieci).</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 xml:space="preserve">Specjalistyczne ośrodki wsparcia dla ofiar przemocy w rodzinie funkcjonują zgodnie ze standardami określonymi w rozporządzeniu Ministra Pracy i Polityki Społecznej z 22 lutego 2011 roku </w:t>
      </w:r>
      <w:r w:rsidRPr="00094C1D">
        <w:rPr>
          <w:i/>
          <w:sz w:val="24"/>
          <w:szCs w:val="26"/>
        </w:rPr>
        <w:t>w sprawie standardu podstawowych usług świadczonych przez specjalistyczne ośrodki wsparcia dla ofiar przemocy w rodzinie</w:t>
      </w:r>
      <w:r w:rsidRPr="00094C1D">
        <w:rPr>
          <w:sz w:val="24"/>
          <w:szCs w:val="26"/>
        </w:rPr>
        <w:t xml:space="preserve">, </w:t>
      </w:r>
      <w:r w:rsidRPr="00094C1D">
        <w:rPr>
          <w:i/>
          <w:sz w:val="24"/>
          <w:szCs w:val="26"/>
        </w:rPr>
        <w:t>kwalifikacji osób zatrudnionych w tych ośrodkach, szczegółowych kierunków prowadzenia oddziaływań korekcyjno-edukacyjnych wobec osób stosujących przemoc w rodzinie oraz kwalifikacji osób prowadzących oddziaływania korekcyjno-edukacyjne.</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 specjalistycznych ośrodkach wsparcia, obok zaspokojenia podstawowych potrzeb, ofiary pomocy otrzymują wsparcie medyczne, socjalne, psychologiczne, prawne.</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 roku 2010 pracownicy wydziałów polityki społecznej urzędów wojewódzkich sporządzili raporty o funkcjonowaniu specjalistycznych ośrodków wsparcia dla ofiar przemocy w rodzinie. Raporty dotyczyły głównie wypełniania standardów funkcjonowania ośrodków oraz form pomocy udzielanej ofiarom przemocy w rodzinie. Wynika z nich, że ośrodki:</w:t>
      </w:r>
    </w:p>
    <w:p w:rsidR="00094C1D" w:rsidRPr="00094C1D" w:rsidRDefault="00094C1D" w:rsidP="005334A6">
      <w:pPr>
        <w:widowControl w:val="0"/>
        <w:numPr>
          <w:ilvl w:val="0"/>
          <w:numId w:val="87"/>
        </w:numPr>
        <w:autoSpaceDE w:val="0"/>
        <w:autoSpaceDN w:val="0"/>
        <w:adjustRightInd w:val="0"/>
        <w:spacing w:before="67"/>
        <w:jc w:val="both"/>
        <w:rPr>
          <w:sz w:val="24"/>
          <w:szCs w:val="26"/>
        </w:rPr>
      </w:pPr>
      <w:r w:rsidRPr="00094C1D">
        <w:rPr>
          <w:sz w:val="24"/>
          <w:szCs w:val="26"/>
        </w:rPr>
        <w:t>zapewniają:</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schronienie ofiarom przemocy, przez trzy miesiące, z możliwością przedłużenia pobytu w szczególnie uzasadnionych przypadkach,</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ochronę przed sprawcą przemocy,</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natychmiastową pomoc i poradnictwo medyczne, pomoc psychologiczną i kompleksowe wsparcie,</w:t>
      </w:r>
    </w:p>
    <w:p w:rsidR="00094C1D" w:rsidRPr="00094C1D" w:rsidRDefault="00094C1D" w:rsidP="005334A6">
      <w:pPr>
        <w:widowControl w:val="0"/>
        <w:numPr>
          <w:ilvl w:val="0"/>
          <w:numId w:val="87"/>
        </w:numPr>
        <w:autoSpaceDE w:val="0"/>
        <w:autoSpaceDN w:val="0"/>
        <w:adjustRightInd w:val="0"/>
        <w:spacing w:before="67"/>
        <w:jc w:val="both"/>
        <w:rPr>
          <w:sz w:val="24"/>
          <w:szCs w:val="26"/>
        </w:rPr>
      </w:pPr>
      <w:r w:rsidRPr="00094C1D">
        <w:rPr>
          <w:sz w:val="24"/>
          <w:szCs w:val="26"/>
        </w:rPr>
        <w:t>udzielają ofiarom przemocy wsparcia terapeutyczno-wspomagającego:</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przeprowadzają diagnozę rodziny i sporządzają indywidualne plany pomocy ofiarom,</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prowadzą poradnictwo medyczne, psychologiczne, prawne i socjalne,</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prowadzą grupy wsparcia lub grupy terapeutyczne,</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prowadzą terapię i konsultacje indywidualne,</w:t>
      </w:r>
    </w:p>
    <w:p w:rsidR="00094C1D" w:rsidRPr="00094C1D" w:rsidRDefault="00094C1D" w:rsidP="005334A6">
      <w:pPr>
        <w:widowControl w:val="0"/>
        <w:numPr>
          <w:ilvl w:val="0"/>
          <w:numId w:val="86"/>
        </w:numPr>
        <w:tabs>
          <w:tab w:val="num" w:pos="570"/>
        </w:tabs>
        <w:autoSpaceDE w:val="0"/>
        <w:autoSpaceDN w:val="0"/>
        <w:adjustRightInd w:val="0"/>
        <w:ind w:left="567" w:hanging="397"/>
        <w:jc w:val="both"/>
        <w:rPr>
          <w:sz w:val="24"/>
          <w:szCs w:val="26"/>
        </w:rPr>
      </w:pPr>
      <w:r w:rsidRPr="00094C1D">
        <w:rPr>
          <w:sz w:val="24"/>
          <w:szCs w:val="26"/>
        </w:rPr>
        <w:t>prowadzą terapię i konsultacje wychowawcze skierowane do rodziców i dzieci,</w:t>
      </w:r>
    </w:p>
    <w:p w:rsidR="00094C1D" w:rsidRPr="00094C1D" w:rsidRDefault="00094C1D" w:rsidP="005334A6">
      <w:pPr>
        <w:widowControl w:val="0"/>
        <w:numPr>
          <w:ilvl w:val="0"/>
          <w:numId w:val="87"/>
        </w:numPr>
        <w:autoSpaceDE w:val="0"/>
        <w:autoSpaceDN w:val="0"/>
        <w:adjustRightInd w:val="0"/>
        <w:spacing w:before="67"/>
        <w:jc w:val="both"/>
        <w:rPr>
          <w:sz w:val="24"/>
          <w:szCs w:val="26"/>
        </w:rPr>
      </w:pPr>
      <w:r w:rsidRPr="00094C1D">
        <w:rPr>
          <w:sz w:val="24"/>
          <w:szCs w:val="26"/>
        </w:rPr>
        <w:lastRenderedPageBreak/>
        <w:t>w zakresie potrzeb bytowych:</w:t>
      </w:r>
    </w:p>
    <w:p w:rsidR="00094C1D" w:rsidRPr="00094C1D" w:rsidRDefault="00094C1D" w:rsidP="005334A6">
      <w:pPr>
        <w:widowControl w:val="0"/>
        <w:numPr>
          <w:ilvl w:val="0"/>
          <w:numId w:val="88"/>
        </w:numPr>
        <w:tabs>
          <w:tab w:val="num" w:pos="570"/>
        </w:tabs>
        <w:autoSpaceDE w:val="0"/>
        <w:autoSpaceDN w:val="0"/>
        <w:adjustRightInd w:val="0"/>
        <w:ind w:left="567" w:hanging="397"/>
        <w:jc w:val="both"/>
        <w:rPr>
          <w:sz w:val="24"/>
          <w:szCs w:val="26"/>
        </w:rPr>
      </w:pPr>
      <w:r w:rsidRPr="00094C1D">
        <w:rPr>
          <w:sz w:val="24"/>
          <w:szCs w:val="26"/>
        </w:rPr>
        <w:t>udzielają schronienia (pomieszczenia do spania przeznaczone maksymalnie dla 5 osób, wspólne pomieszczenie pobytu dziennego, miejsce do nauki i zabaw dla dzieci, ogólnodostępne łazienki, ogólnodostępna kuchnia, pomieszczenie do prania i suszarnia),</w:t>
      </w:r>
    </w:p>
    <w:p w:rsidR="00094C1D" w:rsidRPr="00094C1D" w:rsidRDefault="00094C1D" w:rsidP="005334A6">
      <w:pPr>
        <w:widowControl w:val="0"/>
        <w:numPr>
          <w:ilvl w:val="0"/>
          <w:numId w:val="88"/>
        </w:numPr>
        <w:tabs>
          <w:tab w:val="num" w:pos="570"/>
        </w:tabs>
        <w:autoSpaceDE w:val="0"/>
        <w:autoSpaceDN w:val="0"/>
        <w:adjustRightInd w:val="0"/>
        <w:ind w:left="567" w:hanging="397"/>
        <w:jc w:val="both"/>
        <w:rPr>
          <w:sz w:val="24"/>
          <w:szCs w:val="26"/>
        </w:rPr>
      </w:pPr>
      <w:r w:rsidRPr="00094C1D">
        <w:rPr>
          <w:sz w:val="24"/>
          <w:szCs w:val="26"/>
        </w:rPr>
        <w:t>zapewniają wyżywienie, odzież, obuwie, środki higieny osobistej i środki czystości, odpowiednio do potrzeb.</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Wszystkie ośrodki realizują także działania wykraczające poza obowiązujące standardy, na przykład:</w:t>
      </w:r>
    </w:p>
    <w:p w:rsidR="00094C1D" w:rsidRPr="00094C1D" w:rsidRDefault="00094C1D" w:rsidP="005334A6">
      <w:pPr>
        <w:widowControl w:val="0"/>
        <w:numPr>
          <w:ilvl w:val="0"/>
          <w:numId w:val="89"/>
        </w:numPr>
        <w:tabs>
          <w:tab w:val="num" w:pos="570"/>
        </w:tabs>
        <w:autoSpaceDE w:val="0"/>
        <w:autoSpaceDN w:val="0"/>
        <w:adjustRightInd w:val="0"/>
        <w:ind w:left="567" w:hanging="397"/>
        <w:jc w:val="both"/>
        <w:rPr>
          <w:sz w:val="24"/>
          <w:szCs w:val="26"/>
        </w:rPr>
      </w:pPr>
      <w:r w:rsidRPr="00094C1D">
        <w:rPr>
          <w:sz w:val="24"/>
          <w:szCs w:val="26"/>
        </w:rPr>
        <w:t>współorganizowanie kampanii społecznych,</w:t>
      </w:r>
    </w:p>
    <w:p w:rsidR="00094C1D" w:rsidRPr="00094C1D" w:rsidRDefault="00094C1D" w:rsidP="005334A6">
      <w:pPr>
        <w:widowControl w:val="0"/>
        <w:numPr>
          <w:ilvl w:val="0"/>
          <w:numId w:val="89"/>
        </w:numPr>
        <w:tabs>
          <w:tab w:val="num" w:pos="570"/>
        </w:tabs>
        <w:autoSpaceDE w:val="0"/>
        <w:autoSpaceDN w:val="0"/>
        <w:adjustRightInd w:val="0"/>
        <w:ind w:left="567" w:hanging="397"/>
        <w:jc w:val="both"/>
        <w:rPr>
          <w:sz w:val="24"/>
          <w:szCs w:val="26"/>
        </w:rPr>
      </w:pPr>
      <w:r w:rsidRPr="00094C1D">
        <w:rPr>
          <w:sz w:val="24"/>
          <w:szCs w:val="26"/>
        </w:rPr>
        <w:t xml:space="preserve">współpraca z ośrodkami akademickimi, </w:t>
      </w:r>
    </w:p>
    <w:p w:rsidR="00094C1D" w:rsidRPr="00094C1D" w:rsidRDefault="00094C1D" w:rsidP="005334A6">
      <w:pPr>
        <w:widowControl w:val="0"/>
        <w:numPr>
          <w:ilvl w:val="0"/>
          <w:numId w:val="89"/>
        </w:numPr>
        <w:tabs>
          <w:tab w:val="num" w:pos="570"/>
        </w:tabs>
        <w:autoSpaceDE w:val="0"/>
        <w:autoSpaceDN w:val="0"/>
        <w:adjustRightInd w:val="0"/>
        <w:ind w:left="567" w:hanging="397"/>
        <w:jc w:val="both"/>
        <w:rPr>
          <w:sz w:val="24"/>
          <w:szCs w:val="26"/>
        </w:rPr>
      </w:pPr>
      <w:r w:rsidRPr="00094C1D">
        <w:rPr>
          <w:sz w:val="24"/>
          <w:szCs w:val="26"/>
        </w:rPr>
        <w:t>realizacja projektów aktywizacji zawodowej osób doświadczających przemocy w rodzinie,</w:t>
      </w:r>
    </w:p>
    <w:p w:rsidR="00094C1D" w:rsidRPr="00094C1D" w:rsidRDefault="00094C1D" w:rsidP="005334A6">
      <w:pPr>
        <w:widowControl w:val="0"/>
        <w:numPr>
          <w:ilvl w:val="0"/>
          <w:numId w:val="89"/>
        </w:numPr>
        <w:tabs>
          <w:tab w:val="num" w:pos="570"/>
        </w:tabs>
        <w:autoSpaceDE w:val="0"/>
        <w:autoSpaceDN w:val="0"/>
        <w:adjustRightInd w:val="0"/>
        <w:ind w:left="567" w:hanging="397"/>
        <w:jc w:val="both"/>
        <w:rPr>
          <w:sz w:val="24"/>
          <w:szCs w:val="26"/>
        </w:rPr>
      </w:pPr>
      <w:r w:rsidRPr="00094C1D">
        <w:rPr>
          <w:sz w:val="24"/>
          <w:szCs w:val="26"/>
        </w:rPr>
        <w:t>realizacja działań w ramach porozumień podpisywanych przez służby i podmioty,</w:t>
      </w:r>
    </w:p>
    <w:p w:rsidR="00094C1D" w:rsidRPr="00094C1D" w:rsidRDefault="00094C1D" w:rsidP="005334A6">
      <w:pPr>
        <w:widowControl w:val="0"/>
        <w:numPr>
          <w:ilvl w:val="0"/>
          <w:numId w:val="89"/>
        </w:numPr>
        <w:tabs>
          <w:tab w:val="num" w:pos="570"/>
        </w:tabs>
        <w:autoSpaceDE w:val="0"/>
        <w:autoSpaceDN w:val="0"/>
        <w:adjustRightInd w:val="0"/>
        <w:ind w:left="567" w:hanging="397"/>
        <w:jc w:val="both"/>
        <w:rPr>
          <w:sz w:val="24"/>
          <w:szCs w:val="26"/>
        </w:rPr>
      </w:pPr>
      <w:r w:rsidRPr="00094C1D">
        <w:rPr>
          <w:sz w:val="24"/>
          <w:szCs w:val="26"/>
        </w:rPr>
        <w:t>organizowanie zajęć profilaktycznych.</w:t>
      </w:r>
    </w:p>
    <w:p w:rsidR="00094C1D" w:rsidRPr="00094C1D" w:rsidRDefault="00094C1D" w:rsidP="00094C1D">
      <w:pPr>
        <w:widowControl w:val="0"/>
        <w:autoSpaceDE w:val="0"/>
        <w:autoSpaceDN w:val="0"/>
        <w:adjustRightInd w:val="0"/>
        <w:spacing w:before="67"/>
        <w:ind w:firstLine="710"/>
        <w:jc w:val="both"/>
        <w:rPr>
          <w:sz w:val="24"/>
          <w:szCs w:val="26"/>
        </w:rPr>
      </w:pPr>
      <w:r w:rsidRPr="00094C1D">
        <w:rPr>
          <w:sz w:val="24"/>
          <w:szCs w:val="26"/>
        </w:rPr>
        <w:t>Wszystkie specjalistyczne ośrodki wsparcia dla ofiar przemocy w rodzinie współpracują z instytucjami zajmującymi się przeciwdziałaniem przemocy w rodzinie, głównie z ośrodkami pomocy społecznej, powiatowymi centrami pomocy rodzinie, policją, sądami, prokuraturą, strażą miejską, zakładami opieki zdrowotnej, poradniami psychologiczno-pedagogicznymi, szkołami, przedszkolami, kościołami, organizacjami pozarządowymi, gminnymi komisjami rozwiązywania problemów alkoholowych, wydziałami do spraw mieszkalnictwa, rodzinnymi ośrodkami diagnostyczno-konsultacyjnymi, powiatowymi urzędami pracy oraz mediami lokalnymi.</w:t>
      </w:r>
    </w:p>
    <w:p w:rsidR="00094C1D" w:rsidRPr="00094C1D" w:rsidRDefault="00094C1D" w:rsidP="00094C1D">
      <w:pPr>
        <w:widowControl w:val="0"/>
        <w:autoSpaceDE w:val="0"/>
        <w:autoSpaceDN w:val="0"/>
        <w:adjustRightInd w:val="0"/>
        <w:spacing w:before="67"/>
        <w:ind w:firstLine="709"/>
        <w:jc w:val="both"/>
        <w:rPr>
          <w:bCs/>
          <w:sz w:val="24"/>
          <w:szCs w:val="26"/>
        </w:rPr>
      </w:pPr>
      <w:r w:rsidRPr="00094C1D">
        <w:rPr>
          <w:sz w:val="24"/>
          <w:szCs w:val="26"/>
        </w:rPr>
        <w:t xml:space="preserve">W Polsce działania służące przeciwdziałaniu przemocy w rodzinie prowadzone są nie tylko w oparciu o ustawę </w:t>
      </w:r>
      <w:r w:rsidRPr="00094C1D">
        <w:rPr>
          <w:i/>
          <w:sz w:val="24"/>
          <w:szCs w:val="26"/>
        </w:rPr>
        <w:t>o przeciwdziałaniu przemocy w rodzinie</w:t>
      </w:r>
      <w:r w:rsidRPr="00094C1D">
        <w:rPr>
          <w:sz w:val="24"/>
          <w:szCs w:val="26"/>
        </w:rPr>
        <w:t xml:space="preserve">, ale także o zapisy ustawy </w:t>
      </w:r>
      <w:r w:rsidRPr="00094C1D">
        <w:rPr>
          <w:i/>
          <w:sz w:val="24"/>
          <w:szCs w:val="26"/>
        </w:rPr>
        <w:t xml:space="preserve">o wychowaniu w trzeźwości i przeciwdziałaniu alkoholizmowi </w:t>
      </w:r>
      <w:r w:rsidRPr="00094C1D">
        <w:rPr>
          <w:sz w:val="24"/>
          <w:szCs w:val="26"/>
        </w:rPr>
        <w:t xml:space="preserve">oraz finansowane są z opłat za zezwolenie na sprzedaż alkoholu. Działanie takie jest zgodne z </w:t>
      </w:r>
      <w:r w:rsidRPr="00094C1D">
        <w:rPr>
          <w:bCs/>
          <w:sz w:val="24"/>
          <w:szCs w:val="26"/>
        </w:rPr>
        <w:t>art. 4</w:t>
      </w:r>
      <w:r w:rsidRPr="00094C1D">
        <w:rPr>
          <w:bCs/>
          <w:sz w:val="24"/>
          <w:szCs w:val="26"/>
          <w:vertAlign w:val="superscript"/>
        </w:rPr>
        <w:t>1</w:t>
      </w:r>
      <w:r w:rsidRPr="00094C1D">
        <w:rPr>
          <w:bCs/>
          <w:sz w:val="24"/>
          <w:szCs w:val="26"/>
        </w:rPr>
        <w:t xml:space="preserve"> ustawy </w:t>
      </w:r>
      <w:r w:rsidRPr="00094C1D">
        <w:rPr>
          <w:bCs/>
          <w:i/>
          <w:sz w:val="24"/>
          <w:szCs w:val="26"/>
        </w:rPr>
        <w:t>o wychowaniu w trzeźwości i przeciwdziałaniu alkoholizmowi</w:t>
      </w:r>
      <w:r w:rsidRPr="00094C1D">
        <w:rPr>
          <w:bCs/>
          <w:sz w:val="24"/>
          <w:szCs w:val="26"/>
        </w:rPr>
        <w:t xml:space="preserve">, który wśród zadań własnych gminy z zakresu profilaktyki i rozwiązywania problemów alkoholowych wymienia udzielanie rodzinom, w których występują problemy alkoholowe, pomocy psychospołecznej i prawnej, a w szczególności ochrony przed przemocą w rodzinie. </w:t>
      </w:r>
    </w:p>
    <w:p w:rsidR="00094C1D" w:rsidRPr="00094C1D" w:rsidRDefault="00094C1D" w:rsidP="00094C1D">
      <w:pPr>
        <w:widowControl w:val="0"/>
        <w:autoSpaceDE w:val="0"/>
        <w:autoSpaceDN w:val="0"/>
        <w:adjustRightInd w:val="0"/>
        <w:spacing w:before="67"/>
        <w:ind w:firstLine="709"/>
        <w:jc w:val="both"/>
        <w:rPr>
          <w:bCs/>
          <w:sz w:val="24"/>
          <w:szCs w:val="26"/>
        </w:rPr>
      </w:pPr>
      <w:r w:rsidRPr="00094C1D">
        <w:rPr>
          <w:bCs/>
          <w:sz w:val="24"/>
          <w:szCs w:val="26"/>
        </w:rPr>
        <w:t>Z corocznie przesyłanych do podległej Ministrowi Zdrowia – Państwowej Agencji Rozwiązywania Problemów Alkoholowych, sprawozdań z działalności samorządów gminnych w zakresie profilaktyki i rozwiązywania problemów alkoholowych wynika, iż w 2010 roku w gminach funkcjonowało 2.459 placówek dla ofiar przemocy domowej w tym:</w:t>
      </w:r>
    </w:p>
    <w:p w:rsidR="00094C1D" w:rsidRPr="00094C1D" w:rsidRDefault="00094C1D" w:rsidP="005334A6">
      <w:pPr>
        <w:widowControl w:val="0"/>
        <w:numPr>
          <w:ilvl w:val="0"/>
          <w:numId w:val="94"/>
        </w:numPr>
        <w:autoSpaceDE w:val="0"/>
        <w:autoSpaceDN w:val="0"/>
        <w:adjustRightInd w:val="0"/>
        <w:ind w:left="567" w:hanging="425"/>
        <w:jc w:val="both"/>
        <w:rPr>
          <w:sz w:val="24"/>
          <w:szCs w:val="26"/>
        </w:rPr>
      </w:pPr>
      <w:r w:rsidRPr="00094C1D">
        <w:rPr>
          <w:sz w:val="24"/>
          <w:szCs w:val="26"/>
        </w:rPr>
        <w:t xml:space="preserve">1.576 punktów </w:t>
      </w:r>
      <w:proofErr w:type="spellStart"/>
      <w:r w:rsidRPr="00094C1D">
        <w:rPr>
          <w:sz w:val="24"/>
          <w:szCs w:val="26"/>
        </w:rPr>
        <w:t>konsultacyjno</w:t>
      </w:r>
      <w:proofErr w:type="spellEnd"/>
      <w:r w:rsidRPr="00094C1D">
        <w:rPr>
          <w:sz w:val="24"/>
          <w:szCs w:val="26"/>
        </w:rPr>
        <w:t xml:space="preserve"> – interwencyjnych dla ofiar przemocy w rodzinie,</w:t>
      </w:r>
    </w:p>
    <w:p w:rsidR="00094C1D" w:rsidRPr="00094C1D" w:rsidRDefault="00094C1D" w:rsidP="005334A6">
      <w:pPr>
        <w:widowControl w:val="0"/>
        <w:numPr>
          <w:ilvl w:val="0"/>
          <w:numId w:val="94"/>
        </w:numPr>
        <w:autoSpaceDE w:val="0"/>
        <w:autoSpaceDN w:val="0"/>
        <w:adjustRightInd w:val="0"/>
        <w:ind w:left="567" w:hanging="425"/>
        <w:jc w:val="both"/>
        <w:rPr>
          <w:sz w:val="24"/>
          <w:szCs w:val="26"/>
        </w:rPr>
      </w:pPr>
      <w:r w:rsidRPr="00094C1D">
        <w:rPr>
          <w:sz w:val="24"/>
          <w:szCs w:val="26"/>
        </w:rPr>
        <w:t>438 telefonów zaufania dla ofiar przemocy w rodzinie,</w:t>
      </w:r>
    </w:p>
    <w:p w:rsidR="00094C1D" w:rsidRPr="00094C1D" w:rsidRDefault="00094C1D" w:rsidP="005334A6">
      <w:pPr>
        <w:widowControl w:val="0"/>
        <w:numPr>
          <w:ilvl w:val="0"/>
          <w:numId w:val="94"/>
        </w:numPr>
        <w:autoSpaceDE w:val="0"/>
        <w:autoSpaceDN w:val="0"/>
        <w:adjustRightInd w:val="0"/>
        <w:ind w:left="567" w:hanging="425"/>
        <w:jc w:val="both"/>
        <w:rPr>
          <w:sz w:val="24"/>
          <w:szCs w:val="26"/>
        </w:rPr>
      </w:pPr>
      <w:r w:rsidRPr="00094C1D">
        <w:rPr>
          <w:sz w:val="24"/>
          <w:szCs w:val="26"/>
        </w:rPr>
        <w:t>146 schronisk i hosteli dla ofiar przemocy domowej,</w:t>
      </w:r>
    </w:p>
    <w:p w:rsidR="00094C1D" w:rsidRPr="00094C1D" w:rsidRDefault="00094C1D" w:rsidP="005334A6">
      <w:pPr>
        <w:widowControl w:val="0"/>
        <w:numPr>
          <w:ilvl w:val="0"/>
          <w:numId w:val="94"/>
        </w:numPr>
        <w:autoSpaceDE w:val="0"/>
        <w:autoSpaceDN w:val="0"/>
        <w:adjustRightInd w:val="0"/>
        <w:ind w:left="567" w:hanging="425"/>
        <w:jc w:val="both"/>
        <w:rPr>
          <w:sz w:val="24"/>
          <w:szCs w:val="26"/>
        </w:rPr>
      </w:pPr>
      <w:r w:rsidRPr="00094C1D">
        <w:rPr>
          <w:sz w:val="24"/>
          <w:szCs w:val="26"/>
        </w:rPr>
        <w:t>195 ośrodków interwencji kryzysowej,</w:t>
      </w:r>
    </w:p>
    <w:p w:rsidR="00094C1D" w:rsidRPr="00094C1D" w:rsidRDefault="00094C1D" w:rsidP="005334A6">
      <w:pPr>
        <w:widowControl w:val="0"/>
        <w:numPr>
          <w:ilvl w:val="0"/>
          <w:numId w:val="94"/>
        </w:numPr>
        <w:autoSpaceDE w:val="0"/>
        <w:autoSpaceDN w:val="0"/>
        <w:adjustRightInd w:val="0"/>
        <w:ind w:left="567" w:hanging="425"/>
        <w:jc w:val="both"/>
        <w:rPr>
          <w:sz w:val="24"/>
          <w:szCs w:val="26"/>
        </w:rPr>
      </w:pPr>
      <w:r w:rsidRPr="00094C1D">
        <w:rPr>
          <w:sz w:val="24"/>
          <w:szCs w:val="26"/>
        </w:rPr>
        <w:t xml:space="preserve">104 ośrodków wsparcia dla ofiar przemocy w rodzinie (nowa kategoria placówek). </w:t>
      </w:r>
    </w:p>
    <w:p w:rsidR="00094C1D" w:rsidRPr="00094C1D" w:rsidRDefault="00094C1D" w:rsidP="00094C1D">
      <w:pPr>
        <w:widowControl w:val="0"/>
        <w:autoSpaceDE w:val="0"/>
        <w:autoSpaceDN w:val="0"/>
        <w:adjustRightInd w:val="0"/>
        <w:spacing w:before="67"/>
        <w:ind w:firstLine="567"/>
        <w:jc w:val="both"/>
        <w:rPr>
          <w:sz w:val="24"/>
          <w:szCs w:val="26"/>
        </w:rPr>
      </w:pPr>
      <w:r w:rsidRPr="00094C1D">
        <w:rPr>
          <w:sz w:val="24"/>
          <w:szCs w:val="26"/>
        </w:rPr>
        <w:t xml:space="preserve">Ponadto w omawianym zakresie w gminach funkcjonowało 345 grup wsparcia dla ofiar przemocy w rodzinie, 202 grup terapeutycznych oraz 285 grup socjoterapeutycznych dla dzieci – ofiar przemocy w rodzinie. Z analizy danych nadesłanych przez gminy wynika także, iż w 2010 roku znacząco wzrosła liczba gmin organizujących bądź finansujących szkolenia na temat przeciwdziałania przemocy w rodzinie. W omawianym okresie 614 gmin deklarowało organizację takich szkoleń. Wzrosła także liczba gmin, które zorganizowały lub sfinansowały szkolenia dotyczące procedury interwencji służb w sytuacjach przemocy w rodzinie „Niebieskie Karty” – 222 gminy. </w:t>
      </w:r>
    </w:p>
    <w:p w:rsidR="005C080A" w:rsidRPr="005873D7" w:rsidRDefault="005C080A" w:rsidP="001F440A">
      <w:pPr>
        <w:jc w:val="both"/>
        <w:rPr>
          <w:sz w:val="28"/>
        </w:rPr>
      </w:pPr>
    </w:p>
    <w:p w:rsidR="005C080A" w:rsidRPr="005873D7" w:rsidRDefault="005C080A" w:rsidP="001F440A">
      <w:pPr>
        <w:jc w:val="both"/>
        <w:rPr>
          <w:caps/>
          <w:sz w:val="24"/>
          <w:szCs w:val="24"/>
        </w:rPr>
      </w:pPr>
      <w:r w:rsidRPr="005873D7">
        <w:rPr>
          <w:caps/>
          <w:sz w:val="24"/>
          <w:szCs w:val="24"/>
        </w:rPr>
        <w:lastRenderedPageBreak/>
        <w:t>----------------------------------------------------------------------------------------------------------------</w:t>
      </w:r>
    </w:p>
    <w:p w:rsidR="005C080A" w:rsidRPr="00936017" w:rsidRDefault="005C080A" w:rsidP="00094C1D">
      <w:pPr>
        <w:jc w:val="center"/>
        <w:rPr>
          <w:b/>
          <w:sz w:val="24"/>
          <w:szCs w:val="24"/>
        </w:rPr>
      </w:pPr>
      <w:r w:rsidRPr="00936017">
        <w:rPr>
          <w:b/>
          <w:caps/>
          <w:sz w:val="24"/>
          <w:szCs w:val="24"/>
        </w:rPr>
        <w:t>Odpowiedź na zalecenie 12</w:t>
      </w:r>
    </w:p>
    <w:p w:rsidR="00094C1D" w:rsidRPr="00094C1D" w:rsidRDefault="00094C1D" w:rsidP="00094C1D">
      <w:pPr>
        <w:spacing w:before="240"/>
        <w:ind w:firstLine="567"/>
        <w:jc w:val="both"/>
        <w:rPr>
          <w:sz w:val="24"/>
          <w:szCs w:val="24"/>
        </w:rPr>
      </w:pPr>
      <w:r w:rsidRPr="00094C1D">
        <w:rPr>
          <w:sz w:val="24"/>
          <w:szCs w:val="24"/>
        </w:rPr>
        <w:t xml:space="preserve">Kwestie dopuszczalności przerywania ciąży reguluje </w:t>
      </w:r>
      <w:r w:rsidRPr="00094C1D">
        <w:rPr>
          <w:i/>
          <w:sz w:val="24"/>
          <w:szCs w:val="24"/>
        </w:rPr>
        <w:t>ustawa z dnia 7 stycznia 1993 r. o planowaniu rodziny, ochronie płodu ludzkiego i warunkach dopuszczalności przerywania ciąży.</w:t>
      </w:r>
      <w:r w:rsidRPr="00094C1D">
        <w:rPr>
          <w:sz w:val="24"/>
          <w:szCs w:val="24"/>
        </w:rPr>
        <w:t xml:space="preserve"> (Dz. U. Nr 17 poz. 78 z </w:t>
      </w:r>
      <w:proofErr w:type="spellStart"/>
      <w:r w:rsidRPr="00094C1D">
        <w:rPr>
          <w:sz w:val="24"/>
          <w:szCs w:val="24"/>
        </w:rPr>
        <w:t>późn</w:t>
      </w:r>
      <w:proofErr w:type="spellEnd"/>
      <w:r w:rsidRPr="00094C1D">
        <w:rPr>
          <w:sz w:val="24"/>
          <w:szCs w:val="24"/>
        </w:rPr>
        <w:t>. zm.), w brzmieniu niezmienionym w 2010 r.</w:t>
      </w:r>
    </w:p>
    <w:p w:rsidR="00094C1D" w:rsidRPr="00094C1D" w:rsidRDefault="00094C1D" w:rsidP="00094C1D">
      <w:pPr>
        <w:spacing w:before="240"/>
        <w:ind w:firstLine="567"/>
        <w:jc w:val="center"/>
        <w:rPr>
          <w:b/>
          <w:i/>
          <w:sz w:val="24"/>
          <w:szCs w:val="24"/>
        </w:rPr>
      </w:pPr>
      <w:r w:rsidRPr="00094C1D">
        <w:rPr>
          <w:b/>
          <w:i/>
          <w:sz w:val="24"/>
          <w:szCs w:val="24"/>
        </w:rPr>
        <w:t>Dokonanie oceny wpływu przepisów dotyczących przerywania ciąży na sytuację kobiet.</w:t>
      </w:r>
    </w:p>
    <w:p w:rsidR="00094C1D" w:rsidRPr="00094C1D" w:rsidRDefault="00094C1D" w:rsidP="00094C1D">
      <w:pPr>
        <w:spacing w:before="240"/>
        <w:ind w:firstLine="567"/>
        <w:jc w:val="both"/>
        <w:rPr>
          <w:iCs/>
          <w:sz w:val="24"/>
          <w:szCs w:val="24"/>
        </w:rPr>
      </w:pPr>
      <w:r w:rsidRPr="00094C1D">
        <w:rPr>
          <w:iCs/>
          <w:sz w:val="24"/>
          <w:szCs w:val="24"/>
        </w:rPr>
        <w:t xml:space="preserve">Realizacja postanowień ustawy jest systematycznie monitorowana. Rada Ministrów  sporządza roczne sprawozdanie z wykonania tej ustawy, przedkłada je Sejmowi, a także podaje do publicznej wiadomości – sprawozdania są dostępne na stronie internetowej Ministerstwa Zdrowia. </w:t>
      </w:r>
    </w:p>
    <w:p w:rsidR="00094C1D" w:rsidRPr="00094C1D" w:rsidRDefault="00094C1D" w:rsidP="00094C1D">
      <w:pPr>
        <w:spacing w:before="240"/>
        <w:ind w:firstLine="567"/>
        <w:jc w:val="both"/>
        <w:rPr>
          <w:iCs/>
          <w:sz w:val="24"/>
          <w:szCs w:val="24"/>
        </w:rPr>
      </w:pPr>
      <w:r w:rsidRPr="00094C1D">
        <w:rPr>
          <w:iCs/>
          <w:sz w:val="24"/>
          <w:szCs w:val="24"/>
        </w:rPr>
        <w:t>Przestrzeganie warunków, na podstawie których przerwanie ciąży jest dopuszczalne, również podlega corocznej analizie. Informacje na temat przestrzegania prawa w tym względzie pochodzą od organów ścigania oraz Biura Rzecznika Praw Pacjenta.</w:t>
      </w:r>
    </w:p>
    <w:p w:rsidR="00094C1D" w:rsidRPr="00094C1D" w:rsidRDefault="00094C1D" w:rsidP="00094C1D">
      <w:pPr>
        <w:spacing w:before="240"/>
        <w:ind w:firstLine="567"/>
        <w:jc w:val="center"/>
        <w:rPr>
          <w:b/>
          <w:i/>
          <w:sz w:val="24"/>
          <w:szCs w:val="24"/>
        </w:rPr>
      </w:pPr>
      <w:r w:rsidRPr="00094C1D">
        <w:rPr>
          <w:b/>
          <w:i/>
          <w:sz w:val="24"/>
          <w:szCs w:val="24"/>
        </w:rPr>
        <w:t>Korzystanie przez przedstawicieli zawodów medycznych z „klauzuli sumienia”.</w:t>
      </w:r>
    </w:p>
    <w:p w:rsidR="00094C1D" w:rsidRPr="00094C1D" w:rsidRDefault="00094C1D" w:rsidP="00094C1D">
      <w:pPr>
        <w:spacing w:before="240"/>
        <w:ind w:firstLine="567"/>
        <w:jc w:val="both"/>
        <w:rPr>
          <w:sz w:val="24"/>
          <w:szCs w:val="24"/>
        </w:rPr>
      </w:pPr>
      <w:r w:rsidRPr="00094C1D">
        <w:rPr>
          <w:sz w:val="24"/>
          <w:szCs w:val="24"/>
        </w:rPr>
        <w:t>W ciągu ostatniego roku Dyrektor Departamentu Matki i Dziecka w Ministerstwie Zdrowia odbył spotkania z Konsultantem Krajowym, Konsultantami Wojewódzkimi oraz ordynatorami oddziałów ginekologiczno-położniczych, podczas których omówiono prawne uwarunkowania powoływania się na „klauzulę sumienia” oraz tryb postępowania w przypadku dokonywania zabiegu przerywania ciąży.</w:t>
      </w:r>
    </w:p>
    <w:p w:rsidR="00094C1D" w:rsidRPr="00094C1D" w:rsidRDefault="00094C1D" w:rsidP="00094C1D">
      <w:pPr>
        <w:spacing w:before="240"/>
        <w:ind w:firstLine="567"/>
        <w:jc w:val="both"/>
        <w:rPr>
          <w:sz w:val="24"/>
          <w:szCs w:val="24"/>
        </w:rPr>
      </w:pPr>
      <w:r w:rsidRPr="00094C1D">
        <w:rPr>
          <w:sz w:val="24"/>
          <w:szCs w:val="24"/>
        </w:rPr>
        <w:t xml:space="preserve">Przepis zezwalający na odmowę wykonania świadczenia zdrowotnego przez lekarza nakłada równocześnie na niego szereg obowiązków.  Lekarz ma bowiem obowiązek: </w:t>
      </w:r>
    </w:p>
    <w:p w:rsidR="00094C1D" w:rsidRPr="00094C1D" w:rsidRDefault="00094C1D" w:rsidP="005334A6">
      <w:pPr>
        <w:numPr>
          <w:ilvl w:val="0"/>
          <w:numId w:val="95"/>
        </w:numPr>
        <w:spacing w:before="120"/>
        <w:ind w:left="714" w:hanging="357"/>
        <w:jc w:val="both"/>
        <w:rPr>
          <w:sz w:val="24"/>
          <w:szCs w:val="24"/>
        </w:rPr>
      </w:pPr>
      <w:r w:rsidRPr="00094C1D">
        <w:rPr>
          <w:sz w:val="24"/>
          <w:szCs w:val="24"/>
        </w:rPr>
        <w:t xml:space="preserve">wskazać pacjentce realne możliwości uzyskania tego świadczenia u innego lekarza lub w innym zakładzie opieki zdrowotnej; </w:t>
      </w:r>
    </w:p>
    <w:p w:rsidR="00094C1D" w:rsidRPr="00094C1D" w:rsidRDefault="00094C1D" w:rsidP="005334A6">
      <w:pPr>
        <w:numPr>
          <w:ilvl w:val="0"/>
          <w:numId w:val="95"/>
        </w:numPr>
        <w:spacing w:before="120"/>
        <w:ind w:left="714" w:hanging="357"/>
        <w:jc w:val="both"/>
        <w:rPr>
          <w:sz w:val="24"/>
          <w:szCs w:val="24"/>
        </w:rPr>
      </w:pPr>
      <w:r w:rsidRPr="00094C1D">
        <w:rPr>
          <w:sz w:val="24"/>
          <w:szCs w:val="24"/>
        </w:rPr>
        <w:t xml:space="preserve">uzasadnić i odnotować ten fakt w dokumentacji medycznej. </w:t>
      </w:r>
    </w:p>
    <w:p w:rsidR="00094C1D" w:rsidRPr="00094C1D" w:rsidRDefault="00094C1D" w:rsidP="00094C1D">
      <w:pPr>
        <w:spacing w:before="240"/>
        <w:ind w:firstLine="567"/>
        <w:jc w:val="both"/>
        <w:rPr>
          <w:iCs/>
          <w:sz w:val="24"/>
          <w:szCs w:val="24"/>
        </w:rPr>
      </w:pPr>
      <w:r w:rsidRPr="00094C1D">
        <w:rPr>
          <w:iCs/>
          <w:sz w:val="24"/>
          <w:szCs w:val="24"/>
        </w:rPr>
        <w:t xml:space="preserve">Klauzula sumienia znajduje odniesienie wyłącznie do konkretnego lekarza w konkretnym przypadku i w żadnym razie nie może być stosowana przez całą placówkę na zasadzie sumienia zbiorowego firmowanego generalnymi deklaracjami ze strony kierownictwa zakładu. Sumienie jest kategorią indywidualną, na klauzulę sumienia powoływać się więc mogą tylko poszczególne osoby. </w:t>
      </w:r>
    </w:p>
    <w:p w:rsidR="00094C1D" w:rsidRPr="00094C1D" w:rsidRDefault="00094C1D" w:rsidP="00094C1D">
      <w:pPr>
        <w:spacing w:before="240"/>
        <w:jc w:val="center"/>
        <w:rPr>
          <w:b/>
          <w:i/>
          <w:sz w:val="24"/>
          <w:szCs w:val="24"/>
        </w:rPr>
      </w:pPr>
      <w:r w:rsidRPr="00094C1D">
        <w:rPr>
          <w:b/>
          <w:i/>
          <w:sz w:val="24"/>
          <w:szCs w:val="24"/>
        </w:rPr>
        <w:t>Skrócenie terminu na wydanie decyzji przez komisję lekarską w sprawach związanych z przerywaniem ciąży.</w:t>
      </w:r>
    </w:p>
    <w:p w:rsidR="00094C1D" w:rsidRPr="00094C1D" w:rsidRDefault="00094C1D" w:rsidP="00094C1D">
      <w:pPr>
        <w:spacing w:before="240"/>
        <w:ind w:firstLine="567"/>
        <w:jc w:val="both"/>
        <w:rPr>
          <w:sz w:val="24"/>
          <w:szCs w:val="24"/>
        </w:rPr>
      </w:pPr>
      <w:r w:rsidRPr="00094C1D">
        <w:rPr>
          <w:sz w:val="24"/>
          <w:szCs w:val="24"/>
        </w:rPr>
        <w:t xml:space="preserve">Zgodnie z art. 31 ust. 5 ustawy z dnia 6 listopada 2008 r. o prawach pacjenta i Rzeczniku Praw Pacjenta (Dz. U. z 2009 r., Nr 52, poz. 417 z </w:t>
      </w:r>
      <w:proofErr w:type="spellStart"/>
      <w:r w:rsidRPr="00094C1D">
        <w:rPr>
          <w:sz w:val="24"/>
          <w:szCs w:val="24"/>
        </w:rPr>
        <w:t>późn</w:t>
      </w:r>
      <w:proofErr w:type="spellEnd"/>
      <w:r w:rsidRPr="00094C1D">
        <w:rPr>
          <w:sz w:val="24"/>
          <w:szCs w:val="24"/>
        </w:rPr>
        <w:t xml:space="preserve">. zm.) Komisja Lekarska działająca przy Rzeczniku Praw Pacjenta zobowiązana jest wydać orzeczenie niezwłocznie, nie później niż w terminie 30 dni od wniesienia sprzeciwu. Obowiązek niezwłocznego wydania orzeczenia należy rozumieć jako obowiązek działania bez zbędnej zwłoki, która mogłaby narazić pacjenta na utratę praw (w tym prawa do przeprowadzenia zgodnego z prawem zabiegu przerwania ciąży). Wskazany termin 30 dni na wydanie orzeczenia jest terminem maksymalnym, a Komisja jest zobowiązana do uwzględnienia konieczności </w:t>
      </w:r>
      <w:r w:rsidRPr="00094C1D">
        <w:rPr>
          <w:sz w:val="24"/>
          <w:szCs w:val="24"/>
        </w:rPr>
        <w:lastRenderedPageBreak/>
        <w:t>wydawania decyzji w takim terminie, który nie narazi pacjenta na utratę możliwości dochodzenia swoich praw.</w:t>
      </w:r>
    </w:p>
    <w:p w:rsidR="00094C1D" w:rsidRPr="00094C1D" w:rsidRDefault="00094C1D" w:rsidP="00094C1D">
      <w:pPr>
        <w:spacing w:before="240"/>
        <w:ind w:firstLine="567"/>
        <w:jc w:val="both"/>
        <w:rPr>
          <w:sz w:val="24"/>
          <w:szCs w:val="24"/>
        </w:rPr>
      </w:pPr>
      <w:r w:rsidRPr="00094C1D">
        <w:rPr>
          <w:sz w:val="24"/>
          <w:szCs w:val="24"/>
        </w:rPr>
        <w:t xml:space="preserve">Ponadto należy zauważyć, że w roku 2010 wpłynęły do Komisji Lekarskiej 3 sprzeciwy, a od stycznia do października 2011 r. było ich 10 i żaden z nich nie dotyczył kwestii przeprowadzania zgodnego z prawem zabiegu przerywania ciąży. </w:t>
      </w:r>
    </w:p>
    <w:p w:rsidR="00094C1D" w:rsidRPr="00094C1D" w:rsidRDefault="00094C1D" w:rsidP="00094C1D">
      <w:pPr>
        <w:spacing w:before="240"/>
        <w:jc w:val="center"/>
        <w:rPr>
          <w:b/>
          <w:i/>
          <w:sz w:val="24"/>
          <w:szCs w:val="24"/>
        </w:rPr>
      </w:pPr>
      <w:r w:rsidRPr="00094C1D">
        <w:rPr>
          <w:b/>
          <w:i/>
          <w:sz w:val="24"/>
          <w:szCs w:val="24"/>
        </w:rPr>
        <w:t>Wzmocnienie działań służących niechcianym ciążom.</w:t>
      </w:r>
    </w:p>
    <w:p w:rsidR="00094C1D" w:rsidRPr="00094C1D" w:rsidRDefault="00094C1D" w:rsidP="00094C1D">
      <w:pPr>
        <w:spacing w:before="240"/>
        <w:ind w:firstLine="567"/>
        <w:jc w:val="both"/>
        <w:rPr>
          <w:sz w:val="24"/>
          <w:szCs w:val="24"/>
        </w:rPr>
      </w:pPr>
      <w:r w:rsidRPr="00094C1D">
        <w:rPr>
          <w:sz w:val="24"/>
          <w:szCs w:val="24"/>
        </w:rPr>
        <w:t xml:space="preserve">Odnosząc się do kwestii dostępności środków antykoncepcyjnych: w Polsce zarejestrowane są obecnie i dostępne nowoczesne środki antykoncepcyjne będące produktami leczniczymi bądź wyrobami medycznymi oraz leki i wyroby medyczne stosowane w czasie ciąży i niezbędne do opieki nad płodem, opieki medycznej nad kobietą w ciąży oraz używane w celu świadomej prokreacji. Co do zasady dostępne w Polsce leki antykoncepcyjne nie są finansowane ze środków publicznych. Jednak w roku 2010 na wykazach leków refundowanych znalazły się następujące preparaty lecznicze z grupy anatomiczno-terapeutyczno-chemicznej G03AA07: Antykoncepcja – </w:t>
      </w:r>
      <w:proofErr w:type="spellStart"/>
      <w:r w:rsidRPr="00094C1D">
        <w:rPr>
          <w:sz w:val="24"/>
          <w:szCs w:val="24"/>
        </w:rPr>
        <w:t>gestageny</w:t>
      </w:r>
      <w:proofErr w:type="spellEnd"/>
      <w:r w:rsidRPr="00094C1D">
        <w:rPr>
          <w:sz w:val="24"/>
          <w:szCs w:val="24"/>
        </w:rPr>
        <w:t xml:space="preserve"> z estrogenami: </w:t>
      </w:r>
      <w:proofErr w:type="spellStart"/>
      <w:r w:rsidRPr="00094C1D">
        <w:rPr>
          <w:sz w:val="24"/>
          <w:szCs w:val="24"/>
        </w:rPr>
        <w:t>Microgynon</w:t>
      </w:r>
      <w:proofErr w:type="spellEnd"/>
      <w:r w:rsidRPr="00094C1D">
        <w:rPr>
          <w:sz w:val="24"/>
          <w:szCs w:val="24"/>
        </w:rPr>
        <w:t xml:space="preserve"> 21 (Schering AG), </w:t>
      </w:r>
      <w:proofErr w:type="spellStart"/>
      <w:r w:rsidRPr="00094C1D">
        <w:rPr>
          <w:sz w:val="24"/>
          <w:szCs w:val="24"/>
        </w:rPr>
        <w:t>Rigevidon</w:t>
      </w:r>
      <w:proofErr w:type="spellEnd"/>
      <w:r w:rsidRPr="00094C1D">
        <w:rPr>
          <w:sz w:val="24"/>
          <w:szCs w:val="24"/>
        </w:rPr>
        <w:t xml:space="preserve"> (</w:t>
      </w:r>
      <w:proofErr w:type="spellStart"/>
      <w:r w:rsidRPr="00094C1D">
        <w:rPr>
          <w:sz w:val="24"/>
          <w:szCs w:val="24"/>
        </w:rPr>
        <w:t>Jenapharm</w:t>
      </w:r>
      <w:proofErr w:type="spellEnd"/>
      <w:r w:rsidRPr="00094C1D">
        <w:rPr>
          <w:sz w:val="24"/>
          <w:szCs w:val="24"/>
        </w:rPr>
        <w:t xml:space="preserve">), </w:t>
      </w:r>
      <w:proofErr w:type="spellStart"/>
      <w:r w:rsidRPr="00094C1D">
        <w:rPr>
          <w:sz w:val="24"/>
          <w:szCs w:val="24"/>
        </w:rPr>
        <w:t>Steridil</w:t>
      </w:r>
      <w:proofErr w:type="spellEnd"/>
      <w:r w:rsidRPr="00094C1D">
        <w:rPr>
          <w:sz w:val="24"/>
          <w:szCs w:val="24"/>
        </w:rPr>
        <w:t xml:space="preserve"> 30 (</w:t>
      </w:r>
      <w:proofErr w:type="spellStart"/>
      <w:r w:rsidRPr="00094C1D">
        <w:rPr>
          <w:sz w:val="24"/>
          <w:szCs w:val="24"/>
        </w:rPr>
        <w:t>Wyeth</w:t>
      </w:r>
      <w:proofErr w:type="spellEnd"/>
      <w:r w:rsidRPr="00094C1D">
        <w:rPr>
          <w:sz w:val="24"/>
          <w:szCs w:val="24"/>
        </w:rPr>
        <w:t>). Produkty te znalazły się na listach refundacyjnych ze względu na zastosowanie w leczeniu czynnościowych zaburzeń miesiączkowania i bolesnym miesiączkowaniu, jednak mają również działanie antykoncepcyjne.</w:t>
      </w:r>
    </w:p>
    <w:p w:rsidR="00094C1D" w:rsidRPr="00094C1D" w:rsidRDefault="00094C1D" w:rsidP="00094C1D">
      <w:pPr>
        <w:spacing w:before="240"/>
        <w:ind w:firstLine="567"/>
        <w:jc w:val="both"/>
        <w:rPr>
          <w:sz w:val="24"/>
          <w:szCs w:val="24"/>
        </w:rPr>
      </w:pPr>
      <w:r w:rsidRPr="00094C1D">
        <w:rPr>
          <w:sz w:val="24"/>
          <w:szCs w:val="24"/>
        </w:rPr>
        <w:t>Co więcej, średnie koszty preparatów antykoncepcyjnych nie są wysokie, dla najpopularniejszych metod zapobiegania ciąży (przy średnim wynagrodzeniu w II kwartale 2011 r. równym 3 366,11) wynoszą odpowiednio:</w:t>
      </w:r>
    </w:p>
    <w:p w:rsidR="00094C1D" w:rsidRPr="00094C1D" w:rsidRDefault="00094C1D" w:rsidP="005334A6">
      <w:pPr>
        <w:numPr>
          <w:ilvl w:val="0"/>
          <w:numId w:val="96"/>
        </w:numPr>
        <w:spacing w:before="120"/>
        <w:ind w:left="924" w:hanging="357"/>
        <w:jc w:val="both"/>
        <w:rPr>
          <w:sz w:val="24"/>
          <w:szCs w:val="24"/>
        </w:rPr>
      </w:pPr>
      <w:r w:rsidRPr="00094C1D">
        <w:rPr>
          <w:sz w:val="24"/>
          <w:szCs w:val="24"/>
        </w:rPr>
        <w:t>prezerwatywa: od 3 do 10 zł za opakowanie zawierające przeciętnie 3 sztuki;</w:t>
      </w:r>
    </w:p>
    <w:p w:rsidR="00094C1D" w:rsidRPr="00094C1D" w:rsidRDefault="00094C1D" w:rsidP="005334A6">
      <w:pPr>
        <w:numPr>
          <w:ilvl w:val="0"/>
          <w:numId w:val="96"/>
        </w:numPr>
        <w:spacing w:before="120"/>
        <w:ind w:left="924" w:hanging="357"/>
        <w:jc w:val="both"/>
        <w:rPr>
          <w:sz w:val="24"/>
          <w:szCs w:val="24"/>
        </w:rPr>
      </w:pPr>
      <w:r w:rsidRPr="00094C1D">
        <w:rPr>
          <w:sz w:val="24"/>
          <w:szCs w:val="24"/>
        </w:rPr>
        <w:t>wkładka wewnątrzmaciczna od 70 do 120 zł przy okresie użytkowania od 3 do 5 lat;</w:t>
      </w:r>
    </w:p>
    <w:p w:rsidR="00094C1D" w:rsidRPr="00094C1D" w:rsidRDefault="00094C1D" w:rsidP="005334A6">
      <w:pPr>
        <w:numPr>
          <w:ilvl w:val="0"/>
          <w:numId w:val="96"/>
        </w:numPr>
        <w:spacing w:before="120"/>
        <w:ind w:left="924" w:hanging="357"/>
        <w:jc w:val="both"/>
        <w:rPr>
          <w:sz w:val="24"/>
          <w:szCs w:val="24"/>
        </w:rPr>
      </w:pPr>
      <w:r w:rsidRPr="00094C1D">
        <w:rPr>
          <w:sz w:val="24"/>
          <w:szCs w:val="24"/>
        </w:rPr>
        <w:t>tabletki hormonalne od 14 do 46 zł za miesięczną kurację.</w:t>
      </w:r>
    </w:p>
    <w:p w:rsidR="00094C1D" w:rsidRPr="00094C1D" w:rsidRDefault="00094C1D" w:rsidP="00094C1D">
      <w:pPr>
        <w:spacing w:before="240"/>
        <w:ind w:firstLine="567"/>
        <w:jc w:val="both"/>
        <w:rPr>
          <w:bCs/>
          <w:iCs/>
          <w:sz w:val="24"/>
          <w:szCs w:val="24"/>
        </w:rPr>
      </w:pPr>
      <w:r w:rsidRPr="00094C1D">
        <w:rPr>
          <w:bCs/>
          <w:iCs/>
          <w:sz w:val="24"/>
          <w:szCs w:val="24"/>
        </w:rPr>
        <w:t>Rzecznik Praw Pacjenta podjął w czasie od października 2010 r. do chwili obecnej działania w celu rozpowszechnienia informacji o działalności Komisji Lekarskiej oraz możliwości składania sprzeciwu wobec opinii lub orzeczenia lekarza, w szczególności:</w:t>
      </w:r>
    </w:p>
    <w:p w:rsidR="00094C1D" w:rsidRPr="00094C1D" w:rsidRDefault="00094C1D" w:rsidP="005334A6">
      <w:pPr>
        <w:numPr>
          <w:ilvl w:val="0"/>
          <w:numId w:val="97"/>
        </w:numPr>
        <w:spacing w:before="120"/>
        <w:ind w:left="714" w:hanging="357"/>
        <w:jc w:val="both"/>
        <w:rPr>
          <w:bCs/>
          <w:iCs/>
          <w:sz w:val="24"/>
          <w:szCs w:val="24"/>
        </w:rPr>
      </w:pPr>
      <w:r w:rsidRPr="00094C1D">
        <w:rPr>
          <w:bCs/>
          <w:iCs/>
          <w:sz w:val="24"/>
          <w:szCs w:val="24"/>
        </w:rPr>
        <w:t>zainaugurowano, w październiku 2010 r. ogólnopolską kampanię informacyjną „Pacjencie, czy znasz swoje prawa?” Przygotowano specjalne ulotki, które zostały wysłane do wszystkich gmin w Polsce (ok. 2500) z prośbą o ich rozpowszechnienie wśród mieszkańców oraz zamieszczenie informacji na stronach internetowych;</w:t>
      </w:r>
    </w:p>
    <w:p w:rsidR="00094C1D" w:rsidRPr="00094C1D" w:rsidRDefault="00094C1D" w:rsidP="005334A6">
      <w:pPr>
        <w:numPr>
          <w:ilvl w:val="0"/>
          <w:numId w:val="97"/>
        </w:numPr>
        <w:spacing w:before="120"/>
        <w:ind w:left="714" w:hanging="357"/>
        <w:jc w:val="both"/>
        <w:rPr>
          <w:bCs/>
          <w:iCs/>
          <w:sz w:val="24"/>
          <w:szCs w:val="24"/>
        </w:rPr>
      </w:pPr>
      <w:r w:rsidRPr="00094C1D">
        <w:rPr>
          <w:bCs/>
          <w:iCs/>
          <w:sz w:val="24"/>
          <w:szCs w:val="24"/>
        </w:rPr>
        <w:t>przeprowadzono w październiku 2010 r. szkolenia o prawach pacjenta dla organizacji pozarządowej (Federacja na rzecz Kobiet i Planowania Rodziny);</w:t>
      </w:r>
    </w:p>
    <w:p w:rsidR="00094C1D" w:rsidRPr="00094C1D" w:rsidRDefault="00094C1D" w:rsidP="005334A6">
      <w:pPr>
        <w:numPr>
          <w:ilvl w:val="0"/>
          <w:numId w:val="97"/>
        </w:numPr>
        <w:spacing w:before="120"/>
        <w:ind w:left="714" w:hanging="357"/>
        <w:jc w:val="both"/>
        <w:rPr>
          <w:bCs/>
          <w:iCs/>
          <w:sz w:val="24"/>
          <w:szCs w:val="24"/>
        </w:rPr>
      </w:pPr>
      <w:r w:rsidRPr="00094C1D">
        <w:rPr>
          <w:bCs/>
          <w:iCs/>
          <w:sz w:val="24"/>
          <w:szCs w:val="24"/>
        </w:rPr>
        <w:t>kontynuowano funkcjonowanie w Biurze Rzecznika Praw Pacjenta bezpłatnej linii informacyjnej w celu informowania pacjentów o ich prawach;</w:t>
      </w:r>
    </w:p>
    <w:p w:rsidR="00094C1D" w:rsidRPr="00094C1D" w:rsidRDefault="00094C1D" w:rsidP="005334A6">
      <w:pPr>
        <w:numPr>
          <w:ilvl w:val="0"/>
          <w:numId w:val="97"/>
        </w:numPr>
        <w:spacing w:before="120"/>
        <w:ind w:left="714" w:hanging="357"/>
        <w:jc w:val="both"/>
        <w:rPr>
          <w:bCs/>
          <w:iCs/>
          <w:sz w:val="24"/>
          <w:szCs w:val="24"/>
        </w:rPr>
      </w:pPr>
      <w:r w:rsidRPr="00094C1D">
        <w:rPr>
          <w:bCs/>
          <w:iCs/>
          <w:sz w:val="24"/>
          <w:szCs w:val="24"/>
        </w:rPr>
        <w:t>umieszczono w lipcu 2011 r. na stronie internetowej Rzecznika Praw Pacjenta szczegółowe informacje o prawie do złożenia sprzeciwu wobec opinii lub orzeczenia lekarskiego.</w:t>
      </w:r>
    </w:p>
    <w:p w:rsidR="005C080A" w:rsidRPr="005873D7" w:rsidRDefault="005C080A" w:rsidP="001F440A">
      <w:pPr>
        <w:jc w:val="both"/>
        <w:rPr>
          <w:caps/>
          <w:sz w:val="24"/>
          <w:szCs w:val="24"/>
        </w:rPr>
      </w:pPr>
      <w:r w:rsidRPr="005873D7">
        <w:rPr>
          <w:caps/>
          <w:sz w:val="24"/>
          <w:szCs w:val="24"/>
        </w:rPr>
        <w:t>-----------------------------------------------------------------------------------------------------------------</w:t>
      </w:r>
    </w:p>
    <w:p w:rsidR="005C080A" w:rsidRPr="00936017" w:rsidRDefault="005C080A" w:rsidP="001F440A">
      <w:pPr>
        <w:jc w:val="both"/>
        <w:rPr>
          <w:b/>
          <w:sz w:val="24"/>
        </w:rPr>
      </w:pPr>
      <w:r w:rsidRPr="00936017">
        <w:rPr>
          <w:b/>
          <w:sz w:val="24"/>
        </w:rPr>
        <w:t>ODPOWIEDŹ NA ZALECENIE 18</w:t>
      </w:r>
    </w:p>
    <w:p w:rsidR="006F2B36" w:rsidRDefault="006F2B36" w:rsidP="001F440A">
      <w:pPr>
        <w:jc w:val="both"/>
        <w:rPr>
          <w:szCs w:val="22"/>
        </w:rPr>
      </w:pPr>
    </w:p>
    <w:p w:rsidR="0064021B" w:rsidRPr="0064021B" w:rsidRDefault="0064021B" w:rsidP="0064021B">
      <w:pPr>
        <w:spacing w:before="240"/>
        <w:jc w:val="center"/>
        <w:rPr>
          <w:b/>
          <w:sz w:val="24"/>
          <w:szCs w:val="24"/>
        </w:rPr>
      </w:pPr>
      <w:r w:rsidRPr="0064021B">
        <w:rPr>
          <w:b/>
          <w:sz w:val="24"/>
        </w:rPr>
        <w:lastRenderedPageBreak/>
        <w:t>Ochrona praw cudzoziemców pozbawionych wolności oraz przebywających w ośrodkach dla uchodźców, ośrodkach strzeżonych i aresztach w celu wydalenia</w:t>
      </w:r>
    </w:p>
    <w:p w:rsidR="0064021B" w:rsidRPr="0064021B" w:rsidRDefault="0064021B" w:rsidP="0064021B">
      <w:pPr>
        <w:spacing w:after="120"/>
        <w:jc w:val="center"/>
        <w:rPr>
          <w:b/>
          <w:i/>
          <w:iCs/>
          <w:sz w:val="24"/>
          <w:szCs w:val="72"/>
        </w:rPr>
      </w:pPr>
    </w:p>
    <w:p w:rsidR="0064021B" w:rsidRPr="0064021B" w:rsidRDefault="0064021B" w:rsidP="0064021B">
      <w:pPr>
        <w:spacing w:after="120"/>
        <w:jc w:val="center"/>
        <w:rPr>
          <w:b/>
          <w:i/>
          <w:iCs/>
          <w:sz w:val="24"/>
          <w:szCs w:val="72"/>
        </w:rPr>
      </w:pPr>
      <w:r w:rsidRPr="0064021B">
        <w:rPr>
          <w:b/>
          <w:i/>
          <w:iCs/>
          <w:sz w:val="24"/>
          <w:szCs w:val="72"/>
        </w:rPr>
        <w:t>Pozbawianie cudzoziemców wolności po upływie terminu ich wydalenia.</w:t>
      </w:r>
    </w:p>
    <w:p w:rsidR="0064021B" w:rsidRPr="0064021B" w:rsidRDefault="0064021B" w:rsidP="0064021B">
      <w:pPr>
        <w:spacing w:after="120"/>
        <w:ind w:firstLine="709"/>
        <w:jc w:val="both"/>
        <w:rPr>
          <w:iCs/>
          <w:sz w:val="24"/>
          <w:szCs w:val="72"/>
        </w:rPr>
      </w:pPr>
      <w:r w:rsidRPr="0064021B">
        <w:rPr>
          <w:iCs/>
          <w:sz w:val="24"/>
          <w:szCs w:val="72"/>
        </w:rPr>
        <w:t xml:space="preserve">W zaleceniu 18 Komitet wyraża zaniepokojenie brakiem szczególnych przepisów prawa dotyczących pozbawienia wolności cudzoziemców po upływie terminu ich wydalenia. Zaniepokojenie Komitetu jest bezpodstawne. </w:t>
      </w:r>
      <w:r w:rsidRPr="0064021B">
        <w:rPr>
          <w:b/>
          <w:iCs/>
          <w:sz w:val="24"/>
          <w:szCs w:val="72"/>
        </w:rPr>
        <w:t>Żaden cudzoziemiec, w żadnej sytuacji, nie jest w Polsce pozbawiony wolności bez podstawy prawnej</w:t>
      </w:r>
      <w:r w:rsidRPr="0064021B">
        <w:rPr>
          <w:iCs/>
          <w:sz w:val="24"/>
          <w:szCs w:val="72"/>
        </w:rPr>
        <w:t xml:space="preserve">. </w:t>
      </w:r>
    </w:p>
    <w:p w:rsidR="0064021B" w:rsidRPr="0064021B" w:rsidRDefault="0064021B" w:rsidP="0064021B">
      <w:pPr>
        <w:spacing w:after="120"/>
        <w:ind w:firstLine="709"/>
        <w:jc w:val="both"/>
        <w:rPr>
          <w:iCs/>
          <w:sz w:val="24"/>
          <w:szCs w:val="72"/>
        </w:rPr>
      </w:pPr>
      <w:r w:rsidRPr="0064021B">
        <w:rPr>
          <w:iCs/>
          <w:sz w:val="24"/>
          <w:szCs w:val="72"/>
        </w:rPr>
        <w:t xml:space="preserve">Podniesione przez Komitet zagadnienie dotyczy hipotezy, w której po wydaniu decyzji o wydaleniu (która zawsze określa termin opuszczenia terytorium Polski przez cudzoziemca), cudzoziemiec nadal przebywa w Polsce i zostaje pozbawiony wolności. Wszystkie kwestie związane z pozbawieniem wolności w takiej sytuacji, a w szczególności przesłanki zatrzymania, uprawnione organy, dopuszczalny czas trwania pozbawienia wolności, tryb postępowania, prawa przysługujące cudzoziemcowi, są szczegółowo uregulowane w rozdziale 9 </w:t>
      </w:r>
      <w:r w:rsidRPr="0064021B">
        <w:rPr>
          <w:i/>
          <w:iCs/>
          <w:sz w:val="24"/>
          <w:szCs w:val="72"/>
        </w:rPr>
        <w:t>ustawy z dnia 13 czerwca 2003 r. o cudzoziemcach</w:t>
      </w:r>
      <w:r w:rsidRPr="0064021B">
        <w:rPr>
          <w:iCs/>
          <w:sz w:val="24"/>
          <w:szCs w:val="72"/>
        </w:rPr>
        <w:t xml:space="preserve"> (dalej: „ustawa”; Dz. U. z 2011 r., Nr 264, poz. 1573 z </w:t>
      </w:r>
      <w:proofErr w:type="spellStart"/>
      <w:r w:rsidRPr="0064021B">
        <w:rPr>
          <w:iCs/>
          <w:sz w:val="24"/>
          <w:szCs w:val="72"/>
        </w:rPr>
        <w:t>późn</w:t>
      </w:r>
      <w:proofErr w:type="spellEnd"/>
      <w:r w:rsidRPr="0064021B">
        <w:rPr>
          <w:iCs/>
          <w:sz w:val="24"/>
          <w:szCs w:val="72"/>
        </w:rPr>
        <w:t xml:space="preserve">. zm.) dotyczącym postępowania w sprawie zatrzymania cudzoziemca, umieszczenia go w strzeżonym ośrodku lub zastosowania względem niego aresztu w celu wydalenia. </w:t>
      </w:r>
    </w:p>
    <w:p w:rsidR="0064021B" w:rsidRPr="0064021B" w:rsidRDefault="0064021B" w:rsidP="0064021B">
      <w:pPr>
        <w:spacing w:after="120"/>
        <w:ind w:firstLine="709"/>
        <w:jc w:val="both"/>
        <w:rPr>
          <w:iCs/>
          <w:sz w:val="24"/>
          <w:szCs w:val="72"/>
        </w:rPr>
      </w:pPr>
      <w:r w:rsidRPr="0064021B">
        <w:rPr>
          <w:iCs/>
          <w:sz w:val="24"/>
          <w:szCs w:val="72"/>
        </w:rPr>
        <w:t xml:space="preserve">Art. 101 ust. 1 ustawy zezwala na zatrzymanie cudzoziemca w dwóch sytuacjach: gdy zachodzą okoliczności uzasadniające wydanie decyzji o wydaleniu oraz w sytuacji objętej pytaniem Komitetu, tj. gdy cudzoziemiec uchyla się od wykonania obowiązków określonych w decyzji o wydaleniu (tylko w takiej sytuacji można bowiem mówić o pozbawieniu wolności po upływie terminu wydalenia). </w:t>
      </w:r>
    </w:p>
    <w:p w:rsidR="0064021B" w:rsidRPr="0064021B" w:rsidRDefault="0064021B" w:rsidP="0064021B">
      <w:pPr>
        <w:spacing w:after="120"/>
        <w:ind w:firstLine="709"/>
        <w:jc w:val="both"/>
        <w:rPr>
          <w:iCs/>
          <w:sz w:val="24"/>
          <w:szCs w:val="72"/>
        </w:rPr>
      </w:pPr>
      <w:r w:rsidRPr="0064021B">
        <w:rPr>
          <w:b/>
          <w:iCs/>
          <w:sz w:val="24"/>
          <w:szCs w:val="72"/>
        </w:rPr>
        <w:t xml:space="preserve">Przesłanki wydalenia, a tym samym pośrednio i samego zatrzymania, zostały jednoznacznie i enumeratywnie określone w ustawie (art. 88 ust. 1). </w:t>
      </w:r>
      <w:r w:rsidRPr="0064021B">
        <w:rPr>
          <w:iCs/>
          <w:sz w:val="24"/>
          <w:szCs w:val="72"/>
        </w:rPr>
        <w:t>Są nimi:</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pobyt cudzoziemca na polskim terytorium bez ważnej wizy lub innego ważnego dokumentu uprawniającego do wjazdu i pobytu w Polsce,</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 xml:space="preserve">nieopuszczenie przez cudzoziemca terytorium Polski po wykorzystaniu dopuszczalnego czasu pobytu na terytorium państw obszaru </w:t>
      </w:r>
      <w:proofErr w:type="spellStart"/>
      <w:r w:rsidRPr="0064021B">
        <w:rPr>
          <w:iCs/>
          <w:sz w:val="24"/>
          <w:szCs w:val="72"/>
        </w:rPr>
        <w:t>Schengen</w:t>
      </w:r>
      <w:proofErr w:type="spellEnd"/>
      <w:r w:rsidRPr="0064021B">
        <w:rPr>
          <w:iCs/>
          <w:sz w:val="24"/>
          <w:szCs w:val="72"/>
        </w:rPr>
        <w:t xml:space="preserve">, </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 xml:space="preserve">wykonywanie przez cudzoziemca pracy niezgodnie z </w:t>
      </w:r>
      <w:r w:rsidRPr="0064021B">
        <w:rPr>
          <w:i/>
          <w:iCs/>
          <w:sz w:val="24"/>
          <w:szCs w:val="72"/>
        </w:rPr>
        <w:t>ustawą z dnia 20 kwietnia 2004 r. o promocji zatrudnienia i instytucjach rynku pracy</w:t>
      </w:r>
      <w:r w:rsidRPr="0064021B">
        <w:rPr>
          <w:iCs/>
          <w:sz w:val="24"/>
          <w:szCs w:val="72"/>
        </w:rPr>
        <w:t xml:space="preserve"> albo podjęcie działalności gospodarczej niezgodnie z przepisami obowiązującymi w tym zakresie w Polsce,</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brak środków finansowych niezbędnych do pokrycia kosztów pobytu cudzoziemca w Polsce i niemożność wskazania wiarygodnych źródeł ich uzyskania,</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wpisanie danych cudzoziemca do wykazu cudzoziemców, których pobyt w Polsce jest niepożądany, jeżeli przybycie cudzoziemca do Polski nastąpiło w okresie obowiązywania wpisu,</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 xml:space="preserve">wpisanie danych cudzoziemca do Systemu Informacyjnego </w:t>
      </w:r>
      <w:proofErr w:type="spellStart"/>
      <w:r w:rsidRPr="0064021B">
        <w:rPr>
          <w:iCs/>
          <w:sz w:val="24"/>
          <w:szCs w:val="72"/>
        </w:rPr>
        <w:t>Schengen</w:t>
      </w:r>
      <w:proofErr w:type="spellEnd"/>
      <w:r w:rsidRPr="0064021B">
        <w:rPr>
          <w:iCs/>
          <w:sz w:val="24"/>
          <w:szCs w:val="72"/>
        </w:rPr>
        <w:t xml:space="preserve"> dla celów odmowy wjazdu, jeżeli cudzoziemiec przebywa w Polsce w ruchu bezwizowym albo na podstawie wizy </w:t>
      </w:r>
      <w:proofErr w:type="spellStart"/>
      <w:r w:rsidRPr="0064021B">
        <w:rPr>
          <w:iCs/>
          <w:sz w:val="24"/>
          <w:szCs w:val="72"/>
        </w:rPr>
        <w:t>Schengen</w:t>
      </w:r>
      <w:proofErr w:type="spellEnd"/>
      <w:r w:rsidRPr="0064021B">
        <w:rPr>
          <w:iCs/>
          <w:sz w:val="24"/>
          <w:szCs w:val="72"/>
        </w:rPr>
        <w:t xml:space="preserve">, z wyłączeniem wizy </w:t>
      </w:r>
      <w:proofErr w:type="spellStart"/>
      <w:r w:rsidRPr="0064021B">
        <w:rPr>
          <w:iCs/>
          <w:sz w:val="24"/>
          <w:szCs w:val="72"/>
        </w:rPr>
        <w:t>Schengen</w:t>
      </w:r>
      <w:proofErr w:type="spellEnd"/>
      <w:r w:rsidRPr="0064021B">
        <w:rPr>
          <w:iCs/>
          <w:sz w:val="24"/>
          <w:szCs w:val="72"/>
        </w:rPr>
        <w:t xml:space="preserve"> upoważniającej tylko do wjazdu i pobytu w Polsce,</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zagrożenie dla obronności państwa lub bezpieczeństwa państwa lub ochrony bezpieczeństwa i porządku publicznego albo naruszenie interesu Polski związane z dalszym pobytem cudzoziemca w Polsce,</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 xml:space="preserve">niezgodne z przepisami przekroczenie lub usiłowanie przekroczenia przez cudzoziemca granicy polskiej, </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lastRenderedPageBreak/>
        <w:t>nieopuszczenie przez cudzoziemca dobrowolnie Polski w terminie określonym w decyzji o zobowiązaniu do opuszczenia Polski, decyzji o odmowie udzielenia zezwolenia na zamieszkanie na czas oznaczony, albo decyzji o cofnięciu zezwolenia na zamieszkanie na czas oznaczony,</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niewywiązywanie się przez cudzoziemca z zobowiązań podatkowych wobec Skarbu Państwa,</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zakończenie przez cudzoziemca odbywania kary pozbawienia wolności orzeczonej w Polsce za umyślne przestępstwo lub przestępstwo skarbowe,</w:t>
      </w:r>
    </w:p>
    <w:p w:rsidR="0064021B" w:rsidRPr="0064021B" w:rsidRDefault="0064021B" w:rsidP="005334A6">
      <w:pPr>
        <w:numPr>
          <w:ilvl w:val="0"/>
          <w:numId w:val="99"/>
        </w:numPr>
        <w:tabs>
          <w:tab w:val="num" w:pos="360"/>
        </w:tabs>
        <w:autoSpaceDE w:val="0"/>
        <w:autoSpaceDN w:val="0"/>
        <w:adjustRightInd w:val="0"/>
        <w:ind w:left="360"/>
        <w:jc w:val="both"/>
        <w:rPr>
          <w:iCs/>
          <w:sz w:val="24"/>
          <w:szCs w:val="72"/>
        </w:rPr>
      </w:pPr>
      <w:r w:rsidRPr="0064021B">
        <w:rPr>
          <w:iCs/>
          <w:sz w:val="24"/>
          <w:szCs w:val="72"/>
        </w:rPr>
        <w:t>skazanie cudzoziemca w Polsce prawomocnym orzeczeniem na karę pozbawienia wolności podlegającą wykonaniu przy jednoczesnym zaistnieniu podstaw do przeprowadzenia postępowania o przekazanie go za granicę w celu wykonania orzeczonej wobec niego kary.</w:t>
      </w:r>
    </w:p>
    <w:p w:rsidR="0064021B" w:rsidRPr="0064021B" w:rsidRDefault="0064021B" w:rsidP="0064021B">
      <w:pPr>
        <w:autoSpaceDE w:val="0"/>
        <w:autoSpaceDN w:val="0"/>
        <w:adjustRightInd w:val="0"/>
        <w:spacing w:after="120"/>
        <w:ind w:firstLine="431"/>
        <w:jc w:val="both"/>
        <w:rPr>
          <w:iCs/>
          <w:sz w:val="24"/>
          <w:szCs w:val="72"/>
        </w:rPr>
      </w:pPr>
      <w:r w:rsidRPr="0064021B">
        <w:rPr>
          <w:iCs/>
          <w:sz w:val="24"/>
          <w:szCs w:val="72"/>
        </w:rPr>
        <w:t>Lista ta jest wyczerpująca. Zatrzymaniu podlega zatem wyłącznie cudzoziemiec, który naruszył ciążące na nim obowiązki warunkujące legalność jego wjazdu bądź pobytu na terytorium RP, albo nie podporządkował się decyzji o wydaleniu.</w:t>
      </w:r>
    </w:p>
    <w:p w:rsidR="0064021B" w:rsidRPr="0064021B" w:rsidRDefault="0064021B" w:rsidP="0064021B">
      <w:pPr>
        <w:autoSpaceDE w:val="0"/>
        <w:autoSpaceDN w:val="0"/>
        <w:adjustRightInd w:val="0"/>
        <w:spacing w:after="120"/>
        <w:ind w:firstLine="431"/>
        <w:jc w:val="both"/>
        <w:rPr>
          <w:iCs/>
          <w:sz w:val="24"/>
          <w:szCs w:val="72"/>
        </w:rPr>
      </w:pPr>
      <w:r w:rsidRPr="0064021B">
        <w:rPr>
          <w:iCs/>
          <w:sz w:val="24"/>
          <w:szCs w:val="72"/>
        </w:rPr>
        <w:t xml:space="preserve">Osoba podlegająca zatrzymaniu w trybie ustawy nie musi mieć żadnego związku z żadnym postępowaniem karnym. Zatrzymanie ma charakter </w:t>
      </w:r>
      <w:proofErr w:type="spellStart"/>
      <w:r w:rsidRPr="0064021B">
        <w:rPr>
          <w:iCs/>
          <w:sz w:val="24"/>
          <w:szCs w:val="72"/>
        </w:rPr>
        <w:t>pozaprocesowy</w:t>
      </w:r>
      <w:proofErr w:type="spellEnd"/>
      <w:r w:rsidRPr="0064021B">
        <w:rPr>
          <w:iCs/>
          <w:sz w:val="24"/>
          <w:szCs w:val="72"/>
        </w:rPr>
        <w:t xml:space="preserve"> i należy do kategorii zatrzymań administracyjnych. Tym niemniej, w zakresie nieuregulowanym w ustawie, do zatrzymania cudzoziemca stosuje się wprost przepisy </w:t>
      </w:r>
      <w:r w:rsidRPr="0064021B">
        <w:rPr>
          <w:i/>
          <w:iCs/>
          <w:sz w:val="24"/>
          <w:szCs w:val="72"/>
        </w:rPr>
        <w:t>Kodeksu postępowania karnego</w:t>
      </w:r>
      <w:r w:rsidRPr="0064021B">
        <w:rPr>
          <w:iCs/>
          <w:sz w:val="24"/>
          <w:szCs w:val="72"/>
        </w:rPr>
        <w:t xml:space="preserve"> (dalej: „k.p.k.”; art. 101 ust. 3b ustawy), a co za tym idzie, zatrzymanemu cudzoziemcowi przysługują wszystkie gwarancje procesowe przyznane osobie, przeciwko której prowadzi się postępowanie karne.</w:t>
      </w:r>
    </w:p>
    <w:p w:rsidR="0064021B" w:rsidRPr="0064021B" w:rsidRDefault="0064021B" w:rsidP="0064021B">
      <w:pPr>
        <w:autoSpaceDE w:val="0"/>
        <w:autoSpaceDN w:val="0"/>
        <w:adjustRightInd w:val="0"/>
        <w:spacing w:after="120"/>
        <w:ind w:firstLine="431"/>
        <w:jc w:val="both"/>
        <w:rPr>
          <w:iCs/>
          <w:sz w:val="24"/>
          <w:szCs w:val="72"/>
        </w:rPr>
      </w:pPr>
      <w:r w:rsidRPr="0064021B">
        <w:rPr>
          <w:b/>
          <w:iCs/>
          <w:sz w:val="24"/>
          <w:szCs w:val="72"/>
        </w:rPr>
        <w:t>Organami uprawnionymi do dokonania zatrzymania są wyłącznie Straż Graniczna i Policja</w:t>
      </w:r>
      <w:r w:rsidRPr="0064021B">
        <w:rPr>
          <w:iCs/>
          <w:sz w:val="24"/>
          <w:szCs w:val="72"/>
        </w:rPr>
        <w:t xml:space="preserve"> (art. 101 ust. 2 ustawy). </w:t>
      </w:r>
    </w:p>
    <w:p w:rsidR="0064021B" w:rsidRPr="0064021B" w:rsidRDefault="0064021B" w:rsidP="0064021B">
      <w:pPr>
        <w:autoSpaceDE w:val="0"/>
        <w:autoSpaceDN w:val="0"/>
        <w:adjustRightInd w:val="0"/>
        <w:spacing w:after="120"/>
        <w:ind w:firstLine="431"/>
        <w:jc w:val="both"/>
        <w:rPr>
          <w:iCs/>
          <w:sz w:val="24"/>
          <w:szCs w:val="72"/>
        </w:rPr>
      </w:pPr>
      <w:r w:rsidRPr="0064021B">
        <w:rPr>
          <w:b/>
          <w:iCs/>
          <w:sz w:val="24"/>
          <w:szCs w:val="72"/>
        </w:rPr>
        <w:t>Zatrzymanie cudzoziemca nie może przekroczyć okresu dłuższego niż 48 godzin</w:t>
      </w:r>
      <w:r w:rsidRPr="0064021B">
        <w:rPr>
          <w:iCs/>
          <w:sz w:val="24"/>
          <w:szCs w:val="72"/>
        </w:rPr>
        <w:t xml:space="preserve"> (art. 101 ust. 1 ustawy). Czas dopuszczalnego zatrzymania cudzoziemca jest zatem zbieżny z okresem dopuszczalnego zatrzymania stosowanego w postępowaniu karnym (art. 244 w zw. z art. 248 k.p.k.). Czas zatrzymania liczy się od chwili faktycznego pozbawienia wolności, nie od momentu umieszczenia zatrzymanego w przeznaczonym do tego celu pomieszczeniu w siedzibie właściwego organu.</w:t>
      </w:r>
    </w:p>
    <w:p w:rsidR="0064021B" w:rsidRPr="0064021B" w:rsidRDefault="0064021B" w:rsidP="0064021B">
      <w:pPr>
        <w:spacing w:after="120"/>
        <w:ind w:firstLine="432"/>
        <w:jc w:val="both"/>
        <w:rPr>
          <w:iCs/>
          <w:sz w:val="24"/>
          <w:szCs w:val="72"/>
        </w:rPr>
      </w:pPr>
      <w:r w:rsidRPr="0064021B">
        <w:rPr>
          <w:b/>
          <w:iCs/>
          <w:sz w:val="24"/>
          <w:szCs w:val="72"/>
        </w:rPr>
        <w:t>Organ zatrzymujący jest zobowiązany niezwłocznie wystąpić do sądu z wnioskiem o umieszczenie cudzoziemca w strzeżonym ośrodku lub zastosowanie wobec niego aresztu w celu wydalenia</w:t>
      </w:r>
      <w:r w:rsidRPr="0064021B">
        <w:rPr>
          <w:iCs/>
          <w:sz w:val="24"/>
          <w:szCs w:val="72"/>
        </w:rPr>
        <w:t xml:space="preserve"> (art. 101 ust. 3 pkt 1 ustawy). </w:t>
      </w:r>
    </w:p>
    <w:p w:rsidR="0064021B" w:rsidRPr="0064021B" w:rsidRDefault="0064021B" w:rsidP="0064021B">
      <w:pPr>
        <w:spacing w:after="120"/>
        <w:ind w:firstLine="432"/>
        <w:jc w:val="both"/>
        <w:rPr>
          <w:iCs/>
          <w:sz w:val="24"/>
          <w:szCs w:val="72"/>
        </w:rPr>
      </w:pPr>
      <w:r w:rsidRPr="0064021B">
        <w:rPr>
          <w:iCs/>
          <w:sz w:val="24"/>
          <w:szCs w:val="72"/>
        </w:rPr>
        <w:t xml:space="preserve">W związku z koniecznością stosowania, w zakresie nieuregulowanym ustawą, przepisów k.p.k., organ zatrzymujący zobowiązany jest także do niezwłocznego poinformowania zatrzymanego cudzoziemca o przyczynie zatrzymania i o przysługujących mu prawach, w tym o prawie do skorzystania z pomocy adwokata, oraz do wysłuchania  go (art. 244 § 2 k.p.k.). Obie czynności powinny zostać przeprowadzone w języku zrozumiałym dla zatrzymanego cudzoziemca. Dlatego też, jeśli zatrzymany cudzoziemiec nie włada w stopniu wystarczającym językiem polskim - </w:t>
      </w:r>
      <w:r w:rsidRPr="0064021B">
        <w:rPr>
          <w:b/>
          <w:iCs/>
          <w:sz w:val="24"/>
          <w:szCs w:val="72"/>
        </w:rPr>
        <w:t>ma prawo do bezpłatnej pomocy tłumacza</w:t>
      </w:r>
      <w:r w:rsidRPr="0064021B">
        <w:rPr>
          <w:iCs/>
          <w:sz w:val="24"/>
          <w:szCs w:val="72"/>
        </w:rPr>
        <w:t xml:space="preserve"> (art. 72 § 1 w zw. z art. 71 § 3 k.p.k.). </w:t>
      </w:r>
      <w:r w:rsidRPr="0064021B">
        <w:rPr>
          <w:b/>
          <w:iCs/>
          <w:sz w:val="24"/>
          <w:szCs w:val="72"/>
        </w:rPr>
        <w:t>Z zatrzymania sporządza się protokół</w:t>
      </w:r>
      <w:r w:rsidRPr="0064021B">
        <w:rPr>
          <w:iCs/>
          <w:sz w:val="24"/>
          <w:szCs w:val="72"/>
        </w:rPr>
        <w:t xml:space="preserve">, w którym należy podać imię, nazwisko i funkcję dokonującego tej czynności, imię i nazwisko osoby zatrzymanej, a w razie niemożności ustalenia tożsamości - jej rysopis oraz dzień, godzinę, miejsce i przyczynę zatrzymania. Należy także wciągnąć do protokołu złożone przez zatrzymanego cudzoziemca oświadczenia oraz zaznaczyć udzielenie mu informacji o przysługujących prawach. Odpis protokołu doręcza się zatrzymanemu (art. 244 § 3 k.p.k.). Zatrzymanemu cudzoziemcowi, na jego żądanie, należy niezwłocznie umożliwić nawiązanie w dostępnej formie kontaktu z adwokatem (art. 245 § 1 k.p.k.). Ponadto, jeśli zatrzymany cudzoziemiec tego zażąda, Policja </w:t>
      </w:r>
      <w:r w:rsidRPr="0064021B">
        <w:rPr>
          <w:iCs/>
          <w:sz w:val="24"/>
          <w:szCs w:val="72"/>
        </w:rPr>
        <w:lastRenderedPageBreak/>
        <w:t xml:space="preserve">albo Straż Graniczna są zobowiązane bezzwłocznie zawiadomić o jego zatrzymaniu osobę mu najbliższą, jego pracodawcę, szkołę lub uczelnię (art. 261 § 1 i 3 k.p.k. w zw. z art. 245 § 2 k.p.k.). </w:t>
      </w:r>
    </w:p>
    <w:p w:rsidR="0064021B" w:rsidRPr="0064021B" w:rsidRDefault="0064021B" w:rsidP="0064021B">
      <w:pPr>
        <w:spacing w:after="120"/>
        <w:ind w:firstLine="432"/>
        <w:jc w:val="both"/>
        <w:rPr>
          <w:iCs/>
          <w:sz w:val="24"/>
          <w:szCs w:val="72"/>
        </w:rPr>
      </w:pPr>
      <w:r w:rsidRPr="0064021B">
        <w:rPr>
          <w:b/>
          <w:iCs/>
          <w:sz w:val="24"/>
          <w:szCs w:val="72"/>
        </w:rPr>
        <w:t>Zatrzymanemu cudzoziemcowi przysługuje zażalenie do sądu. W zażaleniu zatrzymany cudzoziemiec może się domagać zbadania zasadności, legalności oraz prawidłowości jego zatrzymania</w:t>
      </w:r>
      <w:r w:rsidRPr="0064021B">
        <w:rPr>
          <w:iCs/>
          <w:sz w:val="24"/>
          <w:szCs w:val="72"/>
        </w:rPr>
        <w:t xml:space="preserve"> (art. 246 § 1 k.p.k.), przy czym zakres zaskarżenia zależy od niego samego. Zażalenie przekazuje się niezwłocznie sądowi, który również niezwłocznie je rozpoznaje (art. 246 § 2 k.p.k.). Sąd bada, czy w sprawie zachodzą wskazane wyżej przesłanki  zatrzymania oraz czy zatrzymany nie wykonał któregoś z obowiązków nałożonych na niego w decyzji o wydaleniu. (art. 88 ust. 1 ustawy). </w:t>
      </w:r>
      <w:r w:rsidRPr="0064021B">
        <w:rPr>
          <w:b/>
          <w:iCs/>
          <w:sz w:val="24"/>
          <w:szCs w:val="72"/>
        </w:rPr>
        <w:t>W razie uznania bezzasadności lub nielegalności zatrzymania, sąd zarządza natychmiastowe zwolnienie cudzoziemca</w:t>
      </w:r>
      <w:r w:rsidRPr="0064021B">
        <w:rPr>
          <w:iCs/>
          <w:sz w:val="24"/>
          <w:szCs w:val="72"/>
        </w:rPr>
        <w:t xml:space="preserve"> (art. 246 § 3 k.p.k.).</w:t>
      </w:r>
    </w:p>
    <w:p w:rsidR="0064021B" w:rsidRPr="0064021B" w:rsidRDefault="0064021B" w:rsidP="0064021B">
      <w:pPr>
        <w:spacing w:after="120"/>
        <w:ind w:firstLine="432"/>
        <w:jc w:val="both"/>
        <w:rPr>
          <w:b/>
          <w:iCs/>
          <w:sz w:val="24"/>
          <w:szCs w:val="72"/>
        </w:rPr>
      </w:pPr>
      <w:r w:rsidRPr="0064021B">
        <w:rPr>
          <w:b/>
          <w:iCs/>
          <w:sz w:val="24"/>
          <w:szCs w:val="72"/>
        </w:rPr>
        <w:t>Cudzoziemiec podlega natychmiastowemu zwolnieniu także w sytuacji, kiedy:</w:t>
      </w:r>
    </w:p>
    <w:p w:rsidR="0064021B" w:rsidRPr="0064021B" w:rsidRDefault="0064021B" w:rsidP="0064021B">
      <w:pPr>
        <w:spacing w:after="120"/>
        <w:ind w:firstLine="432"/>
        <w:jc w:val="both"/>
        <w:rPr>
          <w:b/>
          <w:iCs/>
          <w:sz w:val="24"/>
          <w:szCs w:val="72"/>
        </w:rPr>
      </w:pPr>
      <w:r w:rsidRPr="0064021B">
        <w:rPr>
          <w:b/>
          <w:iCs/>
          <w:sz w:val="24"/>
          <w:szCs w:val="72"/>
        </w:rPr>
        <w:t>- w ciągu 48 godzin od chwili zatrzymania nie został przekazany do dyspozycji sądu wraz z wnioskiem o umieszczenie go w strzeżonym ośrodku albo o zastosowanie względem niego aresztu w celu wydalenia,</w:t>
      </w:r>
    </w:p>
    <w:p w:rsidR="0064021B" w:rsidRPr="0064021B" w:rsidRDefault="0064021B" w:rsidP="0064021B">
      <w:pPr>
        <w:spacing w:after="120"/>
        <w:ind w:firstLine="432"/>
        <w:jc w:val="both"/>
        <w:rPr>
          <w:iCs/>
          <w:sz w:val="24"/>
          <w:szCs w:val="72"/>
        </w:rPr>
      </w:pPr>
      <w:r w:rsidRPr="0064021B">
        <w:rPr>
          <w:b/>
          <w:iCs/>
          <w:sz w:val="24"/>
          <w:szCs w:val="72"/>
        </w:rPr>
        <w:t>- w ciągu 24 godzin od chwili przekazania go do dyspozycji sądu nie doręczono mu postanowienia o umieszczeniu w strzeżonym ośrodku albo o zastosowaniu aresztu w celu wydalenia</w:t>
      </w:r>
      <w:r w:rsidRPr="0064021B">
        <w:rPr>
          <w:iCs/>
          <w:sz w:val="24"/>
          <w:szCs w:val="72"/>
        </w:rPr>
        <w:t>,</w:t>
      </w:r>
    </w:p>
    <w:p w:rsidR="0064021B" w:rsidRPr="0064021B" w:rsidRDefault="0064021B" w:rsidP="0064021B">
      <w:pPr>
        <w:spacing w:after="120"/>
        <w:ind w:firstLine="432"/>
        <w:jc w:val="both"/>
        <w:rPr>
          <w:iCs/>
          <w:sz w:val="24"/>
          <w:szCs w:val="72"/>
        </w:rPr>
      </w:pPr>
      <w:r w:rsidRPr="0064021B">
        <w:rPr>
          <w:b/>
          <w:iCs/>
          <w:sz w:val="24"/>
          <w:szCs w:val="72"/>
        </w:rPr>
        <w:t>- ustanie przyczyna jego zatrzymania</w:t>
      </w:r>
      <w:r w:rsidRPr="0064021B">
        <w:rPr>
          <w:iCs/>
          <w:sz w:val="24"/>
          <w:szCs w:val="72"/>
        </w:rPr>
        <w:t xml:space="preserve"> (art. 101 ust. 3a w zw. z art. 248 § 1 i 2 k.p.k.).</w:t>
      </w:r>
    </w:p>
    <w:p w:rsidR="0064021B" w:rsidRPr="0064021B" w:rsidRDefault="0064021B" w:rsidP="0064021B">
      <w:pPr>
        <w:spacing w:after="120"/>
        <w:ind w:firstLine="432"/>
        <w:jc w:val="both"/>
        <w:rPr>
          <w:iCs/>
          <w:sz w:val="24"/>
          <w:szCs w:val="72"/>
        </w:rPr>
      </w:pPr>
      <w:r w:rsidRPr="0064021B">
        <w:rPr>
          <w:iCs/>
          <w:sz w:val="24"/>
          <w:szCs w:val="72"/>
        </w:rPr>
        <w:t>Oddanie kontroli zatrzymania cudzoziemca w ręce niezawisłego organu nie tylko zrównuje w omawianym zakresie sytuację prawną cudzoziemców z obywatelami polskimi, lecz również wypełnia konstytucyjny wymóg zapewnienia każdemu obywatelowi, który został pozbawiony wolności nie na podstawie wyroku sądowego – prawo odwołania się do sądu w celu niezwłocznego ustalenia legalności tego pozbawienia (art. 41 Konstytucji).</w:t>
      </w:r>
    </w:p>
    <w:p w:rsidR="0064021B" w:rsidRPr="0064021B" w:rsidRDefault="0064021B" w:rsidP="0064021B">
      <w:pPr>
        <w:autoSpaceDE w:val="0"/>
        <w:autoSpaceDN w:val="0"/>
        <w:adjustRightInd w:val="0"/>
        <w:spacing w:after="120"/>
        <w:ind w:firstLine="432"/>
        <w:jc w:val="both"/>
        <w:rPr>
          <w:iCs/>
          <w:sz w:val="24"/>
          <w:szCs w:val="72"/>
        </w:rPr>
      </w:pPr>
      <w:r w:rsidRPr="0064021B">
        <w:rPr>
          <w:b/>
          <w:iCs/>
          <w:sz w:val="24"/>
          <w:szCs w:val="72"/>
        </w:rPr>
        <w:t>Umieszczenie cudzoziemca w strzeżonym ośrodku albo zastosowanie wobec niego aresztu w celu wydalenia następuje na mocy postanowienia sądu</w:t>
      </w:r>
      <w:r w:rsidRPr="0064021B">
        <w:rPr>
          <w:iCs/>
          <w:sz w:val="24"/>
          <w:szCs w:val="72"/>
        </w:rPr>
        <w:t xml:space="preserve"> (art. 104 ust. 1 ustawy), przy czym sąd nie wydaje takiego postanowienia, jeżeli mogłoby to spowodować niebezpieczeństwo dla jego życia lub zdrowia (art. 103 ustawy). Postępowanie w sprawie umieszczenia w strzeżonym ośrodku albo zastosowania aresztu w celu wydalenia prowadzi się na podstawie Kodeksu postępowania karnego (art. 104 ust. 4 ustawy), a </w:t>
      </w:r>
      <w:r w:rsidRPr="0064021B">
        <w:rPr>
          <w:b/>
          <w:iCs/>
          <w:sz w:val="24"/>
          <w:szCs w:val="72"/>
        </w:rPr>
        <w:t>zatem w toku tych postępowań cudzoziemcowi przysługują wszelkie gwarancje procesowe przyznane oskarżonemu w postępowaniu karnym</w:t>
      </w:r>
      <w:r w:rsidRPr="0064021B">
        <w:rPr>
          <w:iCs/>
          <w:sz w:val="24"/>
          <w:szCs w:val="72"/>
        </w:rPr>
        <w:t>.</w:t>
      </w:r>
    </w:p>
    <w:p w:rsidR="0064021B" w:rsidRPr="0064021B" w:rsidRDefault="0064021B" w:rsidP="0064021B">
      <w:pPr>
        <w:autoSpaceDE w:val="0"/>
        <w:autoSpaceDN w:val="0"/>
        <w:adjustRightInd w:val="0"/>
        <w:spacing w:after="120"/>
        <w:ind w:firstLine="432"/>
        <w:jc w:val="both"/>
        <w:rPr>
          <w:bCs/>
          <w:iCs/>
          <w:sz w:val="24"/>
          <w:szCs w:val="72"/>
        </w:rPr>
      </w:pPr>
      <w:r w:rsidRPr="0064021B">
        <w:rPr>
          <w:iCs/>
          <w:sz w:val="24"/>
          <w:szCs w:val="72"/>
        </w:rPr>
        <w:t>Cudzoziemca umieszcza się w strzeżonym ośrodku, jeżeli jest to niezbędne do sprawnego przeprowadzenia postępowania w sprawie o wydalenie lub o cofnięcie zezwolenia na osiedlenie się lub zezwolenia na pobyt rezydenta długoterminowego UE albo jeśli zachodzi uzasadniona obawa, że będzie się uchylał od wykonania decyzji o wydaleniu lub decyzji o cofnięciu zezwolenia na osiedlenie się lub zezwolenia na pobyt rezydenta długoterminowego UE; albo wreszcie jeżeli przekroczył on lub usiłował przekroczyć granicę niezgodnie z przepisami, jeżeli nie został niezwłocznie doprowadzony do granicy (</w:t>
      </w:r>
      <w:r w:rsidRPr="0064021B">
        <w:rPr>
          <w:bCs/>
          <w:iCs/>
          <w:sz w:val="24"/>
          <w:szCs w:val="72"/>
        </w:rPr>
        <w:t>art. 102 ust. 1 ustawy).</w:t>
      </w:r>
    </w:p>
    <w:p w:rsidR="0064021B" w:rsidRPr="0064021B" w:rsidRDefault="0064021B" w:rsidP="0064021B">
      <w:pPr>
        <w:autoSpaceDE w:val="0"/>
        <w:autoSpaceDN w:val="0"/>
        <w:adjustRightInd w:val="0"/>
        <w:spacing w:after="120"/>
        <w:ind w:firstLine="432"/>
        <w:jc w:val="both"/>
        <w:rPr>
          <w:iCs/>
          <w:sz w:val="24"/>
          <w:szCs w:val="72"/>
        </w:rPr>
      </w:pPr>
      <w:r w:rsidRPr="0064021B">
        <w:rPr>
          <w:iCs/>
          <w:sz w:val="24"/>
          <w:szCs w:val="72"/>
        </w:rPr>
        <w:t>Natomiast areszt w celu wydalenia stosuje się wobec cudzoziemca, jeżeli poza wymienionymi wyżej przesłankami, istnieje obawa, że cudzoziemiec nie podporządkuje się zasadom pobytu obowiązującym w strzeżonym ośrodku (art. 102 ust. 2 ustawy).</w:t>
      </w:r>
    </w:p>
    <w:p w:rsidR="0064021B" w:rsidRPr="0064021B" w:rsidRDefault="0064021B" w:rsidP="0064021B">
      <w:pPr>
        <w:autoSpaceDE w:val="0"/>
        <w:autoSpaceDN w:val="0"/>
        <w:adjustRightInd w:val="0"/>
        <w:spacing w:after="120"/>
        <w:ind w:firstLine="432"/>
        <w:jc w:val="both"/>
        <w:rPr>
          <w:b/>
          <w:iCs/>
          <w:sz w:val="24"/>
          <w:szCs w:val="72"/>
        </w:rPr>
      </w:pPr>
      <w:r w:rsidRPr="0064021B">
        <w:rPr>
          <w:b/>
          <w:iCs/>
          <w:sz w:val="24"/>
          <w:szCs w:val="72"/>
        </w:rPr>
        <w:t xml:space="preserve">Zgodnie z art. 104 ust. 5 ustawy nadzór nad wykonaniem postanowienia o umieszczeniu cudzoziemca w strzeżonym ośrodku albo postanowienia o zastosowaniu wobec niego aresztu w celu wydalenia sprawuje sąd rejonowy, właściwy ze względu na </w:t>
      </w:r>
      <w:r w:rsidRPr="0064021B">
        <w:rPr>
          <w:b/>
          <w:iCs/>
          <w:sz w:val="24"/>
          <w:szCs w:val="72"/>
        </w:rPr>
        <w:lastRenderedPageBreak/>
        <w:t xml:space="preserve">miejsce położenia strzeżonego ośrodka lub aresztu w celu wydalenia. Nie jest to jednak, poza sytuacjami określonymi w § 1 ust. 3 </w:t>
      </w:r>
      <w:r w:rsidRPr="0064021B">
        <w:rPr>
          <w:b/>
          <w:i/>
          <w:iCs/>
          <w:sz w:val="24"/>
          <w:szCs w:val="72"/>
        </w:rPr>
        <w:t xml:space="preserve">rozporządzenia Ministra Sprawiedliwości z dnia 26 sierpnia 2003 r. w sprawie sposobu, zakresu i trybu sprawowania nadzoru penitencjarnego </w:t>
      </w:r>
      <w:r w:rsidRPr="0064021B">
        <w:rPr>
          <w:b/>
          <w:iCs/>
          <w:sz w:val="24"/>
          <w:szCs w:val="72"/>
        </w:rPr>
        <w:t xml:space="preserve">(Dz. U. Nr 152, poz. 1496, z </w:t>
      </w:r>
      <w:proofErr w:type="spellStart"/>
      <w:r w:rsidRPr="0064021B">
        <w:rPr>
          <w:b/>
          <w:iCs/>
          <w:sz w:val="24"/>
          <w:szCs w:val="72"/>
        </w:rPr>
        <w:t>późn</w:t>
      </w:r>
      <w:proofErr w:type="spellEnd"/>
      <w:r w:rsidRPr="0064021B">
        <w:rPr>
          <w:b/>
          <w:iCs/>
          <w:sz w:val="24"/>
          <w:szCs w:val="72"/>
        </w:rPr>
        <w:t xml:space="preserve">. zm.) nadzór penitencjarny. W chwili obecnej trwają prace legislacyjne nad nową ustawą o cudzoziemcach, zgodnie z założeniami której sędzia penitencjarny będzie sprawował nadzór nad legalnością i prawidłowością pobytu cudzoziemców w strzeżonych ośrodkach i aresztach dla cudzoziemców. Będzie on miał prawo wstępu na teren strzeżonego ośrodka lub aresztu dla cudzoziemców w każdym czasie oraz prawo poruszania się po ich terenie, przeglądania dokumentów i żądania wyjaśnień od administracji ośrodka lub aresztu. </w:t>
      </w:r>
    </w:p>
    <w:p w:rsidR="0064021B" w:rsidRPr="0064021B" w:rsidRDefault="0064021B" w:rsidP="0064021B">
      <w:pPr>
        <w:tabs>
          <w:tab w:val="left" w:pos="360"/>
        </w:tabs>
        <w:spacing w:after="120"/>
        <w:jc w:val="both"/>
        <w:rPr>
          <w:iCs/>
          <w:sz w:val="24"/>
          <w:szCs w:val="72"/>
        </w:rPr>
      </w:pPr>
      <w:r w:rsidRPr="0064021B">
        <w:rPr>
          <w:iCs/>
          <w:sz w:val="24"/>
          <w:szCs w:val="72"/>
        </w:rPr>
        <w:tab/>
        <w:t xml:space="preserve">Sąd, wydając postanowienie o umieszczeniu cudzoziemca w strzeżonym ośrodku lub o zastosowaniu wobec niego aresztu w celu wydalenia, określa </w:t>
      </w:r>
      <w:r w:rsidRPr="0064021B">
        <w:rPr>
          <w:b/>
          <w:iCs/>
          <w:sz w:val="24"/>
          <w:szCs w:val="72"/>
        </w:rPr>
        <w:t>okres pobytu w strzeżonym ośrodku lub w areszcie w celu wydalenia, który nie może być dłuższy niż 90 dni</w:t>
      </w:r>
      <w:r w:rsidRPr="0064021B">
        <w:rPr>
          <w:iCs/>
          <w:sz w:val="24"/>
          <w:szCs w:val="72"/>
        </w:rPr>
        <w:t xml:space="preserve"> (art. 106 ust. 1 ustawy). Okres ten może być przedłużony na czas określony, niezbędny do wykonania decyzji o wydaleniu, która nie została wykonana z winy cudzoziemca. </w:t>
      </w:r>
      <w:r w:rsidRPr="0064021B">
        <w:rPr>
          <w:b/>
          <w:iCs/>
          <w:sz w:val="24"/>
          <w:szCs w:val="72"/>
        </w:rPr>
        <w:t>Takie przedłużenie pobytu możliwe jest jedynie na podstawie odpowiedniego postanowienia sądu</w:t>
      </w:r>
      <w:r w:rsidRPr="0064021B">
        <w:rPr>
          <w:iCs/>
          <w:sz w:val="24"/>
          <w:szCs w:val="72"/>
        </w:rPr>
        <w:t xml:space="preserve">, wydanego na wniosek organu zobowiązanego do doprowadzenia cudzoziemca do granicy albo do granicy państwa, do którego zostaje wydalony, lub do portu lotniczego albo morskiego tego państwa.  </w:t>
      </w:r>
      <w:r w:rsidRPr="0064021B">
        <w:rPr>
          <w:b/>
          <w:iCs/>
          <w:sz w:val="24"/>
          <w:szCs w:val="72"/>
        </w:rPr>
        <w:t>Postanowienie to podlega zaskarżeniu do sądu wyższej instancji, który jest zobowiązany do niezwłocznego rozpatrzenia sprawy</w:t>
      </w:r>
      <w:r w:rsidRPr="0064021B">
        <w:rPr>
          <w:iCs/>
          <w:sz w:val="24"/>
          <w:szCs w:val="72"/>
        </w:rPr>
        <w:t xml:space="preserve"> (art. 106 ust. 4 ustawy). W sumie, okres pobytu w strzeżonym ośrodku oraz w areszcie w celu wydalenia nie może przekroczyć roku (art. 106 ust. 2 ustawy).</w:t>
      </w:r>
    </w:p>
    <w:p w:rsidR="0064021B" w:rsidRPr="0064021B" w:rsidRDefault="0064021B" w:rsidP="0064021B">
      <w:pPr>
        <w:tabs>
          <w:tab w:val="left" w:pos="360"/>
        </w:tabs>
        <w:spacing w:after="120"/>
        <w:jc w:val="both"/>
        <w:rPr>
          <w:iCs/>
          <w:sz w:val="24"/>
          <w:szCs w:val="72"/>
        </w:rPr>
      </w:pPr>
      <w:r w:rsidRPr="0064021B">
        <w:rPr>
          <w:iCs/>
          <w:sz w:val="24"/>
          <w:szCs w:val="72"/>
        </w:rPr>
        <w:tab/>
        <w:t xml:space="preserve">W przypadku niewątpliwie niesłusznego umieszczenia cudzoziemca w strzeżonym ośrodku lub zastosowania wobec niego aresztu w celu wydalenia – </w:t>
      </w:r>
      <w:r w:rsidRPr="0064021B">
        <w:rPr>
          <w:b/>
          <w:iCs/>
          <w:sz w:val="24"/>
          <w:szCs w:val="72"/>
        </w:rPr>
        <w:t xml:space="preserve">cudzoziemcowi przysługuje od Skarbu Państwa odszkodowanie za poniesioną szkodę oraz zadośćuczynienie za doznaną krzywdę. </w:t>
      </w:r>
      <w:r w:rsidRPr="0064021B">
        <w:rPr>
          <w:iCs/>
          <w:sz w:val="24"/>
          <w:szCs w:val="72"/>
        </w:rPr>
        <w:t>Postępowanie odszkodowawcze prowadzi się na podstawie przepisów Kodeksu postępowania karnego dotyczących odszkodowania za niesłuszne skazanie, tymczasowe aresztowanie lub zatrzymanie (art. 108 ustawy).</w:t>
      </w:r>
    </w:p>
    <w:p w:rsidR="0064021B" w:rsidRPr="0064021B" w:rsidRDefault="0064021B" w:rsidP="0064021B">
      <w:pPr>
        <w:tabs>
          <w:tab w:val="left" w:pos="360"/>
        </w:tabs>
        <w:spacing w:after="120"/>
        <w:jc w:val="both"/>
        <w:rPr>
          <w:iCs/>
          <w:sz w:val="24"/>
          <w:szCs w:val="72"/>
        </w:rPr>
      </w:pPr>
    </w:p>
    <w:p w:rsidR="0064021B" w:rsidRPr="0064021B" w:rsidRDefault="0064021B" w:rsidP="0064021B">
      <w:pPr>
        <w:spacing w:after="120"/>
        <w:jc w:val="center"/>
        <w:rPr>
          <w:b/>
          <w:i/>
          <w:iCs/>
          <w:sz w:val="24"/>
          <w:szCs w:val="72"/>
        </w:rPr>
      </w:pPr>
      <w:r w:rsidRPr="0064021B">
        <w:rPr>
          <w:b/>
          <w:i/>
          <w:iCs/>
          <w:sz w:val="24"/>
          <w:szCs w:val="72"/>
        </w:rPr>
        <w:t>Długotrwałe pozbawienie wolności cudzoziemców w strefach tranzytowych po upływie terminu ich wydalenia bez odpowiedniego postanowienia sądu.</w:t>
      </w:r>
    </w:p>
    <w:p w:rsidR="0064021B" w:rsidRPr="0064021B" w:rsidRDefault="0064021B" w:rsidP="0064021B">
      <w:pPr>
        <w:spacing w:after="120"/>
        <w:ind w:firstLine="708"/>
        <w:jc w:val="both"/>
        <w:rPr>
          <w:iCs/>
          <w:sz w:val="24"/>
          <w:szCs w:val="72"/>
        </w:rPr>
      </w:pPr>
      <w:r w:rsidRPr="0064021B">
        <w:rPr>
          <w:iCs/>
          <w:sz w:val="24"/>
          <w:szCs w:val="72"/>
        </w:rPr>
        <w:t xml:space="preserve">Zakreślona przez Komitet hipoteza długotrwałego pozbawienia wolności cudzoziemców w strefach tranzytowych po upływie terminu ich wydalenia bez odpowiedniego postanowienia sądu nie ma racji bytu w świetle obecnie obowiązującego w Polsce prawa. Jak wskazano wyżej, pozbawienie wolności cudzoziemców po upływie terminu wydalenia odbywa się na mocy postanowienia sądu, a pozbawieni wolności cudzoziemcy kierowani są albo do strzeżonych ośrodków, albo do aresztów w celu wydalenia, ale nie do strefy tranzytowej lotniska. Wydaleniu podlegają bowiem cudzoziemcy już znajdujący się na terytorium Polski. </w:t>
      </w:r>
    </w:p>
    <w:p w:rsidR="0064021B" w:rsidRPr="0064021B" w:rsidRDefault="0064021B" w:rsidP="0064021B">
      <w:pPr>
        <w:spacing w:after="120"/>
        <w:ind w:firstLine="708"/>
        <w:jc w:val="both"/>
        <w:rPr>
          <w:iCs/>
          <w:sz w:val="24"/>
          <w:szCs w:val="72"/>
        </w:rPr>
      </w:pPr>
      <w:r w:rsidRPr="0064021B">
        <w:rPr>
          <w:iCs/>
          <w:sz w:val="24"/>
          <w:szCs w:val="72"/>
        </w:rPr>
        <w:t>W strefie tranzytowej przebywać może wyłącznie inna kategoria cudzoziemców: są to cudzoziemcy, którym albo odmówiono wjazdu na terytorium Polski, albo którzy podróżują tranzytem przez terytorium Polski, i którym władze państwa docelowego, graniczącego z polskim terytorium odmówiły wjazdu, bądź których przewoźnik, który miał ich przewieźć do tego państwa odmówił przewiezienia  (art. 136 ust. 1 pkt 1 i 2 ustawy).</w:t>
      </w:r>
    </w:p>
    <w:p w:rsidR="0064021B" w:rsidRPr="0064021B" w:rsidRDefault="0064021B" w:rsidP="0064021B">
      <w:pPr>
        <w:spacing w:after="120"/>
        <w:ind w:firstLine="708"/>
        <w:jc w:val="both"/>
        <w:rPr>
          <w:iCs/>
          <w:sz w:val="24"/>
          <w:szCs w:val="72"/>
        </w:rPr>
      </w:pPr>
      <w:r w:rsidRPr="0064021B">
        <w:rPr>
          <w:iCs/>
          <w:sz w:val="24"/>
          <w:szCs w:val="72"/>
        </w:rPr>
        <w:t xml:space="preserve"> </w:t>
      </w:r>
      <w:r w:rsidRPr="0064021B">
        <w:rPr>
          <w:b/>
          <w:iCs/>
          <w:sz w:val="24"/>
          <w:szCs w:val="72"/>
        </w:rPr>
        <w:t xml:space="preserve">Chodzi zatem o cudzoziemców nieuprawnionych do przekroczenia polskiej granicy. Cudzoziemcy tacy oczekują w strefie tranzytowej na powrót do kraju najbliższym możliwym połączeniem obsługiwanym przez przewoźnika, na pokładzie </w:t>
      </w:r>
      <w:r w:rsidRPr="0064021B">
        <w:rPr>
          <w:b/>
          <w:iCs/>
          <w:sz w:val="24"/>
          <w:szCs w:val="72"/>
        </w:rPr>
        <w:lastRenderedPageBreak/>
        <w:t>którego przybyli do polskiej granicy</w:t>
      </w:r>
      <w:r w:rsidRPr="0064021B">
        <w:rPr>
          <w:iCs/>
          <w:sz w:val="24"/>
          <w:szCs w:val="72"/>
        </w:rPr>
        <w:t xml:space="preserve">. W myśl obowiązujących przepisów, </w:t>
      </w:r>
      <w:r w:rsidRPr="0064021B">
        <w:rPr>
          <w:b/>
          <w:iCs/>
          <w:sz w:val="24"/>
          <w:szCs w:val="72"/>
        </w:rPr>
        <w:t xml:space="preserve">przewoźnik, który drogą powietrzną, morską lub lądową przywiózł do polskiej granicy osoby należące do tej kategorii cudzoziemców, jest zobowiązany niezwłocznie odwieźć je do kraju, z którego je przywiózł, a gdy jest to niemożliwe – do kraju, w którym wystawiono im dokumenty podróży, na podstawie których podróżowali, lub też do każdego innego kraju, który zapewni, że ich przyjmie </w:t>
      </w:r>
      <w:r w:rsidRPr="0064021B">
        <w:rPr>
          <w:iCs/>
          <w:sz w:val="24"/>
          <w:szCs w:val="72"/>
        </w:rPr>
        <w:t>(art. 136 ust. 1 pierwsze zdanie ustawy).</w:t>
      </w:r>
      <w:r w:rsidRPr="0064021B">
        <w:rPr>
          <w:b/>
          <w:iCs/>
          <w:sz w:val="24"/>
          <w:szCs w:val="72"/>
        </w:rPr>
        <w:t xml:space="preserve"> Jeżeli zaś żadna z tych opcji nie będzie możliwa do wykonania – przewoźnik jest zobowiązany zapewnić cudzoziemcom znajdującym się w opisywanej sytuacji, inny środek transportu w celu niezwłocznego opuszczenia przez nich terytorium Polski</w:t>
      </w:r>
      <w:r w:rsidRPr="0064021B">
        <w:rPr>
          <w:iCs/>
          <w:sz w:val="24"/>
          <w:szCs w:val="72"/>
        </w:rPr>
        <w:t xml:space="preserve"> (art. 136 ust. 2 ustawy). Istotne jest przy tym, że zgodnie z art. 33 </w:t>
      </w:r>
      <w:r w:rsidRPr="0064021B">
        <w:rPr>
          <w:i/>
          <w:iCs/>
          <w:sz w:val="24"/>
          <w:szCs w:val="72"/>
        </w:rPr>
        <w:t xml:space="preserve">Konwencji dotyczącej statusu uchodźców, sporządzonej w Genewie dnia 28 lipca 1951 r., </w:t>
      </w:r>
      <w:r w:rsidRPr="0064021B">
        <w:rPr>
          <w:iCs/>
          <w:sz w:val="24"/>
          <w:szCs w:val="72"/>
        </w:rPr>
        <w:t>osoby takie nie zostaną zawrócone do granicy terytoriów, gdzie ich życiu lub wolności zagrażałoby niebezpieczeństwo ze względu na ich rasę, religię, obywatelstwo, przynależność do określonej grupy społecznej lub przekonania polityczne.</w:t>
      </w:r>
    </w:p>
    <w:p w:rsidR="0064021B" w:rsidRPr="0064021B" w:rsidRDefault="0064021B" w:rsidP="0064021B">
      <w:pPr>
        <w:spacing w:after="120"/>
        <w:ind w:firstLine="709"/>
        <w:jc w:val="both"/>
        <w:rPr>
          <w:iCs/>
          <w:sz w:val="24"/>
          <w:szCs w:val="72"/>
        </w:rPr>
      </w:pPr>
      <w:r w:rsidRPr="0064021B">
        <w:rPr>
          <w:iCs/>
          <w:sz w:val="24"/>
          <w:szCs w:val="72"/>
        </w:rPr>
        <w:t xml:space="preserve">Osoby oczekujące na powrót do kraju, z którego przybyły do polskiej granicy, przebywają w strefie tranzytowej. W uzasadnionych sytuacjach,  mogą zostać zobowiązane – w drodze decyzji administracyjnej - do przebywania w pomieszczeniach przeznaczonych dla osób niezaakceptowanych na wjazd na terytorium Polski, nadzorowanych przez Straż Graniczną (art. 137 ust. 1 ustawy). </w:t>
      </w:r>
      <w:r w:rsidRPr="0064021B">
        <w:rPr>
          <w:b/>
          <w:iCs/>
          <w:sz w:val="24"/>
          <w:szCs w:val="72"/>
        </w:rPr>
        <w:t xml:space="preserve">Decyzje takie są wydawane tylko i wyłącznie w przypadku, gdy istnieje uzasadnione podejrzenie, że cudzoziemiec któremu odmówiono wjazdu na terytorium Polski, może dokonać próby przekroczenia granicy wbrew przepisom </w:t>
      </w:r>
      <w:r w:rsidRPr="0064021B">
        <w:rPr>
          <w:iCs/>
          <w:sz w:val="24"/>
          <w:szCs w:val="72"/>
        </w:rPr>
        <w:t>(ze strefy tranzytowej lotniska). Decyzje te wydawane są przez właściwego komendanta placówki Straży Granicznej pod rygorem natychmiastowej wykonalności (art. 139 ust. 1 ustawy</w:t>
      </w:r>
      <w:r w:rsidRPr="0064021B">
        <w:rPr>
          <w:b/>
          <w:iCs/>
          <w:sz w:val="24"/>
          <w:szCs w:val="72"/>
        </w:rPr>
        <w:t>). Od decyzji tych przysługuje odwołanie hierarchiczne</w:t>
      </w:r>
      <w:r w:rsidRPr="0064021B">
        <w:rPr>
          <w:iCs/>
          <w:sz w:val="24"/>
          <w:szCs w:val="72"/>
        </w:rPr>
        <w:t xml:space="preserve"> do Komendanta Głównego Straży Granicznej (art. 139 ust. 2 ustawy). </w:t>
      </w:r>
      <w:r w:rsidRPr="0064021B">
        <w:rPr>
          <w:b/>
          <w:iCs/>
          <w:sz w:val="24"/>
          <w:szCs w:val="72"/>
        </w:rPr>
        <w:t>Decyzja Komendanta Głównego Straży Granicznej (decyzja administracyjna II instancji) podlega zaskarżeniu do wojewódzkiego sądu administracyjnego na zasadach ogólnych</w:t>
      </w:r>
      <w:r w:rsidRPr="0064021B">
        <w:rPr>
          <w:iCs/>
          <w:sz w:val="24"/>
          <w:szCs w:val="72"/>
        </w:rPr>
        <w:t xml:space="preserve"> (art. 50 § 1 w zw. z art. 3 § 2 pkt 1 </w:t>
      </w:r>
      <w:r w:rsidRPr="0064021B">
        <w:rPr>
          <w:i/>
          <w:iCs/>
          <w:sz w:val="24"/>
          <w:szCs w:val="72"/>
        </w:rPr>
        <w:t>ustawy z dnia 30 sierpnia 2002 r.</w:t>
      </w:r>
      <w:r w:rsidRPr="0064021B">
        <w:rPr>
          <w:iCs/>
          <w:sz w:val="24"/>
          <w:szCs w:val="72"/>
        </w:rPr>
        <w:t xml:space="preserve"> </w:t>
      </w:r>
      <w:r w:rsidRPr="0064021B">
        <w:rPr>
          <w:i/>
          <w:iCs/>
          <w:sz w:val="24"/>
          <w:szCs w:val="72"/>
        </w:rPr>
        <w:t>Prawo o postępowaniu przed sądami administracyjnymi</w:t>
      </w:r>
      <w:r w:rsidRPr="0064021B">
        <w:rPr>
          <w:iCs/>
          <w:sz w:val="24"/>
          <w:szCs w:val="72"/>
        </w:rPr>
        <w:t xml:space="preserve">, Dz. U. Nr 153, poz. 1270 z </w:t>
      </w:r>
      <w:proofErr w:type="spellStart"/>
      <w:r w:rsidRPr="0064021B">
        <w:rPr>
          <w:iCs/>
          <w:sz w:val="24"/>
          <w:szCs w:val="72"/>
        </w:rPr>
        <w:t>późn</w:t>
      </w:r>
      <w:proofErr w:type="spellEnd"/>
      <w:r w:rsidRPr="0064021B">
        <w:rPr>
          <w:iCs/>
          <w:sz w:val="24"/>
          <w:szCs w:val="72"/>
        </w:rPr>
        <w:t>. zm.).</w:t>
      </w:r>
    </w:p>
    <w:p w:rsidR="0064021B" w:rsidRPr="0064021B" w:rsidRDefault="0064021B" w:rsidP="0064021B">
      <w:pPr>
        <w:spacing w:after="120"/>
        <w:ind w:firstLine="709"/>
        <w:jc w:val="both"/>
        <w:rPr>
          <w:iCs/>
          <w:sz w:val="24"/>
          <w:szCs w:val="72"/>
        </w:rPr>
      </w:pPr>
      <w:r w:rsidRPr="0064021B">
        <w:rPr>
          <w:iCs/>
          <w:sz w:val="24"/>
          <w:szCs w:val="72"/>
        </w:rPr>
        <w:t>Obawy Komitetu o warunki panujące w strefach tranzytowych lotniska są także nieuzasadnione. W uzasadnionych przypadkach (np. agresywne zachowanie czy też w celu zapobieżenia przekroczenia granicy niezgodnie z przepisami – co w zależności od okoliczności stanowi wykroczenie lub przestępstwo) w wydzielonych pomieszczeniach strefy tranzytowej przebywają osoby nieuprawnione do wjazdu na terytorium Polski. Pomieszczenia te wyposażone są odpowiednio dla celów krótkotrwałego umieszczania w nich takich osób. W pomieszczeniach tych znajdują się jednoosobowe łóżka, stoły, krzesła, a do dyspozycji cudzoziemców są także czyste ręczniki i pościel. Cudzoziemcy mogą także swobodnie korzystać z sanitariatów (umywalni i toalet). Mogą oni również swobodnie dysponować własnymi środkami łączności, środkami pieniężnymi (dokonywać zakupów w strefie tranzytowej lotniska) oraz bagażem. Opieka medyczna zapewniana jest przez zarządcę portu lotniczego na zasadach ogólnych, dotyczących wszystkich pasażerów.</w:t>
      </w:r>
    </w:p>
    <w:p w:rsidR="0064021B" w:rsidRPr="0064021B" w:rsidRDefault="0064021B" w:rsidP="0064021B">
      <w:pPr>
        <w:spacing w:after="120"/>
        <w:ind w:firstLine="709"/>
        <w:jc w:val="both"/>
        <w:rPr>
          <w:iCs/>
          <w:sz w:val="24"/>
          <w:szCs w:val="72"/>
        </w:rPr>
      </w:pPr>
      <w:r w:rsidRPr="0064021B">
        <w:rPr>
          <w:iCs/>
          <w:sz w:val="24"/>
          <w:szCs w:val="72"/>
        </w:rPr>
        <w:t xml:space="preserve">Podsumowując: Cudzoziemcy, którzy nie są uprawnieni do wjazdu na terytorium Polski, mogą w myśl obowiązującego prawa przebywać wyłącznie w strefie tranzytowej lotniska. Czas ich przebywania w tej strefie nie przekracza okresu niezbędnego do oczekiwania na najbliższy rejs powrotny przewoźnika, na pokładzie którego przybyli na polskie lotnisko. W okresie oczekiwania osobom tym, jeśli istnieje ryzyko, że podejmą próby nielegalnego przekroczenia polskiej granicy, może zostać wydany nakaz administracyjny przebywania w określonych pomieszczeniach, od którego przysługuje im odwołanie do </w:t>
      </w:r>
      <w:r w:rsidRPr="0064021B">
        <w:rPr>
          <w:iCs/>
          <w:sz w:val="24"/>
          <w:szCs w:val="72"/>
        </w:rPr>
        <w:lastRenderedPageBreak/>
        <w:t xml:space="preserve">organu administracyjnego wyższej instancji, a ostateczna decyzja tego ostatniego organu może zostać przez nich zaskarżona do sądu administracyjnego. </w:t>
      </w:r>
    </w:p>
    <w:p w:rsidR="0064021B" w:rsidRPr="0064021B" w:rsidRDefault="0064021B" w:rsidP="0064021B">
      <w:pPr>
        <w:spacing w:after="120"/>
        <w:ind w:firstLine="709"/>
        <w:jc w:val="both"/>
        <w:rPr>
          <w:iCs/>
          <w:sz w:val="24"/>
          <w:szCs w:val="72"/>
        </w:rPr>
      </w:pPr>
    </w:p>
    <w:p w:rsidR="0064021B" w:rsidRPr="0064021B" w:rsidRDefault="0064021B" w:rsidP="0064021B">
      <w:pPr>
        <w:spacing w:after="120"/>
        <w:jc w:val="center"/>
        <w:rPr>
          <w:b/>
          <w:i/>
          <w:iCs/>
          <w:sz w:val="24"/>
          <w:szCs w:val="72"/>
        </w:rPr>
      </w:pPr>
      <w:r w:rsidRPr="0064021B">
        <w:rPr>
          <w:b/>
          <w:i/>
          <w:iCs/>
          <w:sz w:val="24"/>
          <w:szCs w:val="72"/>
        </w:rPr>
        <w:t>Pomoc medyczna w ośrodkach, w których przebywają osoby ubiegające się o status uchodźcy.</w:t>
      </w:r>
    </w:p>
    <w:p w:rsidR="0064021B" w:rsidRPr="0064021B" w:rsidRDefault="0064021B" w:rsidP="0064021B">
      <w:pPr>
        <w:spacing w:after="120"/>
        <w:ind w:firstLine="709"/>
        <w:jc w:val="both"/>
        <w:rPr>
          <w:iCs/>
          <w:sz w:val="24"/>
          <w:szCs w:val="72"/>
        </w:rPr>
      </w:pPr>
      <w:r w:rsidRPr="0064021B">
        <w:rPr>
          <w:iCs/>
          <w:sz w:val="24"/>
          <w:szCs w:val="72"/>
        </w:rPr>
        <w:t xml:space="preserve">Pozostające w dyspozycji Komitetu doniesienia o niewłaściwej pomocy lekarskiej w niektórych ośrodkach, w których przebywają osoby ubiegające się o status uchodźcy, są nieuzasadnione. </w:t>
      </w:r>
    </w:p>
    <w:p w:rsidR="0064021B" w:rsidRPr="0064021B" w:rsidRDefault="0064021B" w:rsidP="0064021B">
      <w:pPr>
        <w:spacing w:after="120"/>
        <w:ind w:firstLine="709"/>
        <w:jc w:val="both"/>
        <w:rPr>
          <w:iCs/>
          <w:sz w:val="24"/>
          <w:szCs w:val="72"/>
        </w:rPr>
      </w:pPr>
      <w:r w:rsidRPr="0064021B">
        <w:rPr>
          <w:iCs/>
          <w:sz w:val="24"/>
          <w:szCs w:val="72"/>
        </w:rPr>
        <w:t xml:space="preserve">W myśl obowiązujących przepisów, ośrodki dla cudzoziemców ubiegających się o nadanie statusu uchodźcy administrowane są przez Szefa Urzędu do Spraw Cudzoziemców, który obowiązany jest zapewnić opiekę medyczną cudzoziemcom objętym pomocą socjalną. Opieka ta, zgodnie z art. 73 ust. 1 ustawy z dnia 13 czerwca 2003 r. </w:t>
      </w:r>
      <w:r w:rsidRPr="0064021B">
        <w:rPr>
          <w:i/>
          <w:iCs/>
          <w:sz w:val="24"/>
          <w:szCs w:val="72"/>
        </w:rPr>
        <w:t>o udzielaniu cudzoziemcom ochrony na terytorium Rzeczpospolitej Polskiej</w:t>
      </w:r>
      <w:r w:rsidRPr="0064021B">
        <w:rPr>
          <w:iCs/>
          <w:sz w:val="24"/>
          <w:szCs w:val="72"/>
        </w:rPr>
        <w:t xml:space="preserve"> (Dz. U. z 2009 r., Nr 189, poz. 1472 z </w:t>
      </w:r>
      <w:proofErr w:type="spellStart"/>
      <w:r w:rsidRPr="0064021B">
        <w:rPr>
          <w:iCs/>
          <w:sz w:val="24"/>
          <w:szCs w:val="72"/>
        </w:rPr>
        <w:t>późn</w:t>
      </w:r>
      <w:proofErr w:type="spellEnd"/>
      <w:r w:rsidRPr="0064021B">
        <w:rPr>
          <w:iCs/>
          <w:sz w:val="24"/>
          <w:szCs w:val="72"/>
        </w:rPr>
        <w:t xml:space="preserve">. zm.) obejmuje świadczenia medyczne w takim zakresie, w jakim przysługują one osobom objętym obowiązkowym lub dobrowolnym ubezpieczeniem zdrowotnym na podstawie ustawy z dnia 27 sierpnia 2004 r. </w:t>
      </w:r>
      <w:r w:rsidRPr="0064021B">
        <w:rPr>
          <w:i/>
          <w:iCs/>
          <w:sz w:val="24"/>
          <w:szCs w:val="72"/>
        </w:rPr>
        <w:t>o świadczeniach opieki zdrowotnej finansowanych ze środków publicznych</w:t>
      </w:r>
      <w:r w:rsidRPr="0064021B">
        <w:rPr>
          <w:iCs/>
          <w:sz w:val="24"/>
          <w:szCs w:val="72"/>
        </w:rPr>
        <w:t xml:space="preserve"> (Dz. U. z 2008 r., Nr 164, poz. 1027 z </w:t>
      </w:r>
      <w:proofErr w:type="spellStart"/>
      <w:r w:rsidRPr="0064021B">
        <w:rPr>
          <w:iCs/>
          <w:sz w:val="24"/>
          <w:szCs w:val="72"/>
        </w:rPr>
        <w:t>późn</w:t>
      </w:r>
      <w:proofErr w:type="spellEnd"/>
      <w:r w:rsidRPr="0064021B">
        <w:rPr>
          <w:iCs/>
          <w:sz w:val="24"/>
          <w:szCs w:val="72"/>
        </w:rPr>
        <w:t xml:space="preserve">. zm.) z wyłączeniem leczenia uzdrowiskowego albo rehabilitacji. Oznacza to, że </w:t>
      </w:r>
      <w:r w:rsidRPr="0064021B">
        <w:rPr>
          <w:b/>
          <w:iCs/>
          <w:sz w:val="24"/>
          <w:szCs w:val="72"/>
        </w:rPr>
        <w:t>za wyjątkiem leczenia uzdrowiskowego i rehabilitacji uzdrowiskowej, cudzoziemcom przyjmowanym do ośrodków dla cudzoziemców ubiegających się o nadanie statusu uchodźcy przysługują świadczenia medyczne analogiczne do świadczeń przysługujących ogółowi osób ubezpieczonych w Polsce</w:t>
      </w:r>
      <w:r w:rsidRPr="0064021B">
        <w:rPr>
          <w:iCs/>
          <w:sz w:val="24"/>
          <w:szCs w:val="72"/>
        </w:rPr>
        <w:t xml:space="preserve">. Są to świadczenia opieki zdrowotnej, których celem jest zachowanie zdrowia, zapobieganie chorobom i urazom, wczesne wykrywanie chorób, leczenie, pielęgnacja oraz zapobieganie niepełnosprawności i jej ograniczanie. </w:t>
      </w:r>
      <w:r w:rsidRPr="0064021B">
        <w:rPr>
          <w:b/>
          <w:iCs/>
          <w:sz w:val="24"/>
          <w:szCs w:val="72"/>
        </w:rPr>
        <w:t>Cudzoziemcom umieszczanym w ośrodkach dla cudzoziemców ubiegających się o status uchodźcy przysługują zatem świadczenia gwarantowane z zakresu: podstawowej opieki zdrowotnej, ambulatoryjnej opieki specjalistycznej, leczenia szpitalnego, opieki psychiatrycznej i leczenia uzależnień, rehabilitacji leczniczej, świadczeń pielęgnacyjnych i opiekuńczych w ramach opieki długoterminowej, leczenia stomatologicznego, zaopatrzenia w wyroby medyczne będące przedmiotami ortopedycznymi oraz środki pomocnicze, ratownictwa medycznego, opieki paliatywnej i hospicyjnej, świadczeń wysokospecjalistycznych, programów zdrowotnych i leki</w:t>
      </w:r>
      <w:r w:rsidRPr="0064021B">
        <w:rPr>
          <w:iCs/>
          <w:sz w:val="24"/>
          <w:szCs w:val="72"/>
        </w:rPr>
        <w:t xml:space="preserve"> (art. 15 </w:t>
      </w:r>
      <w:r w:rsidRPr="0064021B">
        <w:rPr>
          <w:i/>
          <w:iCs/>
          <w:sz w:val="24"/>
          <w:szCs w:val="72"/>
        </w:rPr>
        <w:t>ustawy o świadczeniach opieki zdrowotnej)</w:t>
      </w:r>
      <w:r w:rsidRPr="0064021B">
        <w:rPr>
          <w:iCs/>
          <w:sz w:val="24"/>
          <w:szCs w:val="72"/>
        </w:rPr>
        <w:t xml:space="preserve">. </w:t>
      </w:r>
    </w:p>
    <w:p w:rsidR="0064021B" w:rsidRPr="0064021B" w:rsidRDefault="0064021B" w:rsidP="0064021B">
      <w:pPr>
        <w:spacing w:after="120"/>
        <w:ind w:firstLine="709"/>
        <w:jc w:val="both"/>
        <w:rPr>
          <w:iCs/>
          <w:sz w:val="24"/>
          <w:szCs w:val="72"/>
        </w:rPr>
      </w:pPr>
      <w:r w:rsidRPr="0064021B">
        <w:rPr>
          <w:iCs/>
          <w:sz w:val="24"/>
          <w:szCs w:val="72"/>
        </w:rPr>
        <w:t>Co do zasady opieka medyczna dla cudzoziemców ubiegających się o nadanie statusu uchodźcy  (zakwaterowanych w ośrodkach lub korzystających za świadczenia pieniężnego na pokrycie we własnym zakresie kosztów pobytu na terytorium RP) jest sprawowana w następujący sposób:</w:t>
      </w:r>
    </w:p>
    <w:p w:rsidR="0064021B" w:rsidRPr="0064021B" w:rsidRDefault="0064021B" w:rsidP="005334A6">
      <w:pPr>
        <w:numPr>
          <w:ilvl w:val="0"/>
          <w:numId w:val="98"/>
        </w:numPr>
        <w:spacing w:after="120"/>
        <w:jc w:val="both"/>
        <w:rPr>
          <w:iCs/>
          <w:sz w:val="24"/>
          <w:szCs w:val="72"/>
        </w:rPr>
      </w:pPr>
      <w:r w:rsidRPr="0064021B">
        <w:rPr>
          <w:iCs/>
          <w:sz w:val="24"/>
          <w:szCs w:val="72"/>
        </w:rPr>
        <w:t xml:space="preserve">Podstawowa opieka lekarska (internistyczna i pediatryczna) oraz pielęgniarska jest sprawowana w ambulatoriach ośrodków pobytowych. </w:t>
      </w:r>
    </w:p>
    <w:p w:rsidR="0064021B" w:rsidRPr="0064021B" w:rsidRDefault="0064021B" w:rsidP="0064021B">
      <w:pPr>
        <w:spacing w:after="120"/>
        <w:ind w:left="720"/>
        <w:jc w:val="both"/>
        <w:rPr>
          <w:b/>
          <w:iCs/>
          <w:sz w:val="24"/>
          <w:szCs w:val="72"/>
        </w:rPr>
      </w:pPr>
      <w:r w:rsidRPr="0064021B">
        <w:rPr>
          <w:iCs/>
          <w:sz w:val="24"/>
          <w:szCs w:val="72"/>
        </w:rPr>
        <w:t xml:space="preserve">Wyjątek od tej zasady: podstawowa opieka zdrowotna sprawowana w praktykach lekarskich w przypadku nielicznych cudzoziemców nie przebywających w ośrodkach, a korzystających z pomocy socjalnej w postaci świadczenia pieniężnego na pokrycie we własnym zakresie kosztów pobytu na terytorium RP, </w:t>
      </w:r>
      <w:r w:rsidRPr="0064021B">
        <w:rPr>
          <w:b/>
          <w:iCs/>
          <w:sz w:val="24"/>
          <w:szCs w:val="72"/>
        </w:rPr>
        <w:t>w sytuacji, gdy w danej lokalizacji nie są dostępne ośrodki dla cudzoziemców.</w:t>
      </w:r>
    </w:p>
    <w:p w:rsidR="0064021B" w:rsidRPr="0064021B" w:rsidRDefault="0064021B" w:rsidP="005334A6">
      <w:pPr>
        <w:numPr>
          <w:ilvl w:val="0"/>
          <w:numId w:val="98"/>
        </w:numPr>
        <w:spacing w:after="120"/>
        <w:jc w:val="both"/>
        <w:rPr>
          <w:iCs/>
          <w:sz w:val="24"/>
          <w:szCs w:val="72"/>
        </w:rPr>
      </w:pPr>
      <w:r w:rsidRPr="0064021B">
        <w:rPr>
          <w:iCs/>
          <w:sz w:val="24"/>
          <w:szCs w:val="72"/>
        </w:rPr>
        <w:t xml:space="preserve">Opieka specjalistyczna, diagnostyka, szczepienia i hospitalizacje są wykonywane w </w:t>
      </w:r>
      <w:r w:rsidRPr="0064021B">
        <w:rPr>
          <w:iCs/>
          <w:color w:val="000000"/>
          <w:sz w:val="24"/>
          <w:szCs w:val="72"/>
        </w:rPr>
        <w:t xml:space="preserve">publicznych i niepublicznych zakładach opieki zdrowotnej (w tym utworzonych przez ministra właściwego do spraw wewnętrznych), a jeżeli nie jest to możliwe - w </w:t>
      </w:r>
      <w:r w:rsidRPr="0064021B">
        <w:rPr>
          <w:iCs/>
          <w:color w:val="000000"/>
          <w:sz w:val="24"/>
          <w:szCs w:val="72"/>
        </w:rPr>
        <w:lastRenderedPageBreak/>
        <w:t>indywidualnej praktyce lekarskiej, indywidualnej specjalistycznej praktyce lekarskiej, grupowej praktyce lekarskiej.</w:t>
      </w:r>
    </w:p>
    <w:p w:rsidR="0064021B" w:rsidRPr="0064021B" w:rsidRDefault="0064021B" w:rsidP="0064021B">
      <w:pPr>
        <w:spacing w:after="120"/>
        <w:ind w:firstLine="709"/>
        <w:jc w:val="both"/>
        <w:rPr>
          <w:iCs/>
          <w:sz w:val="24"/>
          <w:szCs w:val="72"/>
        </w:rPr>
      </w:pPr>
      <w:r w:rsidRPr="0064021B">
        <w:rPr>
          <w:iCs/>
          <w:sz w:val="24"/>
          <w:szCs w:val="72"/>
        </w:rPr>
        <w:t xml:space="preserve">Ponadto wszyscy cudzoziemcy przyjmowani do ośrodków dla cudzoziemców ubiegających się o nadanie statusu uchodźcy przechodzą wstępne badania lekarskie. Badania te przeprowadzane są w ośrodkach recepcyjnych (w Białej Podlaskiej lub w Podkowie </w:t>
      </w:r>
      <w:proofErr w:type="spellStart"/>
      <w:r w:rsidRPr="0064021B">
        <w:rPr>
          <w:iCs/>
          <w:sz w:val="24"/>
          <w:szCs w:val="72"/>
        </w:rPr>
        <w:t>Leśnej-Dębaku</w:t>
      </w:r>
      <w:proofErr w:type="spellEnd"/>
      <w:r w:rsidRPr="0064021B">
        <w:rPr>
          <w:iCs/>
          <w:sz w:val="24"/>
          <w:szCs w:val="72"/>
        </w:rPr>
        <w:t xml:space="preserve">), a jeżeli nie zostali tam przebadani, wówczas przeprowadza się je w ambulatoriach ośrodków pobytowych (§ 3 ust. 1 </w:t>
      </w:r>
      <w:r w:rsidRPr="0064021B">
        <w:rPr>
          <w:i/>
          <w:iCs/>
          <w:sz w:val="24"/>
          <w:szCs w:val="72"/>
        </w:rPr>
        <w:t>rozporządzenia Ministra Zdrowia z dnia 1 marca 2011 r. w sprawie badań lekarskich oraz zabiegów sanitarnych ciała i odzieży cudzoziemców ubiegających się o nadanie statusu uchodźcy</w:t>
      </w:r>
      <w:r w:rsidRPr="0064021B">
        <w:rPr>
          <w:iCs/>
          <w:sz w:val="24"/>
          <w:szCs w:val="72"/>
        </w:rPr>
        <w:t xml:space="preserve"> (Dz. U. Nr 61, poz. 313). </w:t>
      </w:r>
    </w:p>
    <w:p w:rsidR="0064021B" w:rsidRPr="0064021B" w:rsidRDefault="0064021B" w:rsidP="0064021B">
      <w:pPr>
        <w:ind w:firstLine="709"/>
        <w:jc w:val="both"/>
        <w:rPr>
          <w:iCs/>
          <w:sz w:val="24"/>
          <w:szCs w:val="72"/>
        </w:rPr>
      </w:pPr>
      <w:r w:rsidRPr="0064021B">
        <w:rPr>
          <w:iCs/>
          <w:sz w:val="24"/>
          <w:szCs w:val="72"/>
        </w:rPr>
        <w:t xml:space="preserve">Co do zasady </w:t>
      </w:r>
      <w:r w:rsidRPr="0064021B">
        <w:rPr>
          <w:b/>
          <w:iCs/>
          <w:sz w:val="24"/>
          <w:szCs w:val="72"/>
        </w:rPr>
        <w:t>opieka medyczna we wskazanym wyżej zakresie zapewniona jest nie tylko w okresie trwania postępowania w sprawie nadania statusu uchodźcy, ale jeszcze przez okres 2 miesięcy od dnia doręczenia ostatecznej decyzji w tej sprawie, a w przypadku umorzenia tego postępowania – dodatkowo przez okres 14 dni od doręczenia ostatecznej decyzji o umorzeniu</w:t>
      </w:r>
      <w:r w:rsidRPr="0064021B">
        <w:rPr>
          <w:iCs/>
          <w:sz w:val="24"/>
          <w:szCs w:val="72"/>
        </w:rPr>
        <w:t xml:space="preserve">. Przepisy prawa regulują także sytuacje szczególne: </w:t>
      </w:r>
    </w:p>
    <w:p w:rsidR="0064021B" w:rsidRPr="0064021B" w:rsidRDefault="0064021B" w:rsidP="005334A6">
      <w:pPr>
        <w:numPr>
          <w:ilvl w:val="0"/>
          <w:numId w:val="100"/>
        </w:numPr>
        <w:tabs>
          <w:tab w:val="num" w:pos="360"/>
        </w:tabs>
        <w:ind w:left="360"/>
        <w:jc w:val="both"/>
        <w:rPr>
          <w:iCs/>
          <w:sz w:val="24"/>
          <w:szCs w:val="72"/>
        </w:rPr>
      </w:pPr>
      <w:r w:rsidRPr="0064021B">
        <w:rPr>
          <w:iCs/>
          <w:sz w:val="24"/>
          <w:szCs w:val="72"/>
        </w:rPr>
        <w:t>w przypadku cudzoziemca, który zamierza dobrowolnie opuścić terytorium Polski, i który powiadomi o tym zamiarze Szefa Urzędu ds. Cudzoziemców, okres udzielania pomocy medycznej ulega przedłużeniu do dnia, w którym cudzoziemiec powinien opuścić Polskę w sposób zorganizowany przez Szefa Urzędu,</w:t>
      </w:r>
    </w:p>
    <w:p w:rsidR="0064021B" w:rsidRPr="0064021B" w:rsidRDefault="0064021B" w:rsidP="005334A6">
      <w:pPr>
        <w:numPr>
          <w:ilvl w:val="0"/>
          <w:numId w:val="100"/>
        </w:numPr>
        <w:tabs>
          <w:tab w:val="num" w:pos="360"/>
        </w:tabs>
        <w:ind w:left="360"/>
        <w:jc w:val="both"/>
        <w:rPr>
          <w:iCs/>
          <w:sz w:val="24"/>
          <w:szCs w:val="72"/>
        </w:rPr>
      </w:pPr>
      <w:r w:rsidRPr="0064021B">
        <w:rPr>
          <w:iCs/>
          <w:sz w:val="24"/>
          <w:szCs w:val="72"/>
        </w:rPr>
        <w:t>w przypadku, kiedy w stosunku do małżonków przebywających w ośrodku toczą się odrębne postępowania w sprawach nadania statusu uchodźcy, okresy pomocy udzielanej małżonkom i towarzyszącym im małoletnim dzieciom kończą się jednocześnie z upływem tego okresu udzielania pomocy, który jest najdłuższy.</w:t>
      </w:r>
    </w:p>
    <w:p w:rsidR="0064021B" w:rsidRPr="0064021B" w:rsidRDefault="0064021B" w:rsidP="0064021B">
      <w:pPr>
        <w:ind w:left="360"/>
        <w:jc w:val="both"/>
        <w:rPr>
          <w:iCs/>
          <w:sz w:val="24"/>
          <w:szCs w:val="72"/>
        </w:rPr>
      </w:pPr>
    </w:p>
    <w:p w:rsidR="0064021B" w:rsidRPr="0064021B" w:rsidRDefault="0064021B" w:rsidP="0064021B">
      <w:pPr>
        <w:spacing w:after="120"/>
        <w:ind w:firstLine="709"/>
        <w:jc w:val="both"/>
        <w:rPr>
          <w:b/>
          <w:iCs/>
          <w:sz w:val="24"/>
          <w:szCs w:val="72"/>
        </w:rPr>
      </w:pPr>
      <w:r w:rsidRPr="0064021B">
        <w:rPr>
          <w:iCs/>
          <w:sz w:val="24"/>
          <w:szCs w:val="72"/>
        </w:rPr>
        <w:t>Podsumowując: Cudzoziemcom ubiegającym się o status uchodźcy przysługują prawa do pomocy medycznej w takim zakresie w jakim przysługują obywatelom polskim, z wyłączeniem świadczeń dotyczących leczenia uzdrowiskowego i rehabilitacji uzdrowiskowej. Ograniczenie tego prawa jest zatem nieznaczne, wynika z ustawy i jest uzasadnione statusem tej kategorii cudzoziemców. Jeśli zaś chodzi o mogące wystąpić w praktyce jednostkowe utrudnienia w dostępności świadczeń medycznych, to wynikają one wyłącznie z ogólnej organizacji systemu ochrony zdrowia i mają charakter systemowy, a nie podmiotowy, i dotykają w jednakowy sposób wszystkie osoby ubezpieczone w Polsce.</w:t>
      </w:r>
    </w:p>
    <w:p w:rsidR="0064021B" w:rsidRPr="0064021B" w:rsidRDefault="0064021B" w:rsidP="0064021B">
      <w:pPr>
        <w:spacing w:after="120"/>
        <w:ind w:firstLine="709"/>
        <w:jc w:val="both"/>
        <w:rPr>
          <w:b/>
          <w:iCs/>
          <w:sz w:val="24"/>
          <w:szCs w:val="72"/>
        </w:rPr>
      </w:pPr>
      <w:r w:rsidRPr="0064021B">
        <w:rPr>
          <w:iCs/>
          <w:sz w:val="24"/>
          <w:szCs w:val="22"/>
        </w:rPr>
        <w:t xml:space="preserve"> </w:t>
      </w:r>
    </w:p>
    <w:p w:rsidR="0064021B" w:rsidRPr="0064021B" w:rsidRDefault="0064021B" w:rsidP="0064021B">
      <w:pPr>
        <w:spacing w:after="120"/>
        <w:jc w:val="center"/>
        <w:rPr>
          <w:b/>
          <w:i/>
          <w:iCs/>
          <w:sz w:val="24"/>
          <w:szCs w:val="72"/>
        </w:rPr>
      </w:pPr>
      <w:r w:rsidRPr="0064021B">
        <w:rPr>
          <w:b/>
          <w:i/>
          <w:iCs/>
          <w:sz w:val="24"/>
          <w:szCs w:val="72"/>
        </w:rPr>
        <w:t>Zgodność reżimu, usług świadczonych w ośrodkach deportacyjnych oraz warunków pobytowych z minimalnymi standardami międzynarodowymi.</w:t>
      </w:r>
    </w:p>
    <w:p w:rsidR="0064021B" w:rsidRPr="0064021B" w:rsidRDefault="0064021B" w:rsidP="0064021B">
      <w:pPr>
        <w:spacing w:after="120"/>
        <w:ind w:firstLine="709"/>
        <w:jc w:val="both"/>
        <w:rPr>
          <w:iCs/>
          <w:color w:val="FF0000"/>
          <w:sz w:val="24"/>
          <w:szCs w:val="72"/>
        </w:rPr>
      </w:pPr>
      <w:r w:rsidRPr="0064021B">
        <w:rPr>
          <w:iCs/>
          <w:sz w:val="24"/>
          <w:szCs w:val="72"/>
        </w:rPr>
        <w:t xml:space="preserve">Doniesienia o nieodpowiednich warunkach panujących w ośrodkach deportacyjnych także nie są zasadne. Warunki bytowe panujące w aresztach w celu wydalenia oraz w ośrodkach strzeżonych są ściśle określone przez przepisy prawa. </w:t>
      </w:r>
      <w:r w:rsidRPr="0064021B">
        <w:rPr>
          <w:b/>
          <w:iCs/>
          <w:sz w:val="24"/>
          <w:szCs w:val="72"/>
        </w:rPr>
        <w:t>Obiekty oraz warunki panujące w strzeżonych ośrodkach oraz aresztach w celu wydalenia spełniają standardy międzynarodowe.</w:t>
      </w:r>
      <w:r w:rsidRPr="0064021B">
        <w:rPr>
          <w:iCs/>
          <w:sz w:val="24"/>
          <w:szCs w:val="72"/>
        </w:rPr>
        <w:t xml:space="preserve"> Szczegółowe informacje w tym zakresie przedstawiono w V i VI Sprawozdaniu Okresowym Rzeczypospolitej Polskiej z realizacji postanowień </w:t>
      </w:r>
      <w:r w:rsidRPr="0064021B">
        <w:rPr>
          <w:i/>
          <w:iCs/>
          <w:sz w:val="24"/>
          <w:szCs w:val="72"/>
        </w:rPr>
        <w:t xml:space="preserve">Konwencji w sprawie zakazu stosowania tortur oraz innego okrutnego, nieludzkiego lub poniżającego traktowania albo karania </w:t>
      </w:r>
      <w:r w:rsidRPr="0064021B">
        <w:rPr>
          <w:iCs/>
          <w:sz w:val="24"/>
          <w:szCs w:val="72"/>
        </w:rPr>
        <w:t>obejmujące okres od 1 października 2004 r. do 15 października 2011 r. (ze szczególnym uwzględnieniem okresu od 1 maja 2007 r. do 15 października 2011 r.) w odpowiedzi na pytanie 18.</w:t>
      </w:r>
    </w:p>
    <w:p w:rsidR="0064021B" w:rsidRPr="0064021B" w:rsidRDefault="0064021B" w:rsidP="0064021B">
      <w:pPr>
        <w:spacing w:after="120"/>
        <w:ind w:firstLine="709"/>
        <w:jc w:val="both"/>
        <w:rPr>
          <w:iCs/>
          <w:sz w:val="24"/>
          <w:szCs w:val="72"/>
        </w:rPr>
      </w:pPr>
      <w:r w:rsidRPr="0064021B">
        <w:rPr>
          <w:iCs/>
          <w:sz w:val="24"/>
          <w:szCs w:val="72"/>
        </w:rPr>
        <w:t xml:space="preserve">Należy także podkreślić, że </w:t>
      </w:r>
      <w:r w:rsidRPr="0064021B">
        <w:rPr>
          <w:b/>
          <w:iCs/>
          <w:sz w:val="24"/>
          <w:szCs w:val="72"/>
        </w:rPr>
        <w:t>warunki panujące w ośrodkach deportacyjnych są regularnie kontrolowane</w:t>
      </w:r>
      <w:r w:rsidRPr="0064021B">
        <w:rPr>
          <w:iCs/>
          <w:sz w:val="24"/>
          <w:szCs w:val="72"/>
        </w:rPr>
        <w:t xml:space="preserve">. Zarząd do Spraw Cudzoziemców Komendy Głównej Straży Granicznej monitoruje wszystkie strzeżone ośrodki dla cudzoziemców i areszty w celu wydalenia. W wyniku przeprowadzonych wizyt monitorujących stwierdzono, że warunki </w:t>
      </w:r>
      <w:r w:rsidRPr="0064021B">
        <w:rPr>
          <w:iCs/>
          <w:sz w:val="24"/>
          <w:szCs w:val="72"/>
        </w:rPr>
        <w:lastRenderedPageBreak/>
        <w:t xml:space="preserve">panujące w strzeżonych ośrodkach i aresztach w celu wydalenia, jak również poziom świadczonej w nich pomocy medycznej, odpowiadają wymogom stawianym przez </w:t>
      </w:r>
      <w:r w:rsidRPr="0064021B">
        <w:rPr>
          <w:i/>
          <w:iCs/>
          <w:sz w:val="24"/>
          <w:szCs w:val="72"/>
        </w:rPr>
        <w:t>rozporządzenie Ministra Spraw Wewnętrznych i Administracji z dnia 26 sierpnia 2004 r. w sprawie warunków, jakim powinny odpowiadać strzeżone ośrodki i areszty w celu wydalenia oraz regulaminu organizacyjno-porządkowego pobytu cudzoziemców w strzeżonym ośrodku oraz areszcie w celu wydalenia</w:t>
      </w:r>
      <w:r w:rsidRPr="0064021B">
        <w:rPr>
          <w:iCs/>
          <w:sz w:val="24"/>
          <w:szCs w:val="72"/>
        </w:rPr>
        <w:t xml:space="preserve"> (Dz. U. Nr 190, poz. 1953).</w:t>
      </w:r>
    </w:p>
    <w:p w:rsidR="0064021B" w:rsidRPr="0064021B" w:rsidRDefault="0064021B" w:rsidP="0064021B">
      <w:pPr>
        <w:spacing w:after="120"/>
        <w:ind w:firstLine="709"/>
        <w:jc w:val="both"/>
        <w:rPr>
          <w:iCs/>
          <w:sz w:val="24"/>
          <w:szCs w:val="72"/>
        </w:rPr>
      </w:pPr>
      <w:r w:rsidRPr="0064021B">
        <w:rPr>
          <w:iCs/>
          <w:sz w:val="24"/>
          <w:szCs w:val="72"/>
        </w:rPr>
        <w:t>Ponadto, stan tych ośrodków i panujących w nich warunków jest monitorowany także przez inne instytucje państwowe (np. RPO – w ramach wykonywania jego zadań konstytucyjnych, jak i w realizacji powierzonej mu funkcji KMP) oraz instytucje niezależne, w tym organizacje pozarządowe, między innymi Stowarzyszenie Interwencji Prawnej czy Helsińską Fundację Praw Człowieka.</w:t>
      </w:r>
    </w:p>
    <w:p w:rsidR="0064021B" w:rsidRPr="0064021B" w:rsidRDefault="0064021B" w:rsidP="0064021B">
      <w:pPr>
        <w:spacing w:after="120"/>
        <w:ind w:firstLine="709"/>
        <w:jc w:val="both"/>
        <w:rPr>
          <w:iCs/>
          <w:sz w:val="24"/>
          <w:szCs w:val="72"/>
        </w:rPr>
      </w:pPr>
    </w:p>
    <w:p w:rsidR="0064021B" w:rsidRPr="0064021B" w:rsidRDefault="0064021B" w:rsidP="0064021B">
      <w:pPr>
        <w:spacing w:after="120"/>
        <w:jc w:val="center"/>
        <w:rPr>
          <w:b/>
          <w:i/>
          <w:iCs/>
          <w:sz w:val="24"/>
          <w:szCs w:val="72"/>
        </w:rPr>
      </w:pPr>
      <w:r w:rsidRPr="0064021B">
        <w:rPr>
          <w:b/>
          <w:i/>
          <w:iCs/>
          <w:sz w:val="24"/>
          <w:szCs w:val="72"/>
        </w:rPr>
        <w:t>Dostęp cudzoziemców pozbawionych wolności do informacji na temat przysługujących im praw w języku, który rozumieją, nawet, jeśli wymaga to zapewnienia im wykwalifikowanego tłumacza.</w:t>
      </w:r>
    </w:p>
    <w:p w:rsidR="0064021B" w:rsidRPr="0064021B" w:rsidRDefault="0064021B" w:rsidP="0064021B">
      <w:pPr>
        <w:spacing w:after="120"/>
        <w:ind w:firstLine="709"/>
        <w:jc w:val="both"/>
        <w:rPr>
          <w:iCs/>
          <w:sz w:val="24"/>
          <w:szCs w:val="72"/>
        </w:rPr>
      </w:pPr>
      <w:r w:rsidRPr="0064021B">
        <w:rPr>
          <w:iCs/>
          <w:sz w:val="24"/>
          <w:szCs w:val="72"/>
        </w:rPr>
        <w:t xml:space="preserve">Doniesienia o niedostatecznym informowaniu cudzoziemców przebywających w ośrodkach deportacyjnych o przysługujących im prawach są nieuzasadnione. Odpowiednie informacje są przekazywane cudzoziemcom na poszczególnych etapach postępowania ich dotyczących. </w:t>
      </w:r>
    </w:p>
    <w:p w:rsidR="0064021B" w:rsidRPr="0064021B" w:rsidRDefault="0064021B" w:rsidP="0064021B">
      <w:pPr>
        <w:spacing w:after="120"/>
        <w:ind w:firstLine="709"/>
        <w:jc w:val="both"/>
        <w:rPr>
          <w:iCs/>
          <w:sz w:val="24"/>
          <w:szCs w:val="72"/>
        </w:rPr>
      </w:pPr>
      <w:r w:rsidRPr="0064021B">
        <w:rPr>
          <w:b/>
          <w:iCs/>
          <w:sz w:val="24"/>
          <w:szCs w:val="72"/>
        </w:rPr>
        <w:t xml:space="preserve">Już organy prowadzące postępowania w sprawach o wydalenie pouczają cudzoziemca w języku dla niego zrozumiałym o zasadach i trybie postępowania oraz o przysługujących mu prawach </w:t>
      </w:r>
      <w:r w:rsidRPr="0064021B">
        <w:rPr>
          <w:iCs/>
          <w:sz w:val="24"/>
          <w:szCs w:val="72"/>
        </w:rPr>
        <w:t xml:space="preserve">i ciążących na nim obowiązkach (art. 10 ustawy). </w:t>
      </w:r>
    </w:p>
    <w:p w:rsidR="0064021B" w:rsidRPr="0064021B" w:rsidRDefault="0064021B" w:rsidP="0064021B">
      <w:pPr>
        <w:spacing w:after="120"/>
        <w:ind w:firstLine="709"/>
        <w:jc w:val="both"/>
        <w:rPr>
          <w:iCs/>
          <w:sz w:val="24"/>
          <w:szCs w:val="72"/>
        </w:rPr>
      </w:pPr>
      <w:r w:rsidRPr="0064021B">
        <w:rPr>
          <w:iCs/>
          <w:sz w:val="24"/>
          <w:szCs w:val="72"/>
        </w:rPr>
        <w:t xml:space="preserve">Podobnie </w:t>
      </w:r>
      <w:r w:rsidRPr="0064021B">
        <w:rPr>
          <w:b/>
          <w:iCs/>
          <w:sz w:val="24"/>
          <w:szCs w:val="72"/>
        </w:rPr>
        <w:t>sąd, wydając postanowienie o umieszczeniu cudzoziemca w strzeżonym ośrodku albo o zastosowaniu wobec niego aresztu w celu wydalenia, powiadamia go w języku dla niego zrozumiałym o przysługujących mu prawach w postępowaniu przed sądem</w:t>
      </w:r>
      <w:r w:rsidRPr="0064021B">
        <w:rPr>
          <w:iCs/>
          <w:sz w:val="24"/>
          <w:szCs w:val="72"/>
        </w:rPr>
        <w:t xml:space="preserve"> oraz o podjętych względem niego czynnościach i wydanych zarządzeniach (art. 105 ustawy).</w:t>
      </w:r>
    </w:p>
    <w:p w:rsidR="0064021B" w:rsidRPr="0064021B" w:rsidRDefault="0064021B" w:rsidP="0064021B">
      <w:pPr>
        <w:autoSpaceDE w:val="0"/>
        <w:autoSpaceDN w:val="0"/>
        <w:adjustRightInd w:val="0"/>
        <w:spacing w:before="240" w:after="120"/>
        <w:ind w:firstLine="708"/>
        <w:jc w:val="both"/>
        <w:rPr>
          <w:iCs/>
          <w:sz w:val="24"/>
          <w:szCs w:val="72"/>
        </w:rPr>
      </w:pPr>
      <w:r w:rsidRPr="0064021B">
        <w:rPr>
          <w:iCs/>
          <w:sz w:val="24"/>
          <w:szCs w:val="72"/>
        </w:rPr>
        <w:t xml:space="preserve">Także i </w:t>
      </w:r>
      <w:r w:rsidRPr="0064021B">
        <w:rPr>
          <w:b/>
          <w:iCs/>
          <w:sz w:val="24"/>
          <w:szCs w:val="72"/>
        </w:rPr>
        <w:t>podczas przyjmowania cudzoziemca do strzeżonego ośrodka albo aresztu w celu wydalenia cudzoziemiec jest pouczany, w zrozumiałym dla niego języku, o przysługujących mu prawach</w:t>
      </w:r>
      <w:r w:rsidRPr="0064021B">
        <w:rPr>
          <w:iCs/>
          <w:sz w:val="24"/>
          <w:szCs w:val="72"/>
        </w:rPr>
        <w:t xml:space="preserve"> i obowiązkach oraz zapoznaje się go z przepisami regulującymi pobyt w placówce, w której został umieszczony (art. 112 ustawy). Szczegółowe zasady pobytu w ośrodku deportacyjnym zebrane są w tzw. porządku wewnętrznym placówki stanowiącym część regulaminu </w:t>
      </w:r>
      <w:proofErr w:type="spellStart"/>
      <w:r w:rsidRPr="0064021B">
        <w:rPr>
          <w:iCs/>
          <w:sz w:val="24"/>
          <w:szCs w:val="72"/>
        </w:rPr>
        <w:t>organizacyjnego-porządkowego</w:t>
      </w:r>
      <w:proofErr w:type="spellEnd"/>
      <w:r w:rsidRPr="0064021B">
        <w:rPr>
          <w:iCs/>
          <w:sz w:val="24"/>
          <w:szCs w:val="72"/>
        </w:rPr>
        <w:t xml:space="preserve"> pobytu cudzoziemców w strzeżonym ośrodku i areszcie w celu wydalenia, którego tekst jest umieszczony w widocznym miejscu w każdym pokoju i celi mieszkalnej dla cudzoziemca w języku polskim oraz, w miarę możliwości, w języku zrozumiałym dla przebywających tam cudzoziemców (§ 12 ust. 3 regulaminu organizacyjno-porządkowego pobytu cudzoziemców w strzeżonym ośrodku i areszcie w celu wydalenia, stanowiącego załącznik do </w:t>
      </w:r>
      <w:r w:rsidRPr="0064021B">
        <w:rPr>
          <w:i/>
          <w:iCs/>
          <w:sz w:val="24"/>
          <w:szCs w:val="72"/>
        </w:rPr>
        <w:t>rozporządzenia Ministra Spraw Wewnętrznych i Administracji z dnia 26 sierpnia 2004 r. w sprawie warunków</w:t>
      </w:r>
      <w:r w:rsidRPr="0064021B">
        <w:rPr>
          <w:rFonts w:cs="Arial"/>
          <w:b/>
          <w:bCs/>
          <w:iCs/>
          <w:sz w:val="24"/>
        </w:rPr>
        <w:t xml:space="preserve"> </w:t>
      </w:r>
      <w:r w:rsidRPr="0064021B">
        <w:rPr>
          <w:bCs/>
          <w:i/>
          <w:iCs/>
          <w:sz w:val="24"/>
          <w:szCs w:val="72"/>
        </w:rPr>
        <w:t xml:space="preserve">jakim powinny odpowiadać strzeżone ośrodki i areszty w celu wydalenia oraz regulaminu organizacyjno-porządkowego pobytu cudzoziemców w strzeżonym ośrodku i areszcie w celu wydalenia </w:t>
      </w:r>
      <w:r w:rsidRPr="0064021B">
        <w:rPr>
          <w:bCs/>
          <w:iCs/>
          <w:sz w:val="24"/>
          <w:szCs w:val="72"/>
        </w:rPr>
        <w:t>(Dz. U. Nr 190, poz. 1953)</w:t>
      </w:r>
      <w:r w:rsidRPr="0064021B">
        <w:rPr>
          <w:iCs/>
          <w:sz w:val="24"/>
          <w:szCs w:val="72"/>
        </w:rPr>
        <w:t>.</w:t>
      </w:r>
    </w:p>
    <w:p w:rsidR="0064021B" w:rsidRPr="0064021B" w:rsidRDefault="0064021B" w:rsidP="0064021B">
      <w:pPr>
        <w:spacing w:after="120"/>
        <w:ind w:firstLine="709"/>
        <w:jc w:val="both"/>
        <w:rPr>
          <w:iCs/>
          <w:sz w:val="24"/>
          <w:szCs w:val="72"/>
        </w:rPr>
      </w:pPr>
      <w:r w:rsidRPr="0064021B">
        <w:rPr>
          <w:iCs/>
          <w:sz w:val="24"/>
          <w:szCs w:val="72"/>
        </w:rPr>
        <w:t xml:space="preserve">W praktyce, każdy cudzoziemiec przyjmowany do strzeżonego ośrodka lub aresztu w celu wydalenia otrzymuje pouczenie o przysługujących mu prawach i nałożonych na niego obowiązkach, jak również zasadach pobytu w strzeżonym ośrodku lub areszcie w celu </w:t>
      </w:r>
      <w:r w:rsidRPr="0064021B">
        <w:rPr>
          <w:iCs/>
          <w:sz w:val="24"/>
          <w:szCs w:val="72"/>
        </w:rPr>
        <w:lastRenderedPageBreak/>
        <w:t xml:space="preserve">wydalenia. Informacje te przetłumaczone są na języki obce, co umożliwia cudzoziemcowi zapoznanie się z dokumentem w języku dla niego zrozumiałym. </w:t>
      </w:r>
    </w:p>
    <w:p w:rsidR="0064021B" w:rsidRPr="0064021B" w:rsidRDefault="0064021B" w:rsidP="0064021B">
      <w:pPr>
        <w:spacing w:after="120"/>
        <w:ind w:firstLine="709"/>
        <w:jc w:val="both"/>
        <w:rPr>
          <w:iCs/>
          <w:sz w:val="24"/>
          <w:szCs w:val="72"/>
        </w:rPr>
      </w:pPr>
      <w:r w:rsidRPr="0064021B">
        <w:rPr>
          <w:iCs/>
          <w:sz w:val="24"/>
          <w:szCs w:val="72"/>
        </w:rPr>
        <w:t>Informacje umieszczone są również w miejscach ogólnodostępnych, najczęściej  na tablicach informacyjnych (zamieszczanych m.in. na piętrach czy przy wejściach). Dodatkowo, w związku z prawem cudzoziemca do kontaktowania się  organizacjami pozarządowymi lub międzynarodowymi zajmującymi się udzielaniem cudzoziemcom pomocy prawnej, we wszystkich ośrodkach dostępne są informacje o organizacjach pozarządowych wraz z danymi teleadresowymi, umieszczone przy wejściach do bloków mieszkalnych bądź na tablicy informacyjnej.</w:t>
      </w:r>
    </w:p>
    <w:p w:rsidR="0064021B" w:rsidRPr="0064021B" w:rsidRDefault="0064021B" w:rsidP="0064021B">
      <w:pPr>
        <w:spacing w:after="120"/>
        <w:ind w:firstLine="709"/>
        <w:jc w:val="both"/>
        <w:rPr>
          <w:iCs/>
          <w:sz w:val="24"/>
          <w:szCs w:val="72"/>
        </w:rPr>
      </w:pPr>
      <w:r w:rsidRPr="0064021B">
        <w:rPr>
          <w:iCs/>
          <w:sz w:val="24"/>
          <w:szCs w:val="72"/>
        </w:rPr>
        <w:t>Podsumowując: Prawo cudzoziemców do zapoznania się z przysługującymi im prawami jest realizowane we wszystkich strzeżonych ośrodkach i aresztach w celu wydalenia. Ewentualne trudności mogą się pojawić w jednostkowych przypadkach, przy przyjmowaniu do konkretnej placówki cudzoziemca pochodzącego z państwa, z którym Polska utrzymuje ograniczone kontakty, i z którym komunikacja możliwa jest wyłącznie w jego własnym języku. W tego rodzaju jednostkowych przypadkach informacje nie są udzielane w momencie przyjęcia, ale dopiero po sprowadzeniu odpowiedniego tłumacza, co następuje w najszybszym możliwym terminie.</w:t>
      </w:r>
    </w:p>
    <w:p w:rsidR="0064021B" w:rsidRPr="0064021B" w:rsidRDefault="0064021B" w:rsidP="0064021B">
      <w:pPr>
        <w:widowControl w:val="0"/>
        <w:autoSpaceDE w:val="0"/>
        <w:autoSpaceDN w:val="0"/>
        <w:adjustRightInd w:val="0"/>
        <w:spacing w:before="67"/>
        <w:ind w:firstLine="710"/>
        <w:jc w:val="both"/>
        <w:rPr>
          <w:sz w:val="24"/>
          <w:szCs w:val="26"/>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Default="00417703" w:rsidP="001F440A">
      <w:pPr>
        <w:jc w:val="both"/>
        <w:rPr>
          <w:szCs w:val="22"/>
        </w:rPr>
      </w:pPr>
    </w:p>
    <w:p w:rsidR="00417703" w:rsidRPr="006F2B36" w:rsidRDefault="006276B4" w:rsidP="001F440A">
      <w:pPr>
        <w:jc w:val="both"/>
        <w:rPr>
          <w:szCs w:val="22"/>
        </w:rPr>
      </w:pPr>
      <w:r>
        <w:rPr>
          <w:szCs w:val="22"/>
        </w:rPr>
        <w:br w:type="page"/>
      </w:r>
    </w:p>
    <w:p w:rsidR="00A42972" w:rsidRPr="00CD0A15" w:rsidRDefault="00A42972" w:rsidP="004F112A">
      <w:pPr>
        <w:pStyle w:val="Nagwek1"/>
        <w:numPr>
          <w:ilvl w:val="0"/>
          <w:numId w:val="9"/>
        </w:numPr>
      </w:pPr>
      <w:bookmarkStart w:id="58" w:name="_Toc365540238"/>
      <w:r w:rsidRPr="00CD0A15">
        <w:lastRenderedPageBreak/>
        <w:t xml:space="preserve">Skarga </w:t>
      </w:r>
      <w:r w:rsidR="00420CFB">
        <w:t xml:space="preserve">indywidualna </w:t>
      </w:r>
      <w:r w:rsidRPr="00CD0A15">
        <w:t>na narusze</w:t>
      </w:r>
      <w:r w:rsidR="00A44466">
        <w:t xml:space="preserve">nie Międzynarodowego Paktu Praw </w:t>
      </w:r>
      <w:r w:rsidRPr="00CD0A15">
        <w:t>Obywatelskich i Politycznych</w:t>
      </w:r>
      <w:bookmarkEnd w:id="58"/>
      <w:r w:rsidRPr="00CD0A15">
        <w:t xml:space="preserve"> </w:t>
      </w:r>
    </w:p>
    <w:p w:rsidR="00A42972" w:rsidRDefault="00A42972" w:rsidP="0071403E"/>
    <w:p w:rsidR="009615B8" w:rsidRPr="006117C1" w:rsidRDefault="009615B8" w:rsidP="00464D82">
      <w:pPr>
        <w:jc w:val="both"/>
        <w:rPr>
          <w:sz w:val="24"/>
          <w:szCs w:val="24"/>
        </w:rPr>
      </w:pPr>
      <w:r w:rsidRPr="006117C1">
        <w:rPr>
          <w:sz w:val="24"/>
          <w:szCs w:val="24"/>
        </w:rPr>
        <w:t xml:space="preserve"> </w:t>
      </w:r>
    </w:p>
    <w:p w:rsidR="00265F75" w:rsidRPr="007D0DD4" w:rsidRDefault="00265F75" w:rsidP="00050F4C">
      <w:pPr>
        <w:ind w:firstLine="426"/>
        <w:jc w:val="both"/>
        <w:rPr>
          <w:sz w:val="24"/>
          <w:szCs w:val="24"/>
        </w:rPr>
      </w:pPr>
    </w:p>
    <w:p w:rsidR="009615B8" w:rsidRDefault="000C7644" w:rsidP="00FC30B9">
      <w:pPr>
        <w:ind w:firstLine="360"/>
        <w:jc w:val="both"/>
        <w:rPr>
          <w:sz w:val="24"/>
          <w:szCs w:val="24"/>
        </w:rPr>
      </w:pPr>
      <w:r w:rsidRPr="000C7644">
        <w:rPr>
          <w:sz w:val="24"/>
          <w:szCs w:val="24"/>
        </w:rPr>
        <w:t>Pierw</w:t>
      </w:r>
      <w:r w:rsidR="00FC30B9">
        <w:rPr>
          <w:sz w:val="24"/>
          <w:szCs w:val="24"/>
        </w:rPr>
        <w:t>szy Protokół dodatkowy do Międzynarodowego Paktu Praw Obywatelskich i Politycznych</w:t>
      </w:r>
      <w:r w:rsidRPr="000C7644">
        <w:rPr>
          <w:sz w:val="24"/>
          <w:szCs w:val="24"/>
        </w:rPr>
        <w:t xml:space="preserve"> wprowadził możliwość składan</w:t>
      </w:r>
      <w:r>
        <w:rPr>
          <w:sz w:val="24"/>
          <w:szCs w:val="24"/>
        </w:rPr>
        <w:t>ia skarg</w:t>
      </w:r>
      <w:r w:rsidR="00FC30B9">
        <w:rPr>
          <w:sz w:val="24"/>
          <w:szCs w:val="24"/>
        </w:rPr>
        <w:t xml:space="preserve"> do Komitetu Praw Człowieka przez osoby </w:t>
      </w:r>
      <w:r w:rsidR="003F76A0">
        <w:rPr>
          <w:sz w:val="24"/>
          <w:szCs w:val="24"/>
        </w:rPr>
        <w:t>fizyczne.</w:t>
      </w:r>
      <w:r w:rsidR="003F76A0">
        <w:rPr>
          <w:rStyle w:val="Odwoanieprzypisudolnego"/>
          <w:sz w:val="24"/>
          <w:szCs w:val="24"/>
        </w:rPr>
        <w:footnoteReference w:id="75"/>
      </w:r>
      <w:r w:rsidR="003F76A0">
        <w:rPr>
          <w:sz w:val="24"/>
          <w:szCs w:val="24"/>
        </w:rPr>
        <w:t xml:space="preserve"> </w:t>
      </w:r>
      <w:r w:rsidR="00FC30B9">
        <w:rPr>
          <w:sz w:val="24"/>
          <w:szCs w:val="24"/>
        </w:rPr>
        <w:t xml:space="preserve"> </w:t>
      </w:r>
    </w:p>
    <w:p w:rsidR="0003264D" w:rsidRPr="00614B32" w:rsidRDefault="0003264D" w:rsidP="0003264D">
      <w:pPr>
        <w:ind w:firstLine="360"/>
        <w:jc w:val="both"/>
        <w:rPr>
          <w:bCs/>
          <w:sz w:val="24"/>
          <w:szCs w:val="24"/>
        </w:rPr>
      </w:pPr>
      <w:r w:rsidRPr="00614B32">
        <w:rPr>
          <w:bCs/>
          <w:sz w:val="24"/>
          <w:szCs w:val="24"/>
        </w:rPr>
        <w:t>Skarga in</w:t>
      </w:r>
      <w:r w:rsidR="00614B32">
        <w:rPr>
          <w:bCs/>
          <w:sz w:val="24"/>
          <w:szCs w:val="24"/>
        </w:rPr>
        <w:t>dywidualna składana do Komitetu Praw Człowieka</w:t>
      </w:r>
      <w:r w:rsidRPr="00614B32">
        <w:rPr>
          <w:bCs/>
          <w:sz w:val="24"/>
          <w:szCs w:val="24"/>
        </w:rPr>
        <w:t xml:space="preserve"> nazywana jest „zawiadomieniem” (ang. „</w:t>
      </w:r>
      <w:proofErr w:type="spellStart"/>
      <w:r w:rsidRPr="00614B32">
        <w:rPr>
          <w:bCs/>
          <w:i/>
          <w:sz w:val="24"/>
          <w:szCs w:val="24"/>
        </w:rPr>
        <w:t>communication</w:t>
      </w:r>
      <w:proofErr w:type="spellEnd"/>
      <w:r w:rsidRPr="00614B32">
        <w:rPr>
          <w:bCs/>
          <w:sz w:val="24"/>
          <w:szCs w:val="24"/>
        </w:rPr>
        <w:t>”), natomiast ostateczna decyzja Komitetu nosi nazwę „opinii” (ang. „</w:t>
      </w:r>
      <w:proofErr w:type="spellStart"/>
      <w:r w:rsidRPr="00614B32">
        <w:rPr>
          <w:bCs/>
          <w:i/>
          <w:sz w:val="24"/>
          <w:szCs w:val="24"/>
        </w:rPr>
        <w:t>view</w:t>
      </w:r>
      <w:proofErr w:type="spellEnd"/>
      <w:r w:rsidRPr="00614B32">
        <w:rPr>
          <w:bCs/>
          <w:sz w:val="24"/>
          <w:szCs w:val="24"/>
        </w:rPr>
        <w:t xml:space="preserve">”). </w:t>
      </w:r>
      <w:r w:rsidR="005437BB">
        <w:rPr>
          <w:bCs/>
          <w:sz w:val="24"/>
          <w:szCs w:val="24"/>
        </w:rPr>
        <w:t>Na potrzeby</w:t>
      </w:r>
      <w:r w:rsidR="002B4601">
        <w:rPr>
          <w:bCs/>
          <w:sz w:val="24"/>
          <w:szCs w:val="24"/>
        </w:rPr>
        <w:t xml:space="preserve"> </w:t>
      </w:r>
      <w:r w:rsidR="005437BB">
        <w:rPr>
          <w:bCs/>
          <w:sz w:val="24"/>
          <w:szCs w:val="24"/>
        </w:rPr>
        <w:t xml:space="preserve">tego opracowania </w:t>
      </w:r>
      <w:r w:rsidR="00C86560">
        <w:rPr>
          <w:bCs/>
          <w:sz w:val="24"/>
          <w:szCs w:val="24"/>
        </w:rPr>
        <w:t xml:space="preserve">w stosunku do zawiadomień </w:t>
      </w:r>
      <w:r w:rsidR="002B4601">
        <w:rPr>
          <w:bCs/>
          <w:sz w:val="24"/>
          <w:szCs w:val="24"/>
        </w:rPr>
        <w:t xml:space="preserve">będzie jednak stosowane określenie „skarga”. </w:t>
      </w:r>
    </w:p>
    <w:p w:rsidR="003A181F" w:rsidRDefault="00554928" w:rsidP="0003264D">
      <w:pPr>
        <w:ind w:firstLine="360"/>
        <w:jc w:val="both"/>
        <w:rPr>
          <w:sz w:val="24"/>
          <w:szCs w:val="24"/>
        </w:rPr>
      </w:pPr>
      <w:r>
        <w:rPr>
          <w:sz w:val="24"/>
          <w:szCs w:val="24"/>
        </w:rPr>
        <w:t xml:space="preserve">Zanim skarga zostanie </w:t>
      </w:r>
      <w:r w:rsidR="0073117A">
        <w:rPr>
          <w:sz w:val="24"/>
          <w:szCs w:val="24"/>
        </w:rPr>
        <w:t>rozpatrzona</w:t>
      </w:r>
      <w:r>
        <w:rPr>
          <w:sz w:val="24"/>
          <w:szCs w:val="24"/>
        </w:rPr>
        <w:t xml:space="preserve"> przez Komitet</w:t>
      </w:r>
      <w:r w:rsidR="0073117A">
        <w:rPr>
          <w:sz w:val="24"/>
          <w:szCs w:val="24"/>
        </w:rPr>
        <w:t xml:space="preserve"> pod kątem zarzutów w niej postawionych, musi ona spełnić kryteria dopuszczalności:</w:t>
      </w:r>
    </w:p>
    <w:p w:rsidR="00962EC5" w:rsidRPr="007D0DD4" w:rsidRDefault="00554928" w:rsidP="00FC30B9">
      <w:pPr>
        <w:ind w:firstLine="360"/>
        <w:jc w:val="both"/>
        <w:rPr>
          <w:sz w:val="24"/>
          <w:szCs w:val="24"/>
        </w:rPr>
      </w:pPr>
      <w:r>
        <w:rPr>
          <w:sz w:val="24"/>
          <w:szCs w:val="24"/>
        </w:rPr>
        <w:t xml:space="preserve"> </w:t>
      </w:r>
    </w:p>
    <w:p w:rsidR="00A42972" w:rsidRPr="00962EC5" w:rsidRDefault="00A42972" w:rsidP="00962EC5">
      <w:pPr>
        <w:pStyle w:val="Akapitzlist"/>
        <w:numPr>
          <w:ilvl w:val="1"/>
          <w:numId w:val="63"/>
        </w:numPr>
        <w:tabs>
          <w:tab w:val="clear" w:pos="1440"/>
          <w:tab w:val="num" w:pos="0"/>
        </w:tabs>
        <w:ind w:left="0" w:firstLine="0"/>
        <w:jc w:val="both"/>
        <w:rPr>
          <w:sz w:val="24"/>
          <w:szCs w:val="24"/>
        </w:rPr>
      </w:pPr>
      <w:r w:rsidRPr="00962EC5">
        <w:rPr>
          <w:sz w:val="24"/>
          <w:szCs w:val="24"/>
        </w:rPr>
        <w:t xml:space="preserve">Skargi indywidualne </w:t>
      </w:r>
      <w:r w:rsidR="0029204E" w:rsidRPr="00962EC5">
        <w:rPr>
          <w:sz w:val="24"/>
          <w:szCs w:val="24"/>
        </w:rPr>
        <w:t xml:space="preserve">do Komitetu </w:t>
      </w:r>
      <w:r w:rsidRPr="00962EC5">
        <w:rPr>
          <w:sz w:val="24"/>
          <w:szCs w:val="24"/>
        </w:rPr>
        <w:t xml:space="preserve">mogą wnosić wyłącznie </w:t>
      </w:r>
      <w:r w:rsidRPr="006B6FE6">
        <w:rPr>
          <w:b/>
          <w:sz w:val="24"/>
          <w:szCs w:val="24"/>
        </w:rPr>
        <w:t>osoby fizyczne</w:t>
      </w:r>
      <w:r w:rsidRPr="00962EC5">
        <w:rPr>
          <w:sz w:val="24"/>
          <w:szCs w:val="24"/>
        </w:rPr>
        <w:t xml:space="preserve">, </w:t>
      </w:r>
      <w:r w:rsidR="00C60F53" w:rsidRPr="00080BA3">
        <w:rPr>
          <w:b/>
          <w:sz w:val="24"/>
          <w:szCs w:val="24"/>
        </w:rPr>
        <w:t>które twierdzą, iż stały</w:t>
      </w:r>
      <w:r w:rsidRPr="00080BA3">
        <w:rPr>
          <w:b/>
          <w:sz w:val="24"/>
          <w:szCs w:val="24"/>
        </w:rPr>
        <w:t xml:space="preserve"> się ofiarami naruszenia któregokolwiek z wymienionych praw Paktu. </w:t>
      </w:r>
      <w:r w:rsidRPr="00962EC5">
        <w:rPr>
          <w:sz w:val="24"/>
          <w:szCs w:val="24"/>
        </w:rPr>
        <w:t>Z możliwości składania skarg we własnym imieniu nie korzystają osoby prawne, np. spółki, partie polityczne, stowarzyszenia</w:t>
      </w:r>
      <w:r w:rsidRPr="00962EC5">
        <w:rPr>
          <w:b/>
          <w:sz w:val="24"/>
          <w:szCs w:val="24"/>
        </w:rPr>
        <w:t xml:space="preserve">. </w:t>
      </w:r>
      <w:r w:rsidRPr="00962EC5">
        <w:rPr>
          <w:sz w:val="24"/>
          <w:szCs w:val="24"/>
        </w:rPr>
        <w:t>Dopuszczalna jest również skarga zbiorowa, złożona od kilku występujących wspólnie osób fizycznych, które stały się ofiarami  podobnych naruszeń. Ofiarą jest osoba, któr</w:t>
      </w:r>
      <w:r w:rsidR="003F24AE" w:rsidRPr="00962EC5">
        <w:rPr>
          <w:sz w:val="24"/>
          <w:szCs w:val="24"/>
        </w:rPr>
        <w:t>ej</w:t>
      </w:r>
      <w:r w:rsidRPr="00962EC5">
        <w:rPr>
          <w:sz w:val="24"/>
          <w:szCs w:val="24"/>
        </w:rPr>
        <w:t xml:space="preserve"> w sposób rzeczywisty i osobisty lub potencjalny dotyczy pogwałcenie Paktu. Musi </w:t>
      </w:r>
      <w:r w:rsidR="003F24AE" w:rsidRPr="00962EC5">
        <w:rPr>
          <w:sz w:val="24"/>
          <w:szCs w:val="24"/>
        </w:rPr>
        <w:t xml:space="preserve">ona </w:t>
      </w:r>
      <w:r w:rsidRPr="00962EC5">
        <w:rPr>
          <w:sz w:val="24"/>
          <w:szCs w:val="24"/>
        </w:rPr>
        <w:t>wykazać, iż działanie lub brak działania ze strony danego państwa już negatywnie wpłynęło na korzystanie przez niego z określonego prawa, albo że taki skutek bezpośrednio mu zagraża, np. w świetle obowiązującego prawa bądź praktyk</w:t>
      </w:r>
      <w:r w:rsidR="00A76681" w:rsidRPr="00962EC5">
        <w:rPr>
          <w:sz w:val="24"/>
          <w:szCs w:val="24"/>
        </w:rPr>
        <w:t>i sądowej lub administracyjnej.</w:t>
      </w:r>
    </w:p>
    <w:p w:rsidR="00D86E9A" w:rsidRDefault="00A42972" w:rsidP="00D86E9A">
      <w:pPr>
        <w:ind w:firstLine="426"/>
        <w:jc w:val="both"/>
        <w:rPr>
          <w:sz w:val="24"/>
          <w:szCs w:val="24"/>
        </w:rPr>
      </w:pPr>
      <w:r w:rsidRPr="002D11E9">
        <w:rPr>
          <w:sz w:val="24"/>
          <w:szCs w:val="24"/>
        </w:rPr>
        <w:t>Dopuszczalne jest również składanie skargi w imie</w:t>
      </w:r>
      <w:r w:rsidR="006B6FE6">
        <w:rPr>
          <w:sz w:val="24"/>
          <w:szCs w:val="24"/>
        </w:rPr>
        <w:t xml:space="preserve">niu ofiar przez osoby trzecie, </w:t>
      </w:r>
      <w:r w:rsidR="00A76681" w:rsidRPr="00962EC5">
        <w:rPr>
          <w:sz w:val="24"/>
          <w:szCs w:val="24"/>
        </w:rPr>
        <w:t>g</w:t>
      </w:r>
      <w:r w:rsidR="006B6FE6">
        <w:rPr>
          <w:sz w:val="24"/>
          <w:szCs w:val="24"/>
        </w:rPr>
        <w:t>dy  ofiara naruszenia upoważniła do tego konkretną osobę (</w:t>
      </w:r>
      <w:r w:rsidRPr="00962EC5">
        <w:rPr>
          <w:sz w:val="24"/>
          <w:szCs w:val="24"/>
        </w:rPr>
        <w:t xml:space="preserve">np. </w:t>
      </w:r>
      <w:r w:rsidR="006B6FE6">
        <w:rPr>
          <w:sz w:val="24"/>
          <w:szCs w:val="24"/>
        </w:rPr>
        <w:t>adwokata, organizację</w:t>
      </w:r>
      <w:r w:rsidRPr="00962EC5">
        <w:rPr>
          <w:sz w:val="24"/>
          <w:szCs w:val="24"/>
        </w:rPr>
        <w:t xml:space="preserve"> pozarząd</w:t>
      </w:r>
      <w:r w:rsidR="006B6FE6">
        <w:rPr>
          <w:sz w:val="24"/>
          <w:szCs w:val="24"/>
        </w:rPr>
        <w:t>ową)</w:t>
      </w:r>
      <w:r w:rsidR="00D86E9A">
        <w:rPr>
          <w:sz w:val="24"/>
          <w:szCs w:val="24"/>
        </w:rPr>
        <w:t xml:space="preserve">. Ponadto, </w:t>
      </w:r>
      <w:r w:rsidR="00A76681" w:rsidRPr="006B6FE6">
        <w:rPr>
          <w:sz w:val="24"/>
          <w:szCs w:val="24"/>
        </w:rPr>
        <w:t>b</w:t>
      </w:r>
      <w:r w:rsidRPr="006B6FE6">
        <w:rPr>
          <w:sz w:val="24"/>
          <w:szCs w:val="24"/>
        </w:rPr>
        <w:t>liscy krewni, rodzina, małżonkowie mogą wnieść skargę w sytuacji, gdy ofiara naruszenia praw nie może jej złożyć (np. śmierć, zaginięcie, pozbawienie wolności w warunkach, które uniemożliwiają jej kontakt ze światem zewnętrznym)</w:t>
      </w:r>
      <w:r w:rsidR="0065759E" w:rsidRPr="006B6FE6">
        <w:rPr>
          <w:sz w:val="24"/>
          <w:szCs w:val="24"/>
        </w:rPr>
        <w:t>.</w:t>
      </w:r>
      <w:r w:rsidR="001D0469">
        <w:rPr>
          <w:rStyle w:val="Odwoanieprzypisudolnego"/>
          <w:sz w:val="24"/>
          <w:szCs w:val="24"/>
        </w:rPr>
        <w:footnoteReference w:id="76"/>
      </w:r>
    </w:p>
    <w:p w:rsidR="003A181F" w:rsidRDefault="003A181F" w:rsidP="00D86E9A">
      <w:pPr>
        <w:ind w:firstLine="426"/>
        <w:jc w:val="both"/>
        <w:rPr>
          <w:sz w:val="24"/>
          <w:szCs w:val="24"/>
        </w:rPr>
      </w:pPr>
    </w:p>
    <w:p w:rsidR="00D86E9A" w:rsidRDefault="00A42972" w:rsidP="00D86E9A">
      <w:pPr>
        <w:pStyle w:val="Akapitzlist"/>
        <w:numPr>
          <w:ilvl w:val="1"/>
          <w:numId w:val="63"/>
        </w:numPr>
        <w:tabs>
          <w:tab w:val="clear" w:pos="1440"/>
          <w:tab w:val="num" w:pos="0"/>
        </w:tabs>
        <w:ind w:left="0" w:firstLine="0"/>
        <w:jc w:val="both"/>
        <w:rPr>
          <w:sz w:val="24"/>
          <w:szCs w:val="24"/>
        </w:rPr>
      </w:pPr>
      <w:r w:rsidRPr="00D86E9A">
        <w:rPr>
          <w:sz w:val="24"/>
          <w:szCs w:val="24"/>
        </w:rPr>
        <w:t>Skargi można składać tylko i wyłącznie przeciwk</w:t>
      </w:r>
      <w:r w:rsidR="00131240" w:rsidRPr="00D86E9A">
        <w:rPr>
          <w:sz w:val="24"/>
          <w:szCs w:val="24"/>
        </w:rPr>
        <w:t xml:space="preserve">o </w:t>
      </w:r>
      <w:r w:rsidR="00131240" w:rsidRPr="00080BA3">
        <w:rPr>
          <w:b/>
          <w:sz w:val="24"/>
          <w:szCs w:val="24"/>
        </w:rPr>
        <w:t>państwom</w:t>
      </w:r>
      <w:r w:rsidR="00131240" w:rsidRPr="00D86E9A">
        <w:rPr>
          <w:sz w:val="24"/>
          <w:szCs w:val="24"/>
        </w:rPr>
        <w:t xml:space="preserve"> będącym jednocześnie </w:t>
      </w:r>
      <w:r w:rsidRPr="00D86E9A">
        <w:rPr>
          <w:sz w:val="24"/>
          <w:szCs w:val="24"/>
        </w:rPr>
        <w:t>stronami Międzynarodowego Paktu Praw Obywatelskich i Politycznych oraz pierwszego Protokołu fakultatywnego do Paktu. Niedopuszczalne są skargi przeciwko organizacjom międzynar</w:t>
      </w:r>
      <w:r w:rsidR="00A76681" w:rsidRPr="00D86E9A">
        <w:rPr>
          <w:sz w:val="24"/>
          <w:szCs w:val="24"/>
        </w:rPr>
        <w:t>odowym czy podmiotom prywatnym.</w:t>
      </w:r>
    </w:p>
    <w:p w:rsidR="003A181F" w:rsidRDefault="003A181F" w:rsidP="003A181F">
      <w:pPr>
        <w:pStyle w:val="Akapitzlist"/>
        <w:ind w:left="0"/>
        <w:jc w:val="both"/>
        <w:rPr>
          <w:sz w:val="24"/>
          <w:szCs w:val="24"/>
        </w:rPr>
      </w:pPr>
    </w:p>
    <w:p w:rsidR="00467DFF" w:rsidRDefault="00467DFF" w:rsidP="00D86E9A">
      <w:pPr>
        <w:pStyle w:val="Akapitzlist"/>
        <w:numPr>
          <w:ilvl w:val="1"/>
          <w:numId w:val="63"/>
        </w:numPr>
        <w:tabs>
          <w:tab w:val="clear" w:pos="1440"/>
          <w:tab w:val="num" w:pos="0"/>
        </w:tabs>
        <w:ind w:left="0" w:firstLine="0"/>
        <w:jc w:val="both"/>
        <w:rPr>
          <w:sz w:val="24"/>
          <w:szCs w:val="24"/>
        </w:rPr>
      </w:pPr>
      <w:r>
        <w:rPr>
          <w:sz w:val="24"/>
          <w:szCs w:val="24"/>
        </w:rPr>
        <w:t xml:space="preserve">Skarga musi dotyczyć naruszenia praw osoby fizycznej, które miało miejsce </w:t>
      </w:r>
      <w:r w:rsidRPr="009964BD">
        <w:rPr>
          <w:b/>
          <w:sz w:val="24"/>
          <w:szCs w:val="24"/>
        </w:rPr>
        <w:t>po wejściu w życie</w:t>
      </w:r>
      <w:r>
        <w:rPr>
          <w:sz w:val="24"/>
          <w:szCs w:val="24"/>
        </w:rPr>
        <w:t xml:space="preserve"> </w:t>
      </w:r>
      <w:r w:rsidR="00AA7034">
        <w:rPr>
          <w:sz w:val="24"/>
          <w:szCs w:val="24"/>
        </w:rPr>
        <w:t xml:space="preserve">Protokołu dodatkowego do </w:t>
      </w:r>
      <w:r w:rsidR="00AA7034" w:rsidRPr="00AA7034">
        <w:rPr>
          <w:sz w:val="24"/>
          <w:szCs w:val="24"/>
        </w:rPr>
        <w:t>Paktu</w:t>
      </w:r>
      <w:r w:rsidR="00AA7034">
        <w:rPr>
          <w:sz w:val="24"/>
          <w:szCs w:val="24"/>
        </w:rPr>
        <w:t xml:space="preserve">. </w:t>
      </w:r>
      <w:r w:rsidR="00A01259">
        <w:rPr>
          <w:sz w:val="24"/>
          <w:szCs w:val="24"/>
        </w:rPr>
        <w:t>W stosunku do</w:t>
      </w:r>
      <w:r w:rsidR="00FD5C44">
        <w:rPr>
          <w:sz w:val="24"/>
          <w:szCs w:val="24"/>
        </w:rPr>
        <w:t xml:space="preserve"> Polski </w:t>
      </w:r>
      <w:r w:rsidR="00A01259">
        <w:rPr>
          <w:sz w:val="24"/>
          <w:szCs w:val="24"/>
        </w:rPr>
        <w:t xml:space="preserve">Protokół ten wszedł w życie </w:t>
      </w:r>
      <w:r w:rsidR="00084345">
        <w:rPr>
          <w:sz w:val="24"/>
          <w:szCs w:val="24"/>
        </w:rPr>
        <w:t xml:space="preserve">w dniu </w:t>
      </w:r>
      <w:r w:rsidR="00084345" w:rsidRPr="00084345">
        <w:rPr>
          <w:b/>
          <w:sz w:val="24"/>
          <w:szCs w:val="24"/>
        </w:rPr>
        <w:t>7 lutego 1992 r.</w:t>
      </w:r>
      <w:r w:rsidR="00084345">
        <w:rPr>
          <w:sz w:val="24"/>
          <w:szCs w:val="24"/>
        </w:rPr>
        <w:t xml:space="preserve"> </w:t>
      </w:r>
      <w:r w:rsidR="00AA7034">
        <w:rPr>
          <w:sz w:val="24"/>
          <w:szCs w:val="24"/>
        </w:rPr>
        <w:t xml:space="preserve">Komitet Praw Człowieka rozpatrywał wprawdzie </w:t>
      </w:r>
      <w:r w:rsidR="00C33D8A">
        <w:rPr>
          <w:sz w:val="24"/>
          <w:szCs w:val="24"/>
        </w:rPr>
        <w:t>skargi, w których do naruszeń doszło przed wejściem w życie tego Protokołu, jednak skutki tych naruszeń były widoczne dopiero po tym okresie.</w:t>
      </w:r>
      <w:r w:rsidR="00ED40F3">
        <w:rPr>
          <w:sz w:val="24"/>
          <w:szCs w:val="24"/>
        </w:rPr>
        <w:t xml:space="preserve"> </w:t>
      </w:r>
    </w:p>
    <w:p w:rsidR="003A181F" w:rsidRDefault="003A181F" w:rsidP="003A181F">
      <w:pPr>
        <w:pStyle w:val="Akapitzlist"/>
        <w:ind w:left="0"/>
        <w:jc w:val="both"/>
        <w:rPr>
          <w:sz w:val="24"/>
          <w:szCs w:val="24"/>
        </w:rPr>
      </w:pPr>
    </w:p>
    <w:p w:rsidR="00197EC5" w:rsidRPr="007547A2" w:rsidRDefault="00A42972" w:rsidP="007547A2">
      <w:pPr>
        <w:pStyle w:val="Akapitzlist"/>
        <w:numPr>
          <w:ilvl w:val="1"/>
          <w:numId w:val="63"/>
        </w:numPr>
        <w:tabs>
          <w:tab w:val="clear" w:pos="1440"/>
          <w:tab w:val="num" w:pos="0"/>
        </w:tabs>
        <w:ind w:left="0" w:firstLine="0"/>
        <w:jc w:val="both"/>
        <w:rPr>
          <w:color w:val="FF0000"/>
          <w:sz w:val="24"/>
          <w:szCs w:val="24"/>
        </w:rPr>
      </w:pPr>
      <w:r w:rsidRPr="00D86E9A">
        <w:rPr>
          <w:sz w:val="24"/>
          <w:szCs w:val="24"/>
        </w:rPr>
        <w:lastRenderedPageBreak/>
        <w:t xml:space="preserve">Międzynarodowe systemy ochronne praw człowieka </w:t>
      </w:r>
      <w:r w:rsidR="00131240" w:rsidRPr="00D86E9A">
        <w:rPr>
          <w:sz w:val="24"/>
          <w:szCs w:val="24"/>
        </w:rPr>
        <w:t xml:space="preserve">mają wspomagać systemy krajowe, </w:t>
      </w:r>
      <w:r w:rsidRPr="00D86E9A">
        <w:rPr>
          <w:sz w:val="24"/>
          <w:szCs w:val="24"/>
        </w:rPr>
        <w:t xml:space="preserve">ale nie mogą ich </w:t>
      </w:r>
      <w:r w:rsidR="00A6784F" w:rsidRPr="00D86E9A">
        <w:rPr>
          <w:sz w:val="24"/>
          <w:szCs w:val="24"/>
        </w:rPr>
        <w:t>zastępować. Z tego powodu</w:t>
      </w:r>
      <w:r w:rsidRPr="00D86E9A">
        <w:rPr>
          <w:sz w:val="24"/>
          <w:szCs w:val="24"/>
        </w:rPr>
        <w:t xml:space="preserve"> przed wniesieniem skargi do Komitetu Praw Człowieka wyma</w:t>
      </w:r>
      <w:r w:rsidRPr="007547A2">
        <w:rPr>
          <w:sz w:val="24"/>
          <w:szCs w:val="24"/>
        </w:rPr>
        <w:t xml:space="preserve">gane jest, aby ofiara naruszenia wykorzystała </w:t>
      </w:r>
      <w:r w:rsidRPr="007547A2">
        <w:rPr>
          <w:b/>
          <w:sz w:val="24"/>
          <w:szCs w:val="24"/>
        </w:rPr>
        <w:t>wszelkie dostępne krajowe środki zaradcze.</w:t>
      </w:r>
      <w:r w:rsidR="00344E23" w:rsidRPr="007547A2">
        <w:rPr>
          <w:sz w:val="24"/>
          <w:szCs w:val="24"/>
        </w:rPr>
        <w:t xml:space="preserve"> </w:t>
      </w:r>
      <w:r w:rsidR="007547A2" w:rsidRPr="00FD5C44">
        <w:rPr>
          <w:sz w:val="24"/>
          <w:szCs w:val="24"/>
        </w:rPr>
        <w:t>Pojęcie „wszelkich dostępnych krajowych środków zaradczych” oznacza te środki, które są dla ofiary naruszeń rzeczywiście, a nie tylko teoretycznie, dostępne w konkretnej sytuacji. Zasadniczo nie jest wymagane posłużenie się środkami o wyjątkowym charakterze, takimi jak petycja do parlamentu, czy też skarga do Rzecznika Praw Obywatelskich.</w:t>
      </w:r>
      <w:r w:rsidR="00C0465A" w:rsidRPr="00FD5C44">
        <w:rPr>
          <w:rStyle w:val="Odwoanieprzypisudolnego"/>
          <w:sz w:val="24"/>
          <w:szCs w:val="24"/>
        </w:rPr>
        <w:footnoteReference w:id="77"/>
      </w:r>
      <w:r w:rsidR="007547A2" w:rsidRPr="00FD5C44">
        <w:rPr>
          <w:sz w:val="24"/>
          <w:szCs w:val="24"/>
        </w:rPr>
        <w:t xml:space="preserve"> </w:t>
      </w:r>
    </w:p>
    <w:p w:rsidR="003A181F" w:rsidRDefault="003A181F" w:rsidP="003A181F">
      <w:pPr>
        <w:pStyle w:val="Akapitzlist"/>
        <w:ind w:left="0"/>
        <w:jc w:val="both"/>
        <w:rPr>
          <w:sz w:val="24"/>
          <w:szCs w:val="24"/>
        </w:rPr>
      </w:pPr>
    </w:p>
    <w:p w:rsidR="00A42972" w:rsidRPr="00D86E9A" w:rsidRDefault="00344E23" w:rsidP="00D86E9A">
      <w:pPr>
        <w:pStyle w:val="Akapitzlist"/>
        <w:numPr>
          <w:ilvl w:val="1"/>
          <w:numId w:val="63"/>
        </w:numPr>
        <w:tabs>
          <w:tab w:val="clear" w:pos="1440"/>
          <w:tab w:val="num" w:pos="0"/>
        </w:tabs>
        <w:ind w:left="0" w:firstLine="0"/>
        <w:jc w:val="both"/>
        <w:rPr>
          <w:sz w:val="24"/>
          <w:szCs w:val="24"/>
        </w:rPr>
      </w:pPr>
      <w:r w:rsidRPr="00D86E9A">
        <w:rPr>
          <w:sz w:val="24"/>
          <w:szCs w:val="24"/>
        </w:rPr>
        <w:t>Należy podkreślić</w:t>
      </w:r>
      <w:r w:rsidR="00A42972" w:rsidRPr="00D86E9A">
        <w:rPr>
          <w:sz w:val="24"/>
          <w:szCs w:val="24"/>
        </w:rPr>
        <w:t>, że istnieje wiele międzynarodowych procedur, które u</w:t>
      </w:r>
      <w:r w:rsidRPr="00D86E9A">
        <w:rPr>
          <w:sz w:val="24"/>
          <w:szCs w:val="24"/>
        </w:rPr>
        <w:t>możliwiają składanie skargi, jednak</w:t>
      </w:r>
      <w:r w:rsidR="00A42972" w:rsidRPr="00D86E9A">
        <w:rPr>
          <w:sz w:val="24"/>
          <w:szCs w:val="24"/>
        </w:rPr>
        <w:t xml:space="preserve"> nie woln</w:t>
      </w:r>
      <w:r w:rsidRPr="00D86E9A">
        <w:rPr>
          <w:sz w:val="24"/>
          <w:szCs w:val="24"/>
        </w:rPr>
        <w:t>o z nich korzystać równocześnie.</w:t>
      </w:r>
      <w:r w:rsidR="00A42972" w:rsidRPr="00D86E9A">
        <w:rPr>
          <w:sz w:val="24"/>
          <w:szCs w:val="24"/>
        </w:rPr>
        <w:t xml:space="preserve"> Komitet nie może zajmować się skargami, które są rozpatrywane lub już zostały rozpatrzone w ramach </w:t>
      </w:r>
      <w:r w:rsidR="00A42972" w:rsidRPr="00197EC5">
        <w:rPr>
          <w:b/>
          <w:sz w:val="24"/>
          <w:szCs w:val="24"/>
        </w:rPr>
        <w:t>innej międzynarodowej procedury badań lub rozstrzygania sporów</w:t>
      </w:r>
      <w:r w:rsidR="00A42972" w:rsidRPr="00D86E9A">
        <w:rPr>
          <w:sz w:val="24"/>
          <w:szCs w:val="24"/>
        </w:rPr>
        <w:t>.</w:t>
      </w:r>
      <w:r w:rsidR="00D86E9A">
        <w:rPr>
          <w:rStyle w:val="Odwoanieprzypisudolnego"/>
          <w:sz w:val="24"/>
          <w:szCs w:val="24"/>
        </w:rPr>
        <w:footnoteReference w:id="78"/>
      </w:r>
      <w:r w:rsidR="00A42972" w:rsidRPr="00D86E9A">
        <w:rPr>
          <w:sz w:val="24"/>
          <w:szCs w:val="24"/>
        </w:rPr>
        <w:t xml:space="preserve"> </w:t>
      </w:r>
    </w:p>
    <w:p w:rsidR="00197EC5" w:rsidRDefault="00197EC5" w:rsidP="00BD60B6">
      <w:pPr>
        <w:ind w:firstLine="426"/>
        <w:jc w:val="both"/>
        <w:rPr>
          <w:sz w:val="24"/>
          <w:szCs w:val="24"/>
        </w:rPr>
      </w:pPr>
    </w:p>
    <w:p w:rsidR="00107744" w:rsidRPr="002D11E9" w:rsidRDefault="005C7501" w:rsidP="00BD60B6">
      <w:pPr>
        <w:ind w:firstLine="426"/>
        <w:jc w:val="both"/>
        <w:rPr>
          <w:sz w:val="24"/>
          <w:szCs w:val="24"/>
        </w:rPr>
      </w:pPr>
      <w:r w:rsidRPr="002D11E9">
        <w:rPr>
          <w:sz w:val="24"/>
          <w:szCs w:val="24"/>
        </w:rPr>
        <w:t>Możliwość wniesienia skargi indywidualnej na naruszenie Międzynarodowego Paktu Praw Politycznych i Obywatelskich</w:t>
      </w:r>
      <w:r w:rsidR="00D12800" w:rsidRPr="002D11E9">
        <w:rPr>
          <w:sz w:val="24"/>
          <w:szCs w:val="24"/>
        </w:rPr>
        <w:t xml:space="preserve"> co do zasady nie jest ograniczona żadnym terminem. W sytuacji długiej zwłoki osoby skarżącej istnieje jednak prawdopodobieństwo, że Komitet Praw Człowieka</w:t>
      </w:r>
      <w:r w:rsidR="00C97C5C" w:rsidRPr="002D11E9">
        <w:rPr>
          <w:sz w:val="24"/>
          <w:szCs w:val="24"/>
        </w:rPr>
        <w:t xml:space="preserve"> uzna, że doszło do naruszenia prawa do złożenia skargi i ją odrzuci. Zgodnie z regulaminem Komitetu może to nastąpić</w:t>
      </w:r>
      <w:r w:rsidR="00107744" w:rsidRPr="002D11E9">
        <w:rPr>
          <w:sz w:val="24"/>
          <w:szCs w:val="24"/>
        </w:rPr>
        <w:t xml:space="preserve"> po upływie:</w:t>
      </w:r>
    </w:p>
    <w:p w:rsidR="00AA00A8" w:rsidRDefault="00107744" w:rsidP="00AA00A8">
      <w:pPr>
        <w:pStyle w:val="Akapitzlist"/>
        <w:numPr>
          <w:ilvl w:val="0"/>
          <w:numId w:val="22"/>
        </w:numPr>
        <w:jc w:val="both"/>
        <w:rPr>
          <w:sz w:val="24"/>
          <w:szCs w:val="24"/>
        </w:rPr>
      </w:pPr>
      <w:r w:rsidRPr="00AA00A8">
        <w:rPr>
          <w:sz w:val="24"/>
          <w:szCs w:val="24"/>
        </w:rPr>
        <w:t>5 lat od wyczerpania przez skarżącego krajowych środków ochrony prawnej</w:t>
      </w:r>
      <w:r w:rsidR="004A0FB8" w:rsidRPr="00AA00A8">
        <w:rPr>
          <w:sz w:val="24"/>
          <w:szCs w:val="24"/>
        </w:rPr>
        <w:t xml:space="preserve"> lub</w:t>
      </w:r>
      <w:r w:rsidRPr="00AA00A8">
        <w:rPr>
          <w:sz w:val="24"/>
          <w:szCs w:val="24"/>
        </w:rPr>
        <w:t>;</w:t>
      </w:r>
    </w:p>
    <w:p w:rsidR="00267A07" w:rsidRPr="00AA00A8" w:rsidRDefault="00107744" w:rsidP="00AA00A8">
      <w:pPr>
        <w:pStyle w:val="Akapitzlist"/>
        <w:numPr>
          <w:ilvl w:val="0"/>
          <w:numId w:val="22"/>
        </w:numPr>
        <w:jc w:val="both"/>
        <w:rPr>
          <w:sz w:val="24"/>
          <w:szCs w:val="24"/>
        </w:rPr>
      </w:pPr>
      <w:r w:rsidRPr="00AA00A8">
        <w:rPr>
          <w:sz w:val="24"/>
          <w:szCs w:val="24"/>
        </w:rPr>
        <w:t xml:space="preserve">3 </w:t>
      </w:r>
      <w:r w:rsidR="00DC3930" w:rsidRPr="00AA00A8">
        <w:rPr>
          <w:sz w:val="24"/>
          <w:szCs w:val="24"/>
        </w:rPr>
        <w:t>lat od zakończenia innej między</w:t>
      </w:r>
      <w:r w:rsidRPr="00AA00A8">
        <w:rPr>
          <w:sz w:val="24"/>
          <w:szCs w:val="24"/>
        </w:rPr>
        <w:t>n</w:t>
      </w:r>
      <w:r w:rsidR="00DC3930" w:rsidRPr="00AA00A8">
        <w:rPr>
          <w:sz w:val="24"/>
          <w:szCs w:val="24"/>
        </w:rPr>
        <w:t>a</w:t>
      </w:r>
      <w:r w:rsidRPr="00AA00A8">
        <w:rPr>
          <w:sz w:val="24"/>
          <w:szCs w:val="24"/>
        </w:rPr>
        <w:t xml:space="preserve">rodowej procedury </w:t>
      </w:r>
      <w:r w:rsidR="00DC3930" w:rsidRPr="00AA00A8">
        <w:rPr>
          <w:sz w:val="24"/>
          <w:szCs w:val="24"/>
        </w:rPr>
        <w:t>badań lub rozstrzygania sporów, w ramach które dana sprawa była wcześniej rozpatrywana, chyba że w świetle wszystkich okoliczności sprawy, zachodzą okoliczności usprawiedliwiające opóźnienie.</w:t>
      </w:r>
      <w:r w:rsidR="00AA00A8">
        <w:rPr>
          <w:rStyle w:val="Odwoanieprzypisudolnego"/>
          <w:sz w:val="24"/>
          <w:szCs w:val="24"/>
        </w:rPr>
        <w:footnoteReference w:id="79"/>
      </w:r>
      <w:r w:rsidR="00DC3930" w:rsidRPr="00AA00A8">
        <w:rPr>
          <w:sz w:val="24"/>
          <w:szCs w:val="24"/>
        </w:rPr>
        <w:t xml:space="preserve">   </w:t>
      </w:r>
      <w:r w:rsidR="00D12800" w:rsidRPr="00AA00A8">
        <w:rPr>
          <w:sz w:val="24"/>
          <w:szCs w:val="24"/>
        </w:rPr>
        <w:t xml:space="preserve"> </w:t>
      </w:r>
      <w:r w:rsidR="005C7501" w:rsidRPr="00AA00A8">
        <w:rPr>
          <w:sz w:val="24"/>
          <w:szCs w:val="24"/>
        </w:rPr>
        <w:t xml:space="preserve"> </w:t>
      </w:r>
      <w:r w:rsidR="000A1FB5" w:rsidRPr="00AA00A8">
        <w:rPr>
          <w:sz w:val="24"/>
          <w:szCs w:val="24"/>
        </w:rPr>
        <w:tab/>
      </w:r>
    </w:p>
    <w:p w:rsidR="00A42972" w:rsidRPr="002D11E9" w:rsidRDefault="00A42972" w:rsidP="000931C7">
      <w:pPr>
        <w:ind w:firstLine="426"/>
        <w:jc w:val="both"/>
        <w:rPr>
          <w:sz w:val="24"/>
          <w:szCs w:val="24"/>
        </w:rPr>
      </w:pPr>
      <w:r w:rsidRPr="00267A07">
        <w:rPr>
          <w:sz w:val="24"/>
          <w:szCs w:val="24"/>
        </w:rPr>
        <w:t>Wniesienie skargi jest bezpłatne</w:t>
      </w:r>
      <w:r w:rsidR="00C60F53" w:rsidRPr="00267A07">
        <w:rPr>
          <w:sz w:val="24"/>
          <w:szCs w:val="24"/>
        </w:rPr>
        <w:t xml:space="preserve">. </w:t>
      </w:r>
      <w:r w:rsidRPr="00267A07">
        <w:rPr>
          <w:sz w:val="24"/>
          <w:szCs w:val="24"/>
        </w:rPr>
        <w:t>Skarga musi być sporządzona na piśmie i podpisana, można ją przygotowa</w:t>
      </w:r>
      <w:r w:rsidR="000931C7">
        <w:rPr>
          <w:sz w:val="24"/>
          <w:szCs w:val="24"/>
        </w:rPr>
        <w:t xml:space="preserve">ć samemu lub zlecić </w:t>
      </w:r>
      <w:r w:rsidR="00B17289">
        <w:rPr>
          <w:sz w:val="24"/>
          <w:szCs w:val="24"/>
        </w:rPr>
        <w:t xml:space="preserve">jej przygotowanie </w:t>
      </w:r>
      <w:r w:rsidR="000931C7">
        <w:rPr>
          <w:sz w:val="24"/>
          <w:szCs w:val="24"/>
        </w:rPr>
        <w:t>prawnikowi</w:t>
      </w:r>
      <w:r w:rsidR="00B17289">
        <w:rPr>
          <w:sz w:val="24"/>
          <w:szCs w:val="24"/>
        </w:rPr>
        <w:t xml:space="preserve">. </w:t>
      </w:r>
      <w:r w:rsidR="001B6032">
        <w:rPr>
          <w:sz w:val="24"/>
          <w:szCs w:val="24"/>
        </w:rPr>
        <w:t xml:space="preserve">Nie ma więc tutaj </w:t>
      </w:r>
      <w:r w:rsidR="00C5048D">
        <w:rPr>
          <w:sz w:val="24"/>
          <w:szCs w:val="24"/>
        </w:rPr>
        <w:t xml:space="preserve">obowiązku korzystania z pomocy adwokata lub radcy prawnego (czyli tzw. przymusu adwokackiego). </w:t>
      </w:r>
      <w:r w:rsidRPr="00267A07">
        <w:rPr>
          <w:sz w:val="24"/>
          <w:szCs w:val="24"/>
        </w:rPr>
        <w:t xml:space="preserve">Zaleca się sporządzanie skargi w jednym z trzech języków: angielskim, francuskim lub  hiszpańskim. Postępowanie Komitetu </w:t>
      </w:r>
      <w:r w:rsidR="004F0932" w:rsidRPr="00267A07">
        <w:rPr>
          <w:sz w:val="24"/>
          <w:szCs w:val="24"/>
        </w:rPr>
        <w:t xml:space="preserve">Praw Człowieka </w:t>
      </w:r>
      <w:r w:rsidRPr="00267A07">
        <w:rPr>
          <w:sz w:val="24"/>
          <w:szCs w:val="24"/>
        </w:rPr>
        <w:t>w sprawach skarg złożonych w innych językach nie jest jednolite. Skargi takie zostaną albo przetłumaczone przez tłumaczy ONZ albo zostaną zwrócone do skarżącego z prośbą o przetłumaczenie na któryś ze wskazanych trzech języków.</w:t>
      </w:r>
      <w:r w:rsidR="00CF1968">
        <w:rPr>
          <w:rStyle w:val="Odwoanieprzypisudolnego"/>
          <w:sz w:val="24"/>
          <w:szCs w:val="24"/>
        </w:rPr>
        <w:footnoteReference w:id="80"/>
      </w:r>
      <w:r w:rsidRPr="00267A07">
        <w:rPr>
          <w:sz w:val="24"/>
          <w:szCs w:val="24"/>
        </w:rPr>
        <w:t xml:space="preserve"> </w:t>
      </w:r>
    </w:p>
    <w:p w:rsidR="00194752" w:rsidRPr="00EB62FF" w:rsidRDefault="00A67659" w:rsidP="00194752">
      <w:pPr>
        <w:ind w:firstLine="426"/>
        <w:jc w:val="both"/>
        <w:rPr>
          <w:b/>
          <w:sz w:val="24"/>
          <w:szCs w:val="24"/>
        </w:rPr>
      </w:pPr>
      <w:r>
        <w:rPr>
          <w:sz w:val="24"/>
          <w:szCs w:val="24"/>
        </w:rPr>
        <w:t>W skardze należy podać</w:t>
      </w:r>
      <w:r w:rsidR="00A42972" w:rsidRPr="00EB62FF">
        <w:rPr>
          <w:b/>
          <w:sz w:val="24"/>
          <w:szCs w:val="24"/>
        </w:rPr>
        <w:t xml:space="preserve">: </w:t>
      </w:r>
    </w:p>
    <w:p w:rsidR="00194752" w:rsidRPr="00194752" w:rsidRDefault="00A67659" w:rsidP="005334A6">
      <w:pPr>
        <w:pStyle w:val="Akapitzlist"/>
        <w:numPr>
          <w:ilvl w:val="0"/>
          <w:numId w:val="23"/>
        </w:numPr>
        <w:jc w:val="both"/>
        <w:rPr>
          <w:sz w:val="24"/>
          <w:szCs w:val="24"/>
          <w:u w:val="single"/>
        </w:rPr>
      </w:pPr>
      <w:r>
        <w:rPr>
          <w:sz w:val="24"/>
          <w:szCs w:val="24"/>
        </w:rPr>
        <w:t>d</w:t>
      </w:r>
      <w:r w:rsidR="00A42972" w:rsidRPr="00194752">
        <w:rPr>
          <w:sz w:val="24"/>
          <w:szCs w:val="24"/>
        </w:rPr>
        <w:t>ane osobowe</w:t>
      </w:r>
      <w:r>
        <w:rPr>
          <w:sz w:val="24"/>
          <w:szCs w:val="24"/>
        </w:rPr>
        <w:t xml:space="preserve"> </w:t>
      </w:r>
      <w:r w:rsidR="00A42972" w:rsidRPr="00194752">
        <w:rPr>
          <w:sz w:val="24"/>
          <w:szCs w:val="24"/>
        </w:rPr>
        <w:t>- imię, nazwisko, adres wiek, zawód</w:t>
      </w:r>
      <w:r>
        <w:rPr>
          <w:sz w:val="24"/>
          <w:szCs w:val="24"/>
        </w:rPr>
        <w:t xml:space="preserve"> </w:t>
      </w:r>
      <w:r w:rsidR="00A42972" w:rsidRPr="00194752">
        <w:rPr>
          <w:sz w:val="24"/>
          <w:szCs w:val="24"/>
        </w:rPr>
        <w:t>- skarga nie może być anonimowa</w:t>
      </w:r>
      <w:r w:rsidR="00C3719B">
        <w:rPr>
          <w:sz w:val="24"/>
          <w:szCs w:val="24"/>
        </w:rPr>
        <w:t>;</w:t>
      </w:r>
    </w:p>
    <w:p w:rsidR="00194752" w:rsidRPr="00194752" w:rsidRDefault="00A67659" w:rsidP="005334A6">
      <w:pPr>
        <w:pStyle w:val="Akapitzlist"/>
        <w:numPr>
          <w:ilvl w:val="0"/>
          <w:numId w:val="23"/>
        </w:numPr>
        <w:jc w:val="both"/>
        <w:rPr>
          <w:sz w:val="24"/>
          <w:szCs w:val="24"/>
          <w:u w:val="single"/>
        </w:rPr>
      </w:pPr>
      <w:r>
        <w:rPr>
          <w:sz w:val="24"/>
          <w:szCs w:val="24"/>
        </w:rPr>
        <w:t>p</w:t>
      </w:r>
      <w:r w:rsidR="00A42972" w:rsidRPr="00194752">
        <w:rPr>
          <w:sz w:val="24"/>
          <w:szCs w:val="24"/>
        </w:rPr>
        <w:t>aństwo, przeciwko któremu skarga jest kierowana</w:t>
      </w:r>
      <w:r w:rsidR="00C3719B">
        <w:rPr>
          <w:sz w:val="24"/>
          <w:szCs w:val="24"/>
        </w:rPr>
        <w:t>;</w:t>
      </w:r>
    </w:p>
    <w:p w:rsidR="00194752" w:rsidRPr="00194752" w:rsidRDefault="00872D8A" w:rsidP="005334A6">
      <w:pPr>
        <w:pStyle w:val="Akapitzlist"/>
        <w:numPr>
          <w:ilvl w:val="0"/>
          <w:numId w:val="23"/>
        </w:numPr>
        <w:jc w:val="both"/>
        <w:rPr>
          <w:sz w:val="24"/>
          <w:szCs w:val="24"/>
          <w:u w:val="single"/>
        </w:rPr>
      </w:pPr>
      <w:r>
        <w:rPr>
          <w:sz w:val="24"/>
          <w:szCs w:val="24"/>
        </w:rPr>
        <w:t>o</w:t>
      </w:r>
      <w:r w:rsidR="00A42972" w:rsidRPr="00194752">
        <w:rPr>
          <w:sz w:val="24"/>
          <w:szCs w:val="24"/>
        </w:rPr>
        <w:t>pisać w sposób zwięzły i jasny fakty mające związek ze sprawą, wyjaśnić dlaczego przedstawione zdarzenia świadczą,</w:t>
      </w:r>
      <w:r w:rsidR="00CF1968">
        <w:rPr>
          <w:sz w:val="24"/>
          <w:szCs w:val="24"/>
        </w:rPr>
        <w:t xml:space="preserve"> że doszło do pogwałcenia Paktu -</w:t>
      </w:r>
      <w:r w:rsidR="00A42972" w:rsidRPr="00194752">
        <w:rPr>
          <w:sz w:val="24"/>
          <w:szCs w:val="24"/>
        </w:rPr>
        <w:t xml:space="preserve"> warto wymienić naruszone przepisy traktat</w:t>
      </w:r>
      <w:r w:rsidR="00C3719B">
        <w:rPr>
          <w:sz w:val="24"/>
          <w:szCs w:val="24"/>
        </w:rPr>
        <w:t>u;</w:t>
      </w:r>
    </w:p>
    <w:p w:rsidR="00194752" w:rsidRPr="00194752" w:rsidRDefault="00872D8A" w:rsidP="005334A6">
      <w:pPr>
        <w:pStyle w:val="Akapitzlist"/>
        <w:numPr>
          <w:ilvl w:val="0"/>
          <w:numId w:val="23"/>
        </w:numPr>
        <w:jc w:val="both"/>
        <w:rPr>
          <w:sz w:val="24"/>
          <w:szCs w:val="24"/>
          <w:u w:val="single"/>
        </w:rPr>
      </w:pPr>
      <w:r>
        <w:rPr>
          <w:sz w:val="24"/>
          <w:szCs w:val="24"/>
        </w:rPr>
        <w:t>w</w:t>
      </w:r>
      <w:r w:rsidR="00A42972" w:rsidRPr="00194752">
        <w:rPr>
          <w:sz w:val="24"/>
          <w:szCs w:val="24"/>
        </w:rPr>
        <w:t>szystkie krajowe środki ochrony prawnej wykorzystane przed złożeniem skargi lub wyjaśnić dlac</w:t>
      </w:r>
      <w:r w:rsidR="00C3719B">
        <w:rPr>
          <w:sz w:val="24"/>
          <w:szCs w:val="24"/>
        </w:rPr>
        <w:t>zego nie zostały one wyczerpane;</w:t>
      </w:r>
    </w:p>
    <w:p w:rsidR="00A42972" w:rsidRPr="00267A07" w:rsidRDefault="00872D8A" w:rsidP="005334A6">
      <w:pPr>
        <w:pStyle w:val="Akapitzlist"/>
        <w:numPr>
          <w:ilvl w:val="0"/>
          <w:numId w:val="23"/>
        </w:numPr>
        <w:jc w:val="both"/>
        <w:rPr>
          <w:sz w:val="24"/>
          <w:szCs w:val="24"/>
          <w:u w:val="single"/>
        </w:rPr>
      </w:pPr>
      <w:r>
        <w:rPr>
          <w:sz w:val="24"/>
          <w:szCs w:val="24"/>
        </w:rPr>
        <w:t>c</w:t>
      </w:r>
      <w:r w:rsidR="00A42972" w:rsidRPr="00194752">
        <w:rPr>
          <w:sz w:val="24"/>
          <w:szCs w:val="24"/>
        </w:rPr>
        <w:t>zy dana sprawa jest rozpatrywana przez inny międzynarodowy organ</w:t>
      </w:r>
      <w:r w:rsidR="00267A07">
        <w:rPr>
          <w:sz w:val="24"/>
          <w:szCs w:val="24"/>
        </w:rPr>
        <w:t>.</w:t>
      </w:r>
    </w:p>
    <w:p w:rsidR="00A42972" w:rsidRPr="002D11E9" w:rsidRDefault="00A42972" w:rsidP="00C3719B">
      <w:pPr>
        <w:ind w:firstLine="426"/>
        <w:jc w:val="both"/>
        <w:rPr>
          <w:sz w:val="24"/>
          <w:szCs w:val="24"/>
        </w:rPr>
      </w:pPr>
      <w:r w:rsidRPr="002D11E9">
        <w:rPr>
          <w:sz w:val="24"/>
          <w:szCs w:val="24"/>
        </w:rPr>
        <w:t>Do skargi powinny być dołączone kopie decyzji krajowych organów wydane w sprawie oraz wszelkie dokumenty, które potwierdzają zgłaszane zarzuty.</w:t>
      </w:r>
      <w:r w:rsidR="003A181F">
        <w:rPr>
          <w:rStyle w:val="Odwoanieprzypisudolnego"/>
          <w:sz w:val="24"/>
          <w:szCs w:val="24"/>
        </w:rPr>
        <w:footnoteReference w:id="81"/>
      </w:r>
      <w:r w:rsidRPr="002D11E9">
        <w:rPr>
          <w:sz w:val="24"/>
          <w:szCs w:val="24"/>
        </w:rPr>
        <w:t xml:space="preserve"> </w:t>
      </w:r>
    </w:p>
    <w:p w:rsidR="00A42972" w:rsidRPr="002D11E9" w:rsidRDefault="00A42972" w:rsidP="00223435">
      <w:pPr>
        <w:jc w:val="both"/>
        <w:rPr>
          <w:sz w:val="24"/>
          <w:szCs w:val="24"/>
        </w:rPr>
      </w:pPr>
    </w:p>
    <w:p w:rsidR="00A42972" w:rsidRPr="00AA00A8" w:rsidRDefault="00A42972" w:rsidP="00C3719B">
      <w:pPr>
        <w:ind w:firstLine="426"/>
        <w:jc w:val="both"/>
        <w:rPr>
          <w:sz w:val="24"/>
          <w:szCs w:val="24"/>
        </w:rPr>
      </w:pPr>
      <w:r w:rsidRPr="00AA00A8">
        <w:rPr>
          <w:sz w:val="24"/>
          <w:szCs w:val="24"/>
        </w:rPr>
        <w:lastRenderedPageBreak/>
        <w:t>Podpisaną skargę należy przesłać do Genewy na adres:</w:t>
      </w:r>
    </w:p>
    <w:p w:rsidR="00A42972" w:rsidRPr="00AA00A8" w:rsidRDefault="00A42972" w:rsidP="00223435">
      <w:pPr>
        <w:jc w:val="both"/>
        <w:rPr>
          <w:i/>
          <w:sz w:val="24"/>
          <w:szCs w:val="24"/>
          <w:lang w:val="en-US"/>
        </w:rPr>
      </w:pPr>
      <w:r w:rsidRPr="00AA00A8">
        <w:rPr>
          <w:i/>
          <w:sz w:val="24"/>
          <w:szCs w:val="24"/>
          <w:lang w:val="en-US"/>
        </w:rPr>
        <w:t>Petitions Team</w:t>
      </w:r>
    </w:p>
    <w:p w:rsidR="00A42972" w:rsidRPr="00AA00A8" w:rsidRDefault="00A42972" w:rsidP="00223435">
      <w:pPr>
        <w:jc w:val="both"/>
        <w:rPr>
          <w:i/>
          <w:sz w:val="24"/>
          <w:szCs w:val="24"/>
          <w:lang w:val="en-US"/>
        </w:rPr>
      </w:pPr>
      <w:r w:rsidRPr="00AA00A8">
        <w:rPr>
          <w:i/>
          <w:sz w:val="24"/>
          <w:szCs w:val="24"/>
          <w:lang w:val="en-US"/>
        </w:rPr>
        <w:t>Office of the High Commissioner for Human Rights</w:t>
      </w:r>
    </w:p>
    <w:p w:rsidR="00A42972" w:rsidRPr="00AA00A8" w:rsidRDefault="00A42972" w:rsidP="00223435">
      <w:pPr>
        <w:jc w:val="both"/>
        <w:rPr>
          <w:i/>
          <w:sz w:val="24"/>
          <w:szCs w:val="24"/>
          <w:lang w:val="en-US"/>
        </w:rPr>
      </w:pPr>
      <w:r w:rsidRPr="00AA00A8">
        <w:rPr>
          <w:i/>
          <w:sz w:val="24"/>
          <w:szCs w:val="24"/>
          <w:lang w:val="en-US"/>
        </w:rPr>
        <w:t xml:space="preserve">United Nations </w:t>
      </w:r>
      <w:proofErr w:type="spellStart"/>
      <w:r w:rsidRPr="00AA00A8">
        <w:rPr>
          <w:i/>
          <w:sz w:val="24"/>
          <w:szCs w:val="24"/>
          <w:lang w:val="en-US"/>
        </w:rPr>
        <w:t>Ofiice</w:t>
      </w:r>
      <w:proofErr w:type="spellEnd"/>
      <w:r w:rsidRPr="00AA00A8">
        <w:rPr>
          <w:i/>
          <w:sz w:val="24"/>
          <w:szCs w:val="24"/>
          <w:lang w:val="en-US"/>
        </w:rPr>
        <w:t xml:space="preserve"> at Geneva</w:t>
      </w:r>
    </w:p>
    <w:p w:rsidR="00A42972" w:rsidRPr="00AA00A8" w:rsidRDefault="00A42972" w:rsidP="00223435">
      <w:pPr>
        <w:jc w:val="both"/>
        <w:rPr>
          <w:i/>
          <w:sz w:val="24"/>
          <w:szCs w:val="24"/>
          <w:lang w:val="en-US"/>
        </w:rPr>
      </w:pPr>
      <w:r w:rsidRPr="00AA00A8">
        <w:rPr>
          <w:i/>
          <w:sz w:val="24"/>
          <w:szCs w:val="24"/>
          <w:lang w:val="en-US"/>
        </w:rPr>
        <w:t>1211 Geneva 10, Switzerland</w:t>
      </w:r>
    </w:p>
    <w:p w:rsidR="00CA2D05" w:rsidRDefault="00A42972" w:rsidP="00223435">
      <w:pPr>
        <w:jc w:val="both"/>
        <w:rPr>
          <w:sz w:val="24"/>
          <w:szCs w:val="24"/>
          <w:lang w:val="fr-FR"/>
        </w:rPr>
      </w:pPr>
      <w:r w:rsidRPr="00AA00A8">
        <w:rPr>
          <w:i/>
          <w:sz w:val="24"/>
          <w:szCs w:val="24"/>
          <w:lang w:val="fr-FR"/>
        </w:rPr>
        <w:t>e-</w:t>
      </w:r>
      <w:r w:rsidR="00CA2D05" w:rsidRPr="00AA00A8">
        <w:rPr>
          <w:i/>
          <w:sz w:val="24"/>
          <w:szCs w:val="24"/>
          <w:lang w:val="fr-FR"/>
        </w:rPr>
        <w:t xml:space="preserve">mail: </w:t>
      </w:r>
      <w:hyperlink r:id="rId25" w:history="1">
        <w:r w:rsidR="00CA2D05" w:rsidRPr="00AA00A8">
          <w:rPr>
            <w:rStyle w:val="Hipercze"/>
            <w:i/>
            <w:color w:val="auto"/>
            <w:sz w:val="24"/>
            <w:szCs w:val="24"/>
            <w:u w:val="none"/>
            <w:lang w:val="fr-FR"/>
          </w:rPr>
          <w:t>tb-petitions.hchr@unog.ch</w:t>
        </w:r>
      </w:hyperlink>
    </w:p>
    <w:p w:rsidR="006D17F6" w:rsidRPr="002D11E9" w:rsidRDefault="006D17F6" w:rsidP="00CA2D05">
      <w:pPr>
        <w:tabs>
          <w:tab w:val="left" w:pos="426"/>
        </w:tabs>
        <w:jc w:val="both"/>
        <w:rPr>
          <w:sz w:val="24"/>
          <w:szCs w:val="24"/>
          <w:lang w:val="fr-FR"/>
        </w:rPr>
      </w:pPr>
    </w:p>
    <w:p w:rsidR="008C69E4" w:rsidRDefault="004244C1" w:rsidP="008C39EC">
      <w:pPr>
        <w:ind w:firstLine="426"/>
        <w:jc w:val="both"/>
        <w:rPr>
          <w:sz w:val="24"/>
          <w:szCs w:val="24"/>
        </w:rPr>
      </w:pPr>
      <w:r>
        <w:rPr>
          <w:sz w:val="24"/>
          <w:szCs w:val="24"/>
        </w:rPr>
        <w:t xml:space="preserve">Proces rozpatrywania skargi w przeszłości można było podzielić na trzy etapy: rejestrację skargi, badanie dopuszczalności skargi oraz </w:t>
      </w:r>
      <w:r w:rsidR="00A42972" w:rsidRPr="00C3719B">
        <w:rPr>
          <w:sz w:val="24"/>
          <w:szCs w:val="24"/>
        </w:rPr>
        <w:t>merytoryczne rozpoznanie skargi</w:t>
      </w:r>
      <w:r w:rsidR="000D2E8D" w:rsidRPr="00C3719B">
        <w:rPr>
          <w:sz w:val="24"/>
          <w:szCs w:val="24"/>
        </w:rPr>
        <w:t>.</w:t>
      </w:r>
      <w:r>
        <w:rPr>
          <w:sz w:val="24"/>
          <w:szCs w:val="24"/>
        </w:rPr>
        <w:t xml:space="preserve"> W chwili obecnej </w:t>
      </w:r>
      <w:r w:rsidR="00EF4395">
        <w:rPr>
          <w:sz w:val="24"/>
          <w:szCs w:val="24"/>
        </w:rPr>
        <w:t xml:space="preserve">etap badania dopuszczalności skargi oraz jej merytorycznego rozpoznania został połączony. Jednak w dalszym ciągu Komitet może powrócić do dawnej formuły proceduralnej, jeżeli </w:t>
      </w:r>
      <w:r w:rsidR="009D05B2">
        <w:rPr>
          <w:sz w:val="24"/>
          <w:szCs w:val="24"/>
        </w:rPr>
        <w:t>uzna to za wskazane ze względu na „skomplikowany charakter sprawy albo zainteresowane państwo zwróci się z taką prośbą.”</w:t>
      </w:r>
      <w:r w:rsidR="009D05B2">
        <w:rPr>
          <w:rStyle w:val="Odwoanieprzypisudolnego"/>
          <w:sz w:val="24"/>
          <w:szCs w:val="24"/>
        </w:rPr>
        <w:footnoteReference w:id="82"/>
      </w:r>
    </w:p>
    <w:p w:rsidR="00CF7B16" w:rsidRDefault="009B4718" w:rsidP="001F6EB9">
      <w:pPr>
        <w:ind w:firstLine="426"/>
        <w:jc w:val="both"/>
        <w:rPr>
          <w:sz w:val="24"/>
          <w:szCs w:val="24"/>
        </w:rPr>
      </w:pPr>
      <w:r>
        <w:rPr>
          <w:sz w:val="24"/>
          <w:szCs w:val="24"/>
        </w:rPr>
        <w:t>Skarga jest na początku badana przez Zespół do spraw Petycji utworzony w strukturze Biura Wysokiego Komisarza</w:t>
      </w:r>
      <w:r w:rsidR="007F0873">
        <w:rPr>
          <w:sz w:val="24"/>
          <w:szCs w:val="24"/>
        </w:rPr>
        <w:t xml:space="preserve"> NZ do spraw Praw Człowieka,</w:t>
      </w:r>
      <w:r w:rsidR="0056062E">
        <w:rPr>
          <w:sz w:val="24"/>
          <w:szCs w:val="24"/>
        </w:rPr>
        <w:t xml:space="preserve"> który sprawdza czy spełnia ona</w:t>
      </w:r>
      <w:r w:rsidR="007F0873">
        <w:rPr>
          <w:sz w:val="24"/>
          <w:szCs w:val="24"/>
        </w:rPr>
        <w:t xml:space="preserve"> podstawowe zasady proceduralne i kryteria dopuszczalności </w:t>
      </w:r>
      <w:r w:rsidR="0056062E">
        <w:rPr>
          <w:sz w:val="24"/>
          <w:szCs w:val="24"/>
        </w:rPr>
        <w:t>oraz czy jest zgodna z postanowieniami Konwencji lub Paktu, na naruszenie którego się powołuje.</w:t>
      </w:r>
      <w:r w:rsidR="00AC490B" w:rsidRPr="00AC490B">
        <w:rPr>
          <w:sz w:val="24"/>
          <w:szCs w:val="24"/>
        </w:rPr>
        <w:t xml:space="preserve"> Zespół ds. Petycji przedstawia następnie Komitetowi te sprawy, które należą lub wydają się należeć do jego kompetencji.</w:t>
      </w:r>
      <w:r w:rsidR="00F03BBC">
        <w:rPr>
          <w:rStyle w:val="Odwoanieprzypisudolnego"/>
          <w:sz w:val="24"/>
          <w:szCs w:val="24"/>
        </w:rPr>
        <w:footnoteReference w:id="83"/>
      </w:r>
      <w:r w:rsidR="0056062E">
        <w:rPr>
          <w:sz w:val="24"/>
          <w:szCs w:val="24"/>
        </w:rPr>
        <w:t xml:space="preserve"> </w:t>
      </w:r>
    </w:p>
    <w:p w:rsidR="00A42972" w:rsidRPr="002D11E9" w:rsidRDefault="00A42972" w:rsidP="001F6EB9">
      <w:pPr>
        <w:ind w:firstLine="426"/>
        <w:jc w:val="both"/>
        <w:rPr>
          <w:sz w:val="24"/>
          <w:szCs w:val="24"/>
        </w:rPr>
      </w:pPr>
      <w:r w:rsidRPr="002D11E9">
        <w:rPr>
          <w:sz w:val="24"/>
          <w:szCs w:val="24"/>
        </w:rPr>
        <w:t>W sytuacji, gdy skarga spełnia formalne warunki dopuszczalności podlega rejestracji</w:t>
      </w:r>
      <w:r w:rsidR="00FD01DC">
        <w:rPr>
          <w:sz w:val="24"/>
          <w:szCs w:val="24"/>
        </w:rPr>
        <w:t>.</w:t>
      </w:r>
      <w:r w:rsidRPr="002D11E9">
        <w:rPr>
          <w:sz w:val="24"/>
          <w:szCs w:val="24"/>
        </w:rPr>
        <w:t xml:space="preserve"> </w:t>
      </w:r>
      <w:r w:rsidR="000431A8">
        <w:rPr>
          <w:sz w:val="24"/>
          <w:szCs w:val="24"/>
        </w:rPr>
        <w:t xml:space="preserve">Osobą odpowiedzialna za rejestrację skargi </w:t>
      </w:r>
      <w:r w:rsidR="003A28D3">
        <w:rPr>
          <w:sz w:val="24"/>
          <w:szCs w:val="24"/>
        </w:rPr>
        <w:t>i wydanie instrukcji, w jaki sposób dalej po</w:t>
      </w:r>
      <w:r w:rsidR="007F64C3">
        <w:rPr>
          <w:sz w:val="24"/>
          <w:szCs w:val="24"/>
        </w:rPr>
        <w:t>stępować z nowymi skargami jest</w:t>
      </w:r>
      <w:r w:rsidR="00B63AD4">
        <w:rPr>
          <w:sz w:val="24"/>
          <w:szCs w:val="24"/>
        </w:rPr>
        <w:t xml:space="preserve"> </w:t>
      </w:r>
      <w:r w:rsidR="003A28D3" w:rsidRPr="003A28D3">
        <w:rPr>
          <w:sz w:val="24"/>
          <w:szCs w:val="24"/>
        </w:rPr>
        <w:t xml:space="preserve">Specjalny Sprawozdawca ds. Nowych </w:t>
      </w:r>
      <w:r w:rsidR="00B63AD4">
        <w:rPr>
          <w:sz w:val="24"/>
          <w:szCs w:val="24"/>
        </w:rPr>
        <w:t>Zawiadomień</w:t>
      </w:r>
      <w:r w:rsidR="003A28D3">
        <w:rPr>
          <w:sz w:val="24"/>
          <w:szCs w:val="24"/>
        </w:rPr>
        <w:t>.</w:t>
      </w:r>
      <w:r w:rsidR="00B63AD4">
        <w:rPr>
          <w:sz w:val="24"/>
          <w:szCs w:val="24"/>
        </w:rPr>
        <w:t xml:space="preserve"> </w:t>
      </w:r>
      <w:r w:rsidR="00D75B6C">
        <w:rPr>
          <w:sz w:val="24"/>
          <w:szCs w:val="24"/>
        </w:rPr>
        <w:t xml:space="preserve">Sprawozdawca może, za pośrednictwem </w:t>
      </w:r>
      <w:r w:rsidRPr="002D11E9">
        <w:rPr>
          <w:sz w:val="24"/>
          <w:szCs w:val="24"/>
        </w:rPr>
        <w:t>Sekretariat</w:t>
      </w:r>
      <w:r w:rsidR="00D75B6C">
        <w:rPr>
          <w:sz w:val="24"/>
          <w:szCs w:val="24"/>
        </w:rPr>
        <w:t>u,</w:t>
      </w:r>
      <w:r w:rsidRPr="002D11E9">
        <w:rPr>
          <w:sz w:val="24"/>
          <w:szCs w:val="24"/>
        </w:rPr>
        <w:t xml:space="preserve"> przed dokonaniem rejestracji zwrócić się do autora skargi z prośbą o udzielenie dodatkowych informacji, dotyczących, między innymi, przedmiotu skargi, faktów odnoszących się do podnoszonych naruszeń, środków ochrony prawnej podjętych w kraju.</w:t>
      </w:r>
      <w:r w:rsidR="00213CA2">
        <w:rPr>
          <w:rStyle w:val="Odwoanieprzypisudolnego"/>
          <w:sz w:val="24"/>
          <w:szCs w:val="24"/>
        </w:rPr>
        <w:footnoteReference w:id="84"/>
      </w:r>
      <w:r w:rsidRPr="002D11E9">
        <w:rPr>
          <w:sz w:val="24"/>
          <w:szCs w:val="24"/>
        </w:rPr>
        <w:t xml:space="preserve"> </w:t>
      </w:r>
    </w:p>
    <w:p w:rsidR="0001322C" w:rsidRDefault="00A42972" w:rsidP="001F6EB9">
      <w:pPr>
        <w:ind w:firstLine="426"/>
        <w:jc w:val="both"/>
        <w:rPr>
          <w:sz w:val="24"/>
          <w:szCs w:val="24"/>
        </w:rPr>
      </w:pPr>
      <w:r w:rsidRPr="002D11E9">
        <w:rPr>
          <w:sz w:val="24"/>
          <w:szCs w:val="24"/>
        </w:rPr>
        <w:t xml:space="preserve">Po rejestracji skargi, Komitet </w:t>
      </w:r>
      <w:r w:rsidR="004F0932" w:rsidRPr="002D11E9">
        <w:rPr>
          <w:sz w:val="24"/>
          <w:szCs w:val="24"/>
        </w:rPr>
        <w:t xml:space="preserve">Praw Człowieka </w:t>
      </w:r>
      <w:r w:rsidRPr="002D11E9">
        <w:rPr>
          <w:sz w:val="24"/>
          <w:szCs w:val="24"/>
        </w:rPr>
        <w:t xml:space="preserve">prosi </w:t>
      </w:r>
      <w:r w:rsidR="008C39EC">
        <w:rPr>
          <w:sz w:val="24"/>
          <w:szCs w:val="24"/>
        </w:rPr>
        <w:t xml:space="preserve">zainteresowane </w:t>
      </w:r>
      <w:r w:rsidRPr="002D11E9">
        <w:rPr>
          <w:sz w:val="24"/>
          <w:szCs w:val="24"/>
        </w:rPr>
        <w:t xml:space="preserve">państwo o komentarz w kwestiach </w:t>
      </w:r>
      <w:r w:rsidR="00094CE2">
        <w:rPr>
          <w:sz w:val="24"/>
          <w:szCs w:val="24"/>
        </w:rPr>
        <w:t xml:space="preserve">merytorycznych </w:t>
      </w:r>
      <w:r w:rsidRPr="002D11E9">
        <w:rPr>
          <w:sz w:val="24"/>
          <w:szCs w:val="24"/>
        </w:rPr>
        <w:t xml:space="preserve">i dopuszczalności skargi. Państwo ma </w:t>
      </w:r>
      <w:r w:rsidR="00094CE2">
        <w:rPr>
          <w:sz w:val="24"/>
          <w:szCs w:val="24"/>
        </w:rPr>
        <w:t xml:space="preserve">zazwyczaj </w:t>
      </w:r>
      <w:r w:rsidRPr="002D11E9">
        <w:rPr>
          <w:sz w:val="24"/>
          <w:szCs w:val="24"/>
        </w:rPr>
        <w:t>6 miesięcy na sformułowanie swojego stanowiska. Procedura rozpatrywania skargi zależy od</w:t>
      </w:r>
      <w:r w:rsidR="002F343F">
        <w:rPr>
          <w:sz w:val="24"/>
          <w:szCs w:val="24"/>
        </w:rPr>
        <w:t xml:space="preserve"> kroków podjętych przez państwo. W sposób n</w:t>
      </w:r>
      <w:r w:rsidR="005D4584">
        <w:rPr>
          <w:sz w:val="24"/>
          <w:szCs w:val="24"/>
        </w:rPr>
        <w:t>ajbardziej klarowny przedstawia</w:t>
      </w:r>
      <w:r w:rsidR="002F343F">
        <w:rPr>
          <w:sz w:val="24"/>
          <w:szCs w:val="24"/>
        </w:rPr>
        <w:t xml:space="preserve"> </w:t>
      </w:r>
      <w:r w:rsidR="00C13F0F">
        <w:rPr>
          <w:sz w:val="24"/>
          <w:szCs w:val="24"/>
        </w:rPr>
        <w:t>ją poniższy</w:t>
      </w:r>
      <w:r w:rsidR="0001322C">
        <w:rPr>
          <w:sz w:val="24"/>
          <w:szCs w:val="24"/>
        </w:rPr>
        <w:t xml:space="preserve"> </w:t>
      </w:r>
      <w:r w:rsidR="0001322C" w:rsidRPr="0001322C">
        <w:rPr>
          <w:sz w:val="24"/>
          <w:szCs w:val="24"/>
        </w:rPr>
        <w:t>wykres:</w:t>
      </w:r>
      <w:r w:rsidR="0001322C" w:rsidRPr="0001322C">
        <w:rPr>
          <w:sz w:val="24"/>
          <w:szCs w:val="24"/>
          <w:vertAlign w:val="superscript"/>
        </w:rPr>
        <w:footnoteReference w:id="85"/>
      </w:r>
    </w:p>
    <w:p w:rsidR="0001322C" w:rsidRDefault="0001322C" w:rsidP="001F6EB9">
      <w:pPr>
        <w:ind w:firstLine="426"/>
        <w:jc w:val="both"/>
        <w:rPr>
          <w:sz w:val="24"/>
          <w:szCs w:val="24"/>
        </w:rPr>
      </w:pPr>
    </w:p>
    <w:p w:rsidR="00E17EE8" w:rsidRDefault="00E17EE8" w:rsidP="001F6EB9">
      <w:pPr>
        <w:ind w:firstLine="426"/>
        <w:jc w:val="both"/>
        <w:rPr>
          <w:sz w:val="24"/>
          <w:szCs w:val="24"/>
        </w:rPr>
        <w:sectPr w:rsidR="00E17EE8" w:rsidSect="003037C7">
          <w:pgSz w:w="11906" w:h="16838" w:code="9"/>
          <w:pgMar w:top="1417" w:right="1417" w:bottom="1417" w:left="1417" w:header="709" w:footer="709" w:gutter="0"/>
          <w:cols w:space="708"/>
          <w:titlePg/>
          <w:docGrid w:linePitch="360"/>
        </w:sectPr>
      </w:pPr>
    </w:p>
    <w:p w:rsidR="0001322C" w:rsidRDefault="00961DC1" w:rsidP="001F6EB9">
      <w:pPr>
        <w:ind w:firstLine="426"/>
        <w:jc w:val="both"/>
        <w:rPr>
          <w:sz w:val="24"/>
          <w:szCs w:val="24"/>
        </w:rPr>
      </w:pPr>
      <w:r>
        <w:rPr>
          <w:noProof/>
          <w:sz w:val="24"/>
          <w:szCs w:val="24"/>
        </w:rPr>
        <w:lastRenderedPageBreak/>
        <mc:AlternateContent>
          <mc:Choice Requires="wps">
            <w:drawing>
              <wp:anchor distT="0" distB="0" distL="114300" distR="114300" simplePos="0" relativeHeight="251683840" behindDoc="0" locked="0" layoutInCell="1" allowOverlap="1" wp14:anchorId="18E480E6" wp14:editId="1131B48D">
                <wp:simplePos x="0" y="0"/>
                <wp:positionH relativeFrom="column">
                  <wp:posOffset>4192905</wp:posOffset>
                </wp:positionH>
                <wp:positionV relativeFrom="paragraph">
                  <wp:posOffset>163830</wp:posOffset>
                </wp:positionV>
                <wp:extent cx="0" cy="360680"/>
                <wp:effectExtent l="95250" t="0" r="95250" b="58420"/>
                <wp:wrapNone/>
                <wp:docPr id="31" name="Łącznik prosty ze strzałką 31"/>
                <wp:cNvGraphicFramePr/>
                <a:graphic xmlns:a="http://schemas.openxmlformats.org/drawingml/2006/main">
                  <a:graphicData uri="http://schemas.microsoft.com/office/word/2010/wordprocessingShape">
                    <wps:wsp>
                      <wps:cNvCnPr/>
                      <wps:spPr>
                        <a:xfrm>
                          <a:off x="0" y="0"/>
                          <a:ext cx="0" cy="360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Łącznik prosty ze strzałką 31" o:spid="_x0000_s1026" type="#_x0000_t32" style="position:absolute;margin-left:330.15pt;margin-top:12.9pt;width:0;height:28.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" strokecolor="black [3213]">
                <v:stroke endarrow="open"/>
              </v:shape>
            </w:pict>
          </mc:Fallback>
        </mc:AlternateContent>
      </w:r>
      <w:r w:rsidR="000B2943">
        <w:rPr>
          <w:noProof/>
          <w:sz w:val="24"/>
          <w:szCs w:val="24"/>
        </w:rPr>
        <mc:AlternateContent>
          <mc:Choice Requires="wps">
            <w:drawing>
              <wp:anchor distT="0" distB="0" distL="114300" distR="114300" simplePos="0" relativeHeight="251660288" behindDoc="0" locked="0" layoutInCell="1" allowOverlap="1" wp14:anchorId="70AAC69B" wp14:editId="629212B4">
                <wp:simplePos x="0" y="0"/>
                <wp:positionH relativeFrom="column">
                  <wp:posOffset>3204372</wp:posOffset>
                </wp:positionH>
                <wp:positionV relativeFrom="paragraph">
                  <wp:posOffset>-570186</wp:posOffset>
                </wp:positionV>
                <wp:extent cx="2001600" cy="733647"/>
                <wp:effectExtent l="0" t="0" r="17780" b="28575"/>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600" cy="733647"/>
                        </a:xfrm>
                        <a:prstGeom prst="rect">
                          <a:avLst/>
                        </a:prstGeom>
                      </wps:spPr>
                      <wps:style>
                        <a:lnRef idx="2">
                          <a:schemeClr val="accent6"/>
                        </a:lnRef>
                        <a:fillRef idx="1">
                          <a:schemeClr val="lt1"/>
                        </a:fillRef>
                        <a:effectRef idx="0">
                          <a:schemeClr val="accent6"/>
                        </a:effectRef>
                        <a:fontRef idx="minor">
                          <a:schemeClr val="dk1"/>
                        </a:fontRef>
                      </wps:style>
                      <wps:txbx>
                        <w:txbxContent>
                          <w:p w:rsidR="009B5A8A" w:rsidRDefault="009B5A8A" w:rsidP="005D4584">
                            <w:pPr>
                              <w:jc w:val="center"/>
                            </w:pPr>
                            <w:r>
                              <w:t>Zespół do spraw Petycji otrzymuje i przekazuje skargę do Komitetu Praw Człowieka ONZ.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left:0;text-align:left;margin-left:252.3pt;margin-top:-44.9pt;width:157.6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" fillcolor="white [3201]" strokecolor="#f79646 [3209]" strokeweight="2pt">
                <v:path arrowok="t"/>
                <v:textbox>
                  <w:txbxContent>
                    <w:p w:rsidR="009B5A8A" w:rsidRDefault="009B5A8A" w:rsidP="005D4584">
                      <w:pPr>
                        <w:jc w:val="center"/>
                      </w:pPr>
                      <w:r>
                        <w:t>Zespół do spraw Petycji otrzymuje i przekazuje skargę do Komitetu Praw Człowieka ONZ.</w:t>
                      </w:r>
                    </w:p>
                  </w:txbxContent>
                </v:textbox>
              </v:rect>
            </w:pict>
          </mc:Fallback>
        </mc:AlternateContent>
      </w:r>
    </w:p>
    <w:p w:rsidR="0001322C" w:rsidRDefault="0001322C" w:rsidP="001F6EB9">
      <w:pPr>
        <w:ind w:firstLine="426"/>
        <w:jc w:val="both"/>
        <w:rPr>
          <w:sz w:val="24"/>
          <w:szCs w:val="24"/>
        </w:rPr>
      </w:pPr>
    </w:p>
    <w:p w:rsidR="0001322C" w:rsidRDefault="0001322C" w:rsidP="001F6EB9">
      <w:pPr>
        <w:ind w:firstLine="426"/>
        <w:jc w:val="both"/>
        <w:rPr>
          <w:sz w:val="24"/>
          <w:szCs w:val="24"/>
        </w:rPr>
      </w:pPr>
    </w:p>
    <w:p w:rsidR="0001322C" w:rsidRDefault="00961DC1" w:rsidP="001F6EB9">
      <w:pPr>
        <w:ind w:firstLine="426"/>
        <w:jc w:val="both"/>
        <w:rPr>
          <w:sz w:val="24"/>
          <w:szCs w:val="24"/>
        </w:rPr>
      </w:pPr>
      <w:r w:rsidRPr="005E7246">
        <w:rPr>
          <w:noProof/>
          <w:sz w:val="24"/>
          <w:szCs w:val="24"/>
        </w:rPr>
        <mc:AlternateContent>
          <mc:Choice Requires="wps">
            <w:drawing>
              <wp:anchor distT="0" distB="0" distL="114300" distR="114300" simplePos="0" relativeHeight="251662336" behindDoc="0" locked="0" layoutInCell="1" allowOverlap="1" wp14:anchorId="3911FAD7" wp14:editId="01D0E380">
                <wp:simplePos x="0" y="0"/>
                <wp:positionH relativeFrom="column">
                  <wp:posOffset>3225638</wp:posOffset>
                </wp:positionH>
                <wp:positionV relativeFrom="paragraph">
                  <wp:posOffset>-812</wp:posOffset>
                </wp:positionV>
                <wp:extent cx="1978660" cy="808074"/>
                <wp:effectExtent l="0" t="0" r="21590" b="11430"/>
                <wp:wrapNone/>
                <wp:docPr id="20" name="Prostokąt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8660" cy="808074"/>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B5180A">
                            <w:pPr>
                              <w:jc w:val="center"/>
                            </w:pPr>
                            <w:r>
                              <w:t>Komitet kieruje skargę do państwa z prośbą o odniesienie się do meritum i kwestii dopuszczalności.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27" style="position:absolute;left:0;text-align:left;margin-left:254pt;margin-top:-.05pt;width:155.8pt;height: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" fillcolor="window" strokecolor="#f79646" strokeweight="2pt">
                <v:path arrowok="t"/>
                <v:textbox>
                  <w:txbxContent>
                    <w:p w:rsidR="009B5A8A" w:rsidRDefault="009B5A8A" w:rsidP="00B5180A">
                      <w:pPr>
                        <w:jc w:val="center"/>
                      </w:pPr>
                      <w:r>
                        <w:t>Komitet kieruje skargę do państwa z prośbą o odniesienie się do meritum i kwestii dopuszczalności.</w:t>
                      </w:r>
                    </w:p>
                  </w:txbxContent>
                </v:textbox>
              </v:rect>
            </w:pict>
          </mc:Fallback>
        </mc:AlternateContent>
      </w:r>
    </w:p>
    <w:p w:rsidR="0001322C" w:rsidRDefault="00B03CED" w:rsidP="001F6EB9">
      <w:pPr>
        <w:ind w:firstLine="426"/>
        <w:jc w:val="both"/>
        <w:rPr>
          <w:sz w:val="24"/>
          <w:szCs w:val="24"/>
        </w:rPr>
      </w:pPr>
      <w:r w:rsidRPr="00B03CED">
        <w:rPr>
          <w:noProof/>
          <w:sz w:val="24"/>
          <w:szCs w:val="24"/>
        </w:rPr>
        <mc:AlternateContent>
          <mc:Choice Requires="wps">
            <w:drawing>
              <wp:anchor distT="0" distB="0" distL="114300" distR="114300" simplePos="0" relativeHeight="251678720" behindDoc="0" locked="0" layoutInCell="1" allowOverlap="1" wp14:anchorId="6770038F" wp14:editId="4F458527">
                <wp:simplePos x="0" y="0"/>
                <wp:positionH relativeFrom="column">
                  <wp:posOffset>376112</wp:posOffset>
                </wp:positionH>
                <wp:positionV relativeFrom="paragraph">
                  <wp:posOffset>47212</wp:posOffset>
                </wp:positionV>
                <wp:extent cx="2001600" cy="756000"/>
                <wp:effectExtent l="0" t="0" r="17780" b="2540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600" cy="756000"/>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B03CED">
                            <w:pPr>
                              <w:jc w:val="center"/>
                            </w:pPr>
                            <w:r>
                              <w:t xml:space="preserve">Można zastosować środki tymczasowe, jeżeli skarżący o to poprosił.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8" o:spid="_x0000_s1028" style="position:absolute;left:0;text-align:left;margin-left:29.6pt;margin-top:3.7pt;width:157.6pt;height:5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" fillcolor="window" strokecolor="#f79646" strokeweight="2pt">
                <v:path arrowok="t"/>
                <v:textbox>
                  <w:txbxContent>
                    <w:p w:rsidR="009B5A8A" w:rsidRDefault="009B5A8A" w:rsidP="00B03CED">
                      <w:pPr>
                        <w:jc w:val="center"/>
                      </w:pPr>
                      <w:r>
                        <w:t xml:space="preserve">Można zastosować środki tymczasowe, jeżeli skarżący o to poprosił. </w:t>
                      </w:r>
                    </w:p>
                  </w:txbxContent>
                </v:textbox>
              </v:rect>
            </w:pict>
          </mc:Fallback>
        </mc:AlternateContent>
      </w:r>
    </w:p>
    <w:p w:rsidR="0001322C" w:rsidRDefault="0001322C" w:rsidP="001F6EB9">
      <w:pPr>
        <w:ind w:firstLine="426"/>
        <w:jc w:val="both"/>
        <w:rPr>
          <w:sz w:val="24"/>
          <w:szCs w:val="24"/>
        </w:rPr>
      </w:pPr>
    </w:p>
    <w:p w:rsidR="00DA2883" w:rsidRDefault="00193417" w:rsidP="001F6EB9">
      <w:pPr>
        <w:ind w:firstLine="426"/>
        <w:jc w:val="both"/>
        <w:rPr>
          <w:sz w:val="24"/>
          <w:szCs w:val="24"/>
        </w:rPr>
      </w:pPr>
      <w:r>
        <w:rPr>
          <w:noProof/>
          <w:sz w:val="24"/>
          <w:szCs w:val="24"/>
        </w:rPr>
        <mc:AlternateContent>
          <mc:Choice Requires="wps">
            <w:drawing>
              <wp:anchor distT="0" distB="0" distL="114300" distR="114300" simplePos="0" relativeHeight="251693056" behindDoc="0" locked="0" layoutInCell="1" allowOverlap="1" wp14:anchorId="1EB943D4" wp14:editId="446BCDB1">
                <wp:simplePos x="0" y="0"/>
                <wp:positionH relativeFrom="column">
                  <wp:posOffset>2377632</wp:posOffset>
                </wp:positionH>
                <wp:positionV relativeFrom="paragraph">
                  <wp:posOffset>90096</wp:posOffset>
                </wp:positionV>
                <wp:extent cx="841656" cy="0"/>
                <wp:effectExtent l="38100" t="76200" r="0" b="114300"/>
                <wp:wrapNone/>
                <wp:docPr id="40" name="Łącznik prosty ze strzałką 40"/>
                <wp:cNvGraphicFramePr/>
                <a:graphic xmlns:a="http://schemas.openxmlformats.org/drawingml/2006/main">
                  <a:graphicData uri="http://schemas.microsoft.com/office/word/2010/wordprocessingShape">
                    <wps:wsp>
                      <wps:cNvCnPr/>
                      <wps:spPr>
                        <a:xfrm flipH="1">
                          <a:off x="0" y="0"/>
                          <a:ext cx="84165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40" o:spid="_x0000_s1026" type="#_x0000_t32" style="position:absolute;margin-left:187.2pt;margin-top:7.1pt;width:66.2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" strokecolor="black [3040]">
                <v:stroke endarrow="open"/>
              </v:shape>
            </w:pict>
          </mc:Fallback>
        </mc:AlternateContent>
      </w:r>
    </w:p>
    <w:p w:rsidR="00DA2883" w:rsidRDefault="00961DC1" w:rsidP="001F6EB9">
      <w:pPr>
        <w:ind w:firstLine="426"/>
        <w:jc w:val="both"/>
        <w:rPr>
          <w:sz w:val="24"/>
          <w:szCs w:val="24"/>
        </w:rPr>
      </w:pPr>
      <w:r>
        <w:rPr>
          <w:noProof/>
          <w:sz w:val="24"/>
          <w:szCs w:val="24"/>
        </w:rPr>
        <mc:AlternateContent>
          <mc:Choice Requires="wps">
            <w:drawing>
              <wp:anchor distT="0" distB="0" distL="114300" distR="114300" simplePos="0" relativeHeight="251684864" behindDoc="0" locked="0" layoutInCell="1" allowOverlap="1" wp14:anchorId="462E6AE3" wp14:editId="7DC74EFE">
                <wp:simplePos x="0" y="0"/>
                <wp:positionH relativeFrom="column">
                  <wp:posOffset>4203065</wp:posOffset>
                </wp:positionH>
                <wp:positionV relativeFrom="paragraph">
                  <wp:posOffset>106045</wp:posOffset>
                </wp:positionV>
                <wp:extent cx="0" cy="360680"/>
                <wp:effectExtent l="95250" t="0" r="95250" b="58420"/>
                <wp:wrapNone/>
                <wp:docPr id="32" name="Łącznik prosty ze strzałką 32"/>
                <wp:cNvGraphicFramePr/>
                <a:graphic xmlns:a="http://schemas.openxmlformats.org/drawingml/2006/main">
                  <a:graphicData uri="http://schemas.microsoft.com/office/word/2010/wordprocessingShape">
                    <wps:wsp>
                      <wps:cNvCnPr/>
                      <wps:spPr>
                        <a:xfrm>
                          <a:off x="0" y="0"/>
                          <a:ext cx="0" cy="360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32" o:spid="_x0000_s1026" type="#_x0000_t32" style="position:absolute;margin-left:330.95pt;margin-top:8.35pt;width:0;height:28.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" strokecolor="black [3213]">
                <v:stroke endarrow="open"/>
              </v:shape>
            </w:pict>
          </mc:Fallback>
        </mc:AlternateContent>
      </w:r>
    </w:p>
    <w:p w:rsidR="005E7246"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96128" behindDoc="0" locked="0" layoutInCell="1" allowOverlap="1" wp14:anchorId="174CADF8" wp14:editId="73BAC361">
                <wp:simplePos x="0" y="0"/>
                <wp:positionH relativeFrom="column">
                  <wp:posOffset>1641386</wp:posOffset>
                </wp:positionH>
                <wp:positionV relativeFrom="paragraph">
                  <wp:posOffset>101083</wp:posOffset>
                </wp:positionV>
                <wp:extent cx="1562986" cy="552893"/>
                <wp:effectExtent l="0" t="0" r="75565" b="76200"/>
                <wp:wrapNone/>
                <wp:docPr id="43" name="Łącznik prosty ze strzałką 43"/>
                <wp:cNvGraphicFramePr/>
                <a:graphic xmlns:a="http://schemas.openxmlformats.org/drawingml/2006/main">
                  <a:graphicData uri="http://schemas.microsoft.com/office/word/2010/wordprocessingShape">
                    <wps:wsp>
                      <wps:cNvCnPr/>
                      <wps:spPr>
                        <a:xfrm>
                          <a:off x="0" y="0"/>
                          <a:ext cx="1562986" cy="5528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43" o:spid="_x0000_s1026" type="#_x0000_t32" style="position:absolute;margin-left:129.25pt;margin-top:7.95pt;width:123.05pt;height:4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" strokecolor="black [3040]">
                <v:stroke endarrow="open"/>
              </v:shape>
            </w:pict>
          </mc:Fallback>
        </mc:AlternateContent>
      </w:r>
    </w:p>
    <w:p w:rsidR="005E7246" w:rsidRDefault="00961DC1" w:rsidP="001F6EB9">
      <w:pPr>
        <w:ind w:firstLine="426"/>
        <w:jc w:val="both"/>
        <w:rPr>
          <w:sz w:val="24"/>
          <w:szCs w:val="24"/>
        </w:rPr>
      </w:pPr>
      <w:r w:rsidRPr="00AE1383">
        <w:rPr>
          <w:noProof/>
          <w:sz w:val="24"/>
          <w:szCs w:val="24"/>
        </w:rPr>
        <mc:AlternateContent>
          <mc:Choice Requires="wps">
            <w:drawing>
              <wp:anchor distT="0" distB="0" distL="114300" distR="114300" simplePos="0" relativeHeight="251664384" behindDoc="0" locked="0" layoutInCell="1" allowOverlap="1" wp14:anchorId="4E12D558" wp14:editId="438F68C9">
                <wp:simplePos x="0" y="0"/>
                <wp:positionH relativeFrom="column">
                  <wp:posOffset>3204372</wp:posOffset>
                </wp:positionH>
                <wp:positionV relativeFrom="paragraph">
                  <wp:posOffset>117209</wp:posOffset>
                </wp:positionV>
                <wp:extent cx="2001520" cy="658244"/>
                <wp:effectExtent l="0" t="0" r="17780" b="2794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658244"/>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412B84">
                            <w:pPr>
                              <w:jc w:val="center"/>
                            </w:pPr>
                            <w:r>
                              <w:t>Stanowisko państwa jest przekazywane skarżącemu..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1" o:spid="_x0000_s1029" style="position:absolute;left:0;text-align:left;margin-left:252.3pt;margin-top:9.25pt;width:157.6pt;height:5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" fillcolor="window" strokecolor="#f79646" strokeweight="2pt">
                <v:path arrowok="t"/>
                <v:textbox>
                  <w:txbxContent>
                    <w:p w:rsidR="009B5A8A" w:rsidRDefault="009B5A8A" w:rsidP="00412B84">
                      <w:pPr>
                        <w:jc w:val="center"/>
                      </w:pPr>
                      <w:r>
                        <w:t>Stanowisko państwa jest przekazywane skarżącemu..</w:t>
                      </w:r>
                    </w:p>
                  </w:txbxContent>
                </v:textbox>
              </v:rect>
            </w:pict>
          </mc:Fallback>
        </mc:AlternateContent>
      </w:r>
      <w:r w:rsidR="005E7246">
        <w:rPr>
          <w:sz w:val="24"/>
          <w:szCs w:val="24"/>
        </w:rPr>
        <w:t xml:space="preserve">  </w:t>
      </w:r>
      <w:r w:rsidR="005E7246">
        <w:rPr>
          <w:sz w:val="24"/>
          <w:szCs w:val="24"/>
        </w:rPr>
        <w:tab/>
      </w:r>
      <w:r w:rsidR="005E7246">
        <w:rPr>
          <w:sz w:val="24"/>
          <w:szCs w:val="24"/>
        </w:rPr>
        <w:tab/>
      </w:r>
      <w:r w:rsidR="005E7246">
        <w:rPr>
          <w:sz w:val="24"/>
          <w:szCs w:val="24"/>
        </w:rPr>
        <w:tab/>
      </w:r>
    </w:p>
    <w:p w:rsidR="005E7246" w:rsidRDefault="005E7246" w:rsidP="001F6EB9">
      <w:pPr>
        <w:ind w:firstLine="426"/>
        <w:jc w:val="both"/>
        <w:rPr>
          <w:sz w:val="24"/>
          <w:szCs w:val="24"/>
        </w:rPr>
      </w:pPr>
    </w:p>
    <w:p w:rsidR="005E7246" w:rsidRDefault="005E7246" w:rsidP="001F6EB9">
      <w:pPr>
        <w:ind w:firstLine="426"/>
        <w:jc w:val="both"/>
        <w:rPr>
          <w:sz w:val="24"/>
          <w:szCs w:val="24"/>
        </w:rPr>
      </w:pPr>
    </w:p>
    <w:p w:rsidR="005E7246" w:rsidRDefault="005E7246" w:rsidP="001F6EB9">
      <w:pPr>
        <w:ind w:firstLine="426"/>
        <w:jc w:val="both"/>
        <w:rPr>
          <w:sz w:val="24"/>
          <w:szCs w:val="24"/>
        </w:rPr>
      </w:pPr>
    </w:p>
    <w:p w:rsidR="005E7246"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85888" behindDoc="0" locked="0" layoutInCell="1" allowOverlap="1" wp14:anchorId="5D2B6A35" wp14:editId="659654CF">
                <wp:simplePos x="0" y="0"/>
                <wp:positionH relativeFrom="column">
                  <wp:posOffset>4203833</wp:posOffset>
                </wp:positionH>
                <wp:positionV relativeFrom="paragraph">
                  <wp:posOffset>74029</wp:posOffset>
                </wp:positionV>
                <wp:extent cx="0" cy="362497"/>
                <wp:effectExtent l="95250" t="0" r="95250" b="57150"/>
                <wp:wrapNone/>
                <wp:docPr id="33" name="Łącznik prosty ze strzałką 33"/>
                <wp:cNvGraphicFramePr/>
                <a:graphic xmlns:a="http://schemas.openxmlformats.org/drawingml/2006/main">
                  <a:graphicData uri="http://schemas.microsoft.com/office/word/2010/wordprocessingShape">
                    <wps:wsp>
                      <wps:cNvCnPr/>
                      <wps:spPr>
                        <a:xfrm>
                          <a:off x="0" y="0"/>
                          <a:ext cx="0" cy="362497"/>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3" o:spid="_x0000_s1026" type="#_x0000_t32" style="position:absolute;margin-left:331pt;margin-top:5.85pt;width:0;height:2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" strokecolor="black [3213]">
                <v:stroke endarrow="open"/>
              </v:shape>
            </w:pict>
          </mc:Fallback>
        </mc:AlternateContent>
      </w:r>
    </w:p>
    <w:p w:rsidR="005E7246" w:rsidRDefault="005E7246" w:rsidP="001F6EB9">
      <w:pPr>
        <w:ind w:firstLine="426"/>
        <w:jc w:val="both"/>
        <w:rPr>
          <w:sz w:val="24"/>
          <w:szCs w:val="24"/>
        </w:rPr>
      </w:pPr>
    </w:p>
    <w:p w:rsidR="005E7246" w:rsidRDefault="00F64A84" w:rsidP="001F6EB9">
      <w:pPr>
        <w:ind w:firstLine="426"/>
        <w:jc w:val="both"/>
        <w:rPr>
          <w:sz w:val="24"/>
          <w:szCs w:val="24"/>
        </w:rPr>
      </w:pPr>
      <w:r w:rsidRPr="00B03CED">
        <w:rPr>
          <w:noProof/>
          <w:sz w:val="24"/>
          <w:szCs w:val="24"/>
        </w:rPr>
        <mc:AlternateContent>
          <mc:Choice Requires="wps">
            <w:drawing>
              <wp:anchor distT="0" distB="0" distL="114300" distR="114300" simplePos="0" relativeHeight="251680768" behindDoc="0" locked="0" layoutInCell="1" allowOverlap="1" wp14:anchorId="585CC9A6" wp14:editId="7AB0BEB1">
                <wp:simplePos x="0" y="0"/>
                <wp:positionH relativeFrom="column">
                  <wp:posOffset>376112</wp:posOffset>
                </wp:positionH>
                <wp:positionV relativeFrom="paragraph">
                  <wp:posOffset>86375</wp:posOffset>
                </wp:positionV>
                <wp:extent cx="2001520" cy="744220"/>
                <wp:effectExtent l="0" t="0" r="17780" b="1778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744220"/>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B03CED">
                            <w:pPr>
                              <w:jc w:val="center"/>
                            </w:pPr>
                            <w:r>
                              <w:t>Jeżeli skarga zostanie uznana za niedopuszczalną, to nie jest dalej rozpatrywana.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 o:spid="_x0000_s1030" style="position:absolute;left:0;text-align:left;margin-left:29.6pt;margin-top:6.8pt;width:157.6pt;height:5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" fillcolor="window" strokecolor="#f79646" strokeweight="2pt">
                <v:path arrowok="t"/>
                <v:textbox>
                  <w:txbxContent>
                    <w:p w:rsidR="009B5A8A" w:rsidRDefault="009B5A8A" w:rsidP="00B03CED">
                      <w:pPr>
                        <w:jc w:val="center"/>
                      </w:pPr>
                      <w:r>
                        <w:t>Jeżeli skarga zostanie uznana za niedopuszczalną, to nie jest dalej rozpatrywana.</w:t>
                      </w:r>
                    </w:p>
                  </w:txbxContent>
                </v:textbox>
              </v:rect>
            </w:pict>
          </mc:Fallback>
        </mc:AlternateContent>
      </w:r>
      <w:r w:rsidRPr="00F60BBF">
        <w:rPr>
          <w:noProof/>
          <w:sz w:val="24"/>
          <w:szCs w:val="24"/>
        </w:rPr>
        <mc:AlternateContent>
          <mc:Choice Requires="wps">
            <w:drawing>
              <wp:anchor distT="0" distB="0" distL="114300" distR="114300" simplePos="0" relativeHeight="251666432" behindDoc="0" locked="0" layoutInCell="1" allowOverlap="1" wp14:anchorId="12789768" wp14:editId="37552442">
                <wp:simplePos x="0" y="0"/>
                <wp:positionH relativeFrom="column">
                  <wp:posOffset>3204372</wp:posOffset>
                </wp:positionH>
                <wp:positionV relativeFrom="paragraph">
                  <wp:posOffset>86375</wp:posOffset>
                </wp:positionV>
                <wp:extent cx="2001520" cy="744279"/>
                <wp:effectExtent l="0" t="0" r="17780" b="1778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744279"/>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F60BBF">
                            <w:pPr>
                              <w:jc w:val="center"/>
                            </w:pPr>
                            <w:r>
                              <w:t>Grupa Robocza ds. Zawiadomień decyduje, czy skarga jest dopuszczalna.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2" o:spid="_x0000_s1031" style="position:absolute;left:0;text-align:left;margin-left:252.3pt;margin-top:6.8pt;width:157.6pt;height:5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" fillcolor="window" strokecolor="#f79646" strokeweight="2pt">
                <v:path arrowok="t"/>
                <v:textbox>
                  <w:txbxContent>
                    <w:p w:rsidR="009B5A8A" w:rsidRDefault="009B5A8A" w:rsidP="00F60BBF">
                      <w:pPr>
                        <w:jc w:val="center"/>
                      </w:pPr>
                      <w:r>
                        <w:t>Grupa Robocza ds. Zawiadomień decyduje, czy skarga jest dopuszczalna.</w:t>
                      </w:r>
                    </w:p>
                  </w:txbxContent>
                </v:textbox>
              </v:rect>
            </w:pict>
          </mc:Fallback>
        </mc:AlternateContent>
      </w:r>
    </w:p>
    <w:p w:rsidR="005E7246" w:rsidRDefault="00AE1383" w:rsidP="001F6EB9">
      <w:pPr>
        <w:ind w:firstLine="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7246"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94080" behindDoc="0" locked="0" layoutInCell="1" allowOverlap="1" wp14:anchorId="3C69EA41" wp14:editId="464C83A6">
                <wp:simplePos x="0" y="0"/>
                <wp:positionH relativeFrom="column">
                  <wp:posOffset>2377440</wp:posOffset>
                </wp:positionH>
                <wp:positionV relativeFrom="paragraph">
                  <wp:posOffset>64770</wp:posOffset>
                </wp:positionV>
                <wp:extent cx="826135" cy="0"/>
                <wp:effectExtent l="38100" t="76200" r="0" b="114300"/>
                <wp:wrapNone/>
                <wp:docPr id="41" name="Łącznik prosty ze strzałką 41"/>
                <wp:cNvGraphicFramePr/>
                <a:graphic xmlns:a="http://schemas.openxmlformats.org/drawingml/2006/main">
                  <a:graphicData uri="http://schemas.microsoft.com/office/word/2010/wordprocessingShape">
                    <wps:wsp>
                      <wps:cNvCnPr/>
                      <wps:spPr>
                        <a:xfrm flipH="1">
                          <a:off x="0" y="0"/>
                          <a:ext cx="8261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Łącznik prosty ze strzałką 41" o:spid="_x0000_s1026" type="#_x0000_t32" style="position:absolute;margin-left:187.2pt;margin-top:5.1pt;width:65.05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" strokecolor="black [3040]">
                <v:stroke endarrow="open"/>
              </v:shape>
            </w:pict>
          </mc:Fallback>
        </mc:AlternateContent>
      </w:r>
    </w:p>
    <w:p w:rsidR="005E7246" w:rsidRDefault="005E7246" w:rsidP="001F6EB9">
      <w:pPr>
        <w:ind w:firstLine="426"/>
        <w:jc w:val="both"/>
        <w:rPr>
          <w:sz w:val="24"/>
          <w:szCs w:val="24"/>
        </w:rPr>
      </w:pPr>
    </w:p>
    <w:p w:rsidR="005E7246"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86912" behindDoc="0" locked="0" layoutInCell="1" allowOverlap="1" wp14:anchorId="345771E2" wp14:editId="19B8BA9A">
                <wp:simplePos x="0" y="0"/>
                <wp:positionH relativeFrom="column">
                  <wp:posOffset>4213860</wp:posOffset>
                </wp:positionH>
                <wp:positionV relativeFrom="paragraph">
                  <wp:posOffset>129540</wp:posOffset>
                </wp:positionV>
                <wp:extent cx="0" cy="285750"/>
                <wp:effectExtent l="95250" t="0" r="57150" b="57150"/>
                <wp:wrapNone/>
                <wp:docPr id="34" name="Łącznik prosty ze strzałką 34"/>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34" o:spid="_x0000_s1026" type="#_x0000_t32" style="position:absolute;margin-left:331.8pt;margin-top:10.2pt;width:0;height:2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" strokecolor="black [3213]">
                <v:stroke endarrow="open"/>
              </v:shape>
            </w:pict>
          </mc:Fallback>
        </mc:AlternateContent>
      </w:r>
    </w:p>
    <w:p w:rsidR="005E7246" w:rsidRDefault="005E7246" w:rsidP="001F6EB9">
      <w:pPr>
        <w:ind w:firstLine="426"/>
        <w:jc w:val="both"/>
        <w:rPr>
          <w:sz w:val="24"/>
          <w:szCs w:val="24"/>
        </w:rPr>
      </w:pPr>
    </w:p>
    <w:p w:rsidR="005E7246" w:rsidRDefault="00F64A84" w:rsidP="001F6EB9">
      <w:pPr>
        <w:ind w:firstLine="426"/>
        <w:jc w:val="both"/>
        <w:rPr>
          <w:sz w:val="24"/>
          <w:szCs w:val="24"/>
        </w:rPr>
      </w:pPr>
      <w:r w:rsidRPr="00C77637">
        <w:rPr>
          <w:noProof/>
          <w:sz w:val="24"/>
          <w:szCs w:val="24"/>
        </w:rPr>
        <mc:AlternateContent>
          <mc:Choice Requires="wps">
            <w:drawing>
              <wp:anchor distT="0" distB="0" distL="114300" distR="114300" simplePos="0" relativeHeight="251668480" behindDoc="0" locked="0" layoutInCell="1" allowOverlap="1" wp14:anchorId="7BC6D4E0" wp14:editId="15E18373">
                <wp:simplePos x="0" y="0"/>
                <wp:positionH relativeFrom="column">
                  <wp:posOffset>3204372</wp:posOffset>
                </wp:positionH>
                <wp:positionV relativeFrom="paragraph">
                  <wp:posOffset>66174</wp:posOffset>
                </wp:positionV>
                <wp:extent cx="2001520" cy="956930"/>
                <wp:effectExtent l="0" t="0" r="17780" b="1524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956930"/>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0D2BFA">
                            <w:pPr>
                              <w:jc w:val="center"/>
                            </w:pPr>
                            <w:r>
                              <w:t>Jeżeli Komitet zadecyduje wyłącznie o dopuszczalności skargi, państwo jest zapraszane do ustosunkowania się do jej meritum.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3" o:spid="_x0000_s1032" style="position:absolute;left:0;text-align:left;margin-left:252.3pt;margin-top:5.2pt;width:157.6pt;height: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" fillcolor="window" strokecolor="#f79646" strokeweight="2pt">
                <v:path arrowok="t"/>
                <v:textbox>
                  <w:txbxContent>
                    <w:p w:rsidR="009B5A8A" w:rsidRDefault="009B5A8A" w:rsidP="000D2BFA">
                      <w:pPr>
                        <w:jc w:val="center"/>
                      </w:pPr>
                      <w:r>
                        <w:t>Jeżeli Komitet zadecyduje wyłącznie o dopuszczalności skargi, państwo jest zapraszane do ustosunkowania się do jej meritum.</w:t>
                      </w:r>
                    </w:p>
                  </w:txbxContent>
                </v:textbox>
              </v:rect>
            </w:pict>
          </mc:Fallback>
        </mc:AlternateContent>
      </w:r>
    </w:p>
    <w:p w:rsidR="005E7246" w:rsidRDefault="005E7246" w:rsidP="001F6EB9">
      <w:pPr>
        <w:ind w:firstLine="426"/>
        <w:jc w:val="both"/>
        <w:rPr>
          <w:sz w:val="24"/>
          <w:szCs w:val="24"/>
        </w:rPr>
      </w:pPr>
    </w:p>
    <w:p w:rsidR="005E7246" w:rsidRDefault="005E7246" w:rsidP="001F6EB9">
      <w:pPr>
        <w:ind w:firstLine="426"/>
        <w:jc w:val="both"/>
        <w:rPr>
          <w:sz w:val="24"/>
          <w:szCs w:val="24"/>
        </w:rPr>
      </w:pPr>
    </w:p>
    <w:p w:rsidR="005E7246" w:rsidRDefault="00F60BBF" w:rsidP="001F6EB9">
      <w:pPr>
        <w:ind w:firstLine="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7246" w:rsidRDefault="005E7246" w:rsidP="001F6EB9">
      <w:pPr>
        <w:ind w:firstLine="426"/>
        <w:jc w:val="both"/>
        <w:rPr>
          <w:sz w:val="24"/>
          <w:szCs w:val="24"/>
        </w:rPr>
      </w:pPr>
    </w:p>
    <w:p w:rsidR="005E7246"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88960" behindDoc="0" locked="0" layoutInCell="1" allowOverlap="1" wp14:anchorId="16D02C77" wp14:editId="4B467CC3">
                <wp:simplePos x="0" y="0"/>
                <wp:positionH relativeFrom="column">
                  <wp:posOffset>4203065</wp:posOffset>
                </wp:positionH>
                <wp:positionV relativeFrom="paragraph">
                  <wp:posOffset>145415</wp:posOffset>
                </wp:positionV>
                <wp:extent cx="0" cy="306070"/>
                <wp:effectExtent l="95250" t="0" r="57150" b="55880"/>
                <wp:wrapNone/>
                <wp:docPr id="35" name="Łącznik prosty ze strzałką 35"/>
                <wp:cNvGraphicFramePr/>
                <a:graphic xmlns:a="http://schemas.openxmlformats.org/drawingml/2006/main">
                  <a:graphicData uri="http://schemas.microsoft.com/office/word/2010/wordprocessingShape">
                    <wps:wsp>
                      <wps:cNvCnPr/>
                      <wps:spPr>
                        <a:xfrm>
                          <a:off x="0" y="0"/>
                          <a:ext cx="0" cy="30607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Łącznik prosty ze strzałką 35" o:spid="_x0000_s1026" type="#_x0000_t32" style="position:absolute;margin-left:330.95pt;margin-top:11.45pt;width:0;height:24.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" strokecolor="windowText">
                <v:stroke endarrow="open"/>
              </v:shape>
            </w:pict>
          </mc:Fallback>
        </mc:AlternateContent>
      </w:r>
      <w:r w:rsidR="00C77637">
        <w:rPr>
          <w:sz w:val="24"/>
          <w:szCs w:val="24"/>
        </w:rPr>
        <w:tab/>
      </w:r>
      <w:r w:rsidR="00C77637">
        <w:rPr>
          <w:sz w:val="24"/>
          <w:szCs w:val="24"/>
        </w:rPr>
        <w:tab/>
      </w:r>
      <w:r w:rsidR="00C77637">
        <w:rPr>
          <w:sz w:val="24"/>
          <w:szCs w:val="24"/>
        </w:rPr>
        <w:tab/>
      </w:r>
      <w:r w:rsidR="00C77637">
        <w:rPr>
          <w:sz w:val="24"/>
          <w:szCs w:val="24"/>
        </w:rPr>
        <w:tab/>
      </w:r>
      <w:r w:rsidR="00C77637">
        <w:rPr>
          <w:sz w:val="24"/>
          <w:szCs w:val="24"/>
        </w:rPr>
        <w:tab/>
      </w:r>
      <w:r w:rsidR="00C77637">
        <w:rPr>
          <w:sz w:val="24"/>
          <w:szCs w:val="24"/>
        </w:rPr>
        <w:tab/>
      </w:r>
      <w:r w:rsidR="00C77637">
        <w:rPr>
          <w:sz w:val="24"/>
          <w:szCs w:val="24"/>
        </w:rPr>
        <w:tab/>
      </w:r>
    </w:p>
    <w:p w:rsidR="005E7246" w:rsidRDefault="005E7246" w:rsidP="001F6EB9">
      <w:pPr>
        <w:ind w:firstLine="426"/>
        <w:jc w:val="both"/>
        <w:rPr>
          <w:sz w:val="24"/>
          <w:szCs w:val="24"/>
        </w:rPr>
      </w:pPr>
    </w:p>
    <w:p w:rsidR="00DA2883" w:rsidRDefault="00F64A84" w:rsidP="001F6EB9">
      <w:pPr>
        <w:ind w:firstLine="426"/>
        <w:jc w:val="both"/>
        <w:rPr>
          <w:sz w:val="24"/>
          <w:szCs w:val="24"/>
        </w:rPr>
      </w:pPr>
      <w:r w:rsidRPr="00B61A3B">
        <w:rPr>
          <w:noProof/>
          <w:sz w:val="24"/>
          <w:szCs w:val="24"/>
        </w:rPr>
        <mc:AlternateContent>
          <mc:Choice Requires="wps">
            <w:drawing>
              <wp:anchor distT="0" distB="0" distL="114300" distR="114300" simplePos="0" relativeHeight="251670528" behindDoc="0" locked="0" layoutInCell="1" allowOverlap="1" wp14:anchorId="4031B306" wp14:editId="4DADCE96">
                <wp:simplePos x="0" y="0"/>
                <wp:positionH relativeFrom="column">
                  <wp:posOffset>3204372</wp:posOffset>
                </wp:positionH>
                <wp:positionV relativeFrom="paragraph">
                  <wp:posOffset>105262</wp:posOffset>
                </wp:positionV>
                <wp:extent cx="2001520" cy="701749"/>
                <wp:effectExtent l="0" t="0" r="17780" b="22225"/>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701749"/>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DB5CA6">
                            <w:pPr>
                              <w:jc w:val="center"/>
                            </w:pPr>
                            <w:r>
                              <w:t>Stanowisko państwa jest przekazywane skarżącemu.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4" o:spid="_x0000_s1033" style="position:absolute;left:0;text-align:left;margin-left:252.3pt;margin-top:8.3pt;width:157.6pt;height:5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" fillcolor="window" strokecolor="#f79646" strokeweight="2pt">
                <v:path arrowok="t"/>
                <v:textbox>
                  <w:txbxContent>
                    <w:p w:rsidR="009B5A8A" w:rsidRDefault="009B5A8A" w:rsidP="00DB5CA6">
                      <w:pPr>
                        <w:jc w:val="center"/>
                      </w:pPr>
                      <w:r>
                        <w:t>Stanowisko państwa jest przekazywane skarżącemu.</w:t>
                      </w:r>
                    </w:p>
                  </w:txbxContent>
                </v:textbox>
              </v:rect>
            </w:pict>
          </mc:Fallback>
        </mc:AlternateContent>
      </w:r>
      <w:r w:rsidR="005E7246">
        <w:rPr>
          <w:sz w:val="24"/>
          <w:szCs w:val="24"/>
        </w:rPr>
        <w:tab/>
      </w:r>
      <w:r w:rsidR="005E7246">
        <w:rPr>
          <w:sz w:val="24"/>
          <w:szCs w:val="24"/>
        </w:rPr>
        <w:tab/>
      </w:r>
      <w:r w:rsidR="005E7246">
        <w:rPr>
          <w:sz w:val="24"/>
          <w:szCs w:val="24"/>
        </w:rPr>
        <w:tab/>
      </w:r>
      <w:r w:rsidR="005E7246">
        <w:rPr>
          <w:sz w:val="24"/>
          <w:szCs w:val="24"/>
        </w:rPr>
        <w:tab/>
      </w:r>
      <w:r w:rsidR="005E7246">
        <w:rPr>
          <w:sz w:val="24"/>
          <w:szCs w:val="24"/>
        </w:rPr>
        <w:tab/>
      </w:r>
      <w:r w:rsidR="005E7246">
        <w:rPr>
          <w:sz w:val="24"/>
          <w:szCs w:val="24"/>
        </w:rPr>
        <w:tab/>
      </w:r>
    </w:p>
    <w:p w:rsidR="00C77637" w:rsidRDefault="00C77637" w:rsidP="001F6EB9">
      <w:pPr>
        <w:ind w:firstLine="426"/>
        <w:jc w:val="both"/>
        <w:rPr>
          <w:sz w:val="24"/>
          <w:szCs w:val="24"/>
        </w:rPr>
      </w:pPr>
    </w:p>
    <w:p w:rsidR="00C77637" w:rsidRDefault="00C77637" w:rsidP="001F6EB9">
      <w:pPr>
        <w:ind w:firstLine="426"/>
        <w:jc w:val="both"/>
        <w:rPr>
          <w:sz w:val="24"/>
          <w:szCs w:val="24"/>
        </w:rPr>
      </w:pPr>
    </w:p>
    <w:p w:rsidR="00C77637" w:rsidRDefault="00C77637" w:rsidP="001F6EB9">
      <w:pPr>
        <w:ind w:firstLine="426"/>
        <w:jc w:val="both"/>
        <w:rPr>
          <w:sz w:val="24"/>
          <w:szCs w:val="24"/>
        </w:rPr>
      </w:pPr>
    </w:p>
    <w:p w:rsidR="00C77637"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89984" behindDoc="0" locked="0" layoutInCell="1" allowOverlap="1" wp14:anchorId="38D3E606" wp14:editId="342C531D">
                <wp:simplePos x="0" y="0"/>
                <wp:positionH relativeFrom="column">
                  <wp:posOffset>4192905</wp:posOffset>
                </wp:positionH>
                <wp:positionV relativeFrom="paragraph">
                  <wp:posOffset>106045</wp:posOffset>
                </wp:positionV>
                <wp:extent cx="0" cy="413385"/>
                <wp:effectExtent l="95250" t="0" r="57150" b="62865"/>
                <wp:wrapNone/>
                <wp:docPr id="36" name="Łącznik prosty ze strzałką 36"/>
                <wp:cNvGraphicFramePr/>
                <a:graphic xmlns:a="http://schemas.openxmlformats.org/drawingml/2006/main">
                  <a:graphicData uri="http://schemas.microsoft.com/office/word/2010/wordprocessingShape">
                    <wps:wsp>
                      <wps:cNvCnPr/>
                      <wps:spPr>
                        <a:xfrm>
                          <a:off x="0" y="0"/>
                          <a:ext cx="0" cy="413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Łącznik prosty ze strzałką 36" o:spid="_x0000_s1026" type="#_x0000_t32" style="position:absolute;margin-left:330.15pt;margin-top:8.35pt;width:0;height:3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" strokecolor="black [3040]">
                <v:stroke endarrow="open"/>
              </v:shape>
            </w:pict>
          </mc:Fallback>
        </mc:AlternateContent>
      </w:r>
    </w:p>
    <w:p w:rsidR="00C77637" w:rsidRDefault="00B61A3B" w:rsidP="001F6EB9">
      <w:pPr>
        <w:ind w:firstLine="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77637" w:rsidRDefault="00C77637" w:rsidP="001F6EB9">
      <w:pPr>
        <w:ind w:firstLine="426"/>
        <w:jc w:val="both"/>
        <w:rPr>
          <w:sz w:val="24"/>
          <w:szCs w:val="24"/>
        </w:rPr>
      </w:pPr>
    </w:p>
    <w:p w:rsidR="00C77637" w:rsidRDefault="00EA5D97" w:rsidP="001F6EB9">
      <w:pPr>
        <w:ind w:firstLine="426"/>
        <w:jc w:val="both"/>
        <w:rPr>
          <w:sz w:val="24"/>
          <w:szCs w:val="24"/>
        </w:rPr>
      </w:pPr>
      <w:r w:rsidRPr="00E17EE8">
        <w:rPr>
          <w:noProof/>
          <w:sz w:val="24"/>
          <w:szCs w:val="24"/>
        </w:rPr>
        <mc:AlternateContent>
          <mc:Choice Requires="wps">
            <w:drawing>
              <wp:anchor distT="0" distB="0" distL="114300" distR="114300" simplePos="0" relativeHeight="251672576" behindDoc="0" locked="0" layoutInCell="1" allowOverlap="1" wp14:anchorId="2D2DACE8" wp14:editId="4C4EFAF3">
                <wp:simplePos x="0" y="0"/>
                <wp:positionH relativeFrom="column">
                  <wp:posOffset>3225638</wp:posOffset>
                </wp:positionH>
                <wp:positionV relativeFrom="paragraph">
                  <wp:posOffset>-5139</wp:posOffset>
                </wp:positionV>
                <wp:extent cx="2001520" cy="818707"/>
                <wp:effectExtent l="0" t="0" r="17780" b="19685"/>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818707"/>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E17EE8">
                            <w:pPr>
                              <w:jc w:val="center"/>
                            </w:pPr>
                            <w:r>
                              <w:t>Komitet ustala stanowisko co do kwestii merytorycznych i opracowuje opinię (ang. „</w:t>
                            </w:r>
                            <w:proofErr w:type="spellStart"/>
                            <w:r w:rsidRPr="00D35CA1">
                              <w:rPr>
                                <w:i/>
                              </w:rPr>
                              <w:t>view</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5" o:spid="_x0000_s1034" style="position:absolute;left:0;text-align:left;margin-left:254pt;margin-top:-.4pt;width:157.6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" fillcolor="window" strokecolor="#f79646" strokeweight="2pt">
                <v:path arrowok="t"/>
                <v:textbox>
                  <w:txbxContent>
                    <w:p w:rsidR="009B5A8A" w:rsidRDefault="009B5A8A" w:rsidP="00E17EE8">
                      <w:pPr>
                        <w:jc w:val="center"/>
                      </w:pPr>
                      <w:r>
                        <w:t>Komitet ustala stanowisko co do kwestii merytorycznych i opracowuje opinię (ang. „</w:t>
                      </w:r>
                      <w:proofErr w:type="spellStart"/>
                      <w:r w:rsidRPr="00D35CA1">
                        <w:rPr>
                          <w:i/>
                        </w:rPr>
                        <w:t>view</w:t>
                      </w:r>
                      <w:proofErr w:type="spellEnd"/>
                      <w:r>
                        <w:t>”).</w:t>
                      </w:r>
                    </w:p>
                  </w:txbxContent>
                </v:textbox>
              </v:rect>
            </w:pict>
          </mc:Fallback>
        </mc:AlternateContent>
      </w:r>
    </w:p>
    <w:p w:rsidR="00C77637" w:rsidRDefault="00F64A84" w:rsidP="001F6EB9">
      <w:pPr>
        <w:ind w:firstLine="426"/>
        <w:jc w:val="both"/>
        <w:rPr>
          <w:sz w:val="24"/>
          <w:szCs w:val="24"/>
        </w:rPr>
      </w:pPr>
      <w:r>
        <w:rPr>
          <w:noProof/>
          <w:sz w:val="24"/>
          <w:szCs w:val="24"/>
        </w:rPr>
        <mc:AlternateContent>
          <mc:Choice Requires="wps">
            <w:drawing>
              <wp:anchor distT="0" distB="0" distL="114300" distR="114300" simplePos="0" relativeHeight="251695104" behindDoc="0" locked="0" layoutInCell="1" allowOverlap="1" wp14:anchorId="7459B97C" wp14:editId="312DCB60">
                <wp:simplePos x="0" y="0"/>
                <wp:positionH relativeFrom="column">
                  <wp:posOffset>1375410</wp:posOffset>
                </wp:positionH>
                <wp:positionV relativeFrom="paragraph">
                  <wp:posOffset>150495</wp:posOffset>
                </wp:positionV>
                <wp:extent cx="1828800" cy="859790"/>
                <wp:effectExtent l="38100" t="0" r="19050" b="73660"/>
                <wp:wrapNone/>
                <wp:docPr id="42" name="Łącznik prosty ze strzałką 42"/>
                <wp:cNvGraphicFramePr/>
                <a:graphic xmlns:a="http://schemas.openxmlformats.org/drawingml/2006/main">
                  <a:graphicData uri="http://schemas.microsoft.com/office/word/2010/wordprocessingShape">
                    <wps:wsp>
                      <wps:cNvCnPr/>
                      <wps:spPr>
                        <a:xfrm flipH="1">
                          <a:off x="0" y="0"/>
                          <a:ext cx="1828800" cy="8597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Łącznik prosty ze strzałką 42" o:spid="_x0000_s1026" type="#_x0000_t32" style="position:absolute;margin-left:108.3pt;margin-top:11.85pt;width:2in;height:67.7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" strokecolor="black [3040]">
                <v:stroke endarrow="open"/>
              </v:shape>
            </w:pict>
          </mc:Fallback>
        </mc:AlternateContent>
      </w:r>
    </w:p>
    <w:p w:rsidR="00C77637" w:rsidRDefault="00C77637" w:rsidP="001F6EB9">
      <w:pPr>
        <w:ind w:firstLine="426"/>
        <w:jc w:val="both"/>
        <w:rPr>
          <w:sz w:val="24"/>
          <w:szCs w:val="24"/>
        </w:rPr>
      </w:pPr>
    </w:p>
    <w:p w:rsidR="00C77637" w:rsidRDefault="00C77637" w:rsidP="001F6EB9">
      <w:pPr>
        <w:ind w:firstLine="426"/>
        <w:jc w:val="both"/>
        <w:rPr>
          <w:sz w:val="24"/>
          <w:szCs w:val="24"/>
        </w:rPr>
      </w:pPr>
    </w:p>
    <w:p w:rsidR="001F6EB9" w:rsidRDefault="009A6F1B" w:rsidP="001F6EB9">
      <w:pPr>
        <w:ind w:firstLine="426"/>
        <w:jc w:val="both"/>
        <w:rPr>
          <w:sz w:val="24"/>
          <w:szCs w:val="24"/>
        </w:rPr>
      </w:pPr>
      <w:r>
        <w:rPr>
          <w:noProof/>
          <w:sz w:val="24"/>
          <w:szCs w:val="24"/>
        </w:rPr>
        <mc:AlternateContent>
          <mc:Choice Requires="wps">
            <w:drawing>
              <wp:anchor distT="0" distB="0" distL="114300" distR="114300" simplePos="0" relativeHeight="251691008" behindDoc="0" locked="0" layoutInCell="1" allowOverlap="1" wp14:anchorId="588DB55B" wp14:editId="4F7336B4">
                <wp:simplePos x="0" y="0"/>
                <wp:positionH relativeFrom="column">
                  <wp:posOffset>4192905</wp:posOffset>
                </wp:positionH>
                <wp:positionV relativeFrom="paragraph">
                  <wp:posOffset>111760</wp:posOffset>
                </wp:positionV>
                <wp:extent cx="0" cy="286385"/>
                <wp:effectExtent l="95250" t="0" r="57150" b="56515"/>
                <wp:wrapNone/>
                <wp:docPr id="37" name="Łącznik prosty ze strzałką 37"/>
                <wp:cNvGraphicFramePr/>
                <a:graphic xmlns:a="http://schemas.openxmlformats.org/drawingml/2006/main">
                  <a:graphicData uri="http://schemas.microsoft.com/office/word/2010/wordprocessingShape">
                    <wps:wsp>
                      <wps:cNvCnPr/>
                      <wps:spPr>
                        <a:xfrm>
                          <a:off x="0" y="0"/>
                          <a:ext cx="0" cy="286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Łącznik prosty ze strzałką 37" o:spid="_x0000_s1026" type="#_x0000_t32" style="position:absolute;margin-left:330.15pt;margin-top:8.8pt;width:0;height:2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" strokecolor="black [3040]">
                <v:stroke endarrow="open"/>
              </v:shape>
            </w:pict>
          </mc:Fallback>
        </mc:AlternateContent>
      </w:r>
      <w:r w:rsidR="001F6EB9">
        <w:rPr>
          <w:sz w:val="24"/>
          <w:szCs w:val="24"/>
        </w:rPr>
        <w:t xml:space="preserve"> </w:t>
      </w:r>
      <w:r w:rsidR="00E17EE8">
        <w:rPr>
          <w:sz w:val="24"/>
          <w:szCs w:val="24"/>
        </w:rPr>
        <w:tab/>
      </w:r>
      <w:r w:rsidR="00E17EE8">
        <w:rPr>
          <w:sz w:val="24"/>
          <w:szCs w:val="24"/>
        </w:rPr>
        <w:tab/>
      </w:r>
      <w:r w:rsidR="00E17EE8">
        <w:rPr>
          <w:sz w:val="24"/>
          <w:szCs w:val="24"/>
        </w:rPr>
        <w:tab/>
      </w:r>
      <w:r w:rsidR="00E17EE8">
        <w:rPr>
          <w:sz w:val="24"/>
          <w:szCs w:val="24"/>
        </w:rPr>
        <w:tab/>
      </w:r>
      <w:r w:rsidR="00E17EE8">
        <w:rPr>
          <w:sz w:val="24"/>
          <w:szCs w:val="24"/>
        </w:rPr>
        <w:tab/>
      </w:r>
      <w:r w:rsidR="00E17EE8">
        <w:rPr>
          <w:sz w:val="24"/>
          <w:szCs w:val="24"/>
        </w:rPr>
        <w:tab/>
      </w:r>
      <w:r w:rsidR="00E17EE8">
        <w:rPr>
          <w:sz w:val="24"/>
          <w:szCs w:val="24"/>
        </w:rPr>
        <w:tab/>
      </w:r>
    </w:p>
    <w:p w:rsidR="00E17EE8" w:rsidRDefault="00E17EE8" w:rsidP="00267A07">
      <w:pPr>
        <w:ind w:firstLine="426"/>
        <w:jc w:val="both"/>
        <w:rPr>
          <w:sz w:val="24"/>
          <w:szCs w:val="24"/>
        </w:rPr>
      </w:pPr>
    </w:p>
    <w:p w:rsidR="00E17EE8" w:rsidRDefault="009A6F1B" w:rsidP="00267A07">
      <w:pPr>
        <w:ind w:firstLine="426"/>
        <w:jc w:val="both"/>
        <w:rPr>
          <w:sz w:val="24"/>
          <w:szCs w:val="24"/>
        </w:rPr>
      </w:pPr>
      <w:r w:rsidRPr="00C23A35">
        <w:rPr>
          <w:noProof/>
          <w:sz w:val="24"/>
          <w:szCs w:val="24"/>
        </w:rPr>
        <mc:AlternateContent>
          <mc:Choice Requires="wps">
            <w:drawing>
              <wp:anchor distT="0" distB="0" distL="114300" distR="114300" simplePos="0" relativeHeight="251674624" behindDoc="0" locked="0" layoutInCell="1" allowOverlap="1" wp14:anchorId="66BD4495" wp14:editId="05FCEEA2">
                <wp:simplePos x="0" y="0"/>
                <wp:positionH relativeFrom="column">
                  <wp:posOffset>3204372</wp:posOffset>
                </wp:positionH>
                <wp:positionV relativeFrom="paragraph">
                  <wp:posOffset>49087</wp:posOffset>
                </wp:positionV>
                <wp:extent cx="2001520" cy="1158949"/>
                <wp:effectExtent l="0" t="0" r="17780" b="22225"/>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1158949"/>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C23A35">
                            <w:pPr>
                              <w:jc w:val="center"/>
                            </w:pPr>
                            <w:r>
                              <w:t xml:space="preserve">Stwierdzono naruszenie Paktu. Opinia jest przekazywana państwu i skarżącemu. Państwo jest proszone o przekazane informacji co do działań podjętych na skutek tej decyzji.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6" o:spid="_x0000_s1035" style="position:absolute;left:0;text-align:left;margin-left:252.3pt;margin-top:3.85pt;width:157.6pt;height:9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" fillcolor="window" strokecolor="#f79646" strokeweight="2pt">
                <v:path arrowok="t"/>
                <v:textbox>
                  <w:txbxContent>
                    <w:p w:rsidR="009B5A8A" w:rsidRDefault="009B5A8A" w:rsidP="00C23A35">
                      <w:pPr>
                        <w:jc w:val="center"/>
                      </w:pPr>
                      <w:r>
                        <w:t xml:space="preserve">Stwierdzono naruszenie Paktu. Opinia jest przekazywana państwu i skarżącemu. Państwo jest proszone o przekazane informacji co do działań podjętych na skutek tej decyzji. </w:t>
                      </w:r>
                    </w:p>
                  </w:txbxContent>
                </v:textbox>
              </v:rect>
            </w:pict>
          </mc:Fallback>
        </mc:AlternateContent>
      </w:r>
      <w:r w:rsidR="00F64A84" w:rsidRPr="00623365">
        <w:rPr>
          <w:noProof/>
          <w:sz w:val="24"/>
          <w:szCs w:val="24"/>
        </w:rPr>
        <mc:AlternateContent>
          <mc:Choice Requires="wps">
            <w:drawing>
              <wp:anchor distT="0" distB="0" distL="114300" distR="114300" simplePos="0" relativeHeight="251682816" behindDoc="0" locked="0" layoutInCell="1" allowOverlap="1" wp14:anchorId="40BABA31" wp14:editId="5685D15A">
                <wp:simplePos x="0" y="0"/>
                <wp:positionH relativeFrom="column">
                  <wp:posOffset>376112</wp:posOffset>
                </wp:positionH>
                <wp:positionV relativeFrom="paragraph">
                  <wp:posOffset>155413</wp:posOffset>
                </wp:positionV>
                <wp:extent cx="2001520" cy="701748"/>
                <wp:effectExtent l="0" t="0" r="17780" b="2222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701748"/>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623365">
                            <w:pPr>
                              <w:jc w:val="center"/>
                            </w:pPr>
                            <w:r>
                              <w:t xml:space="preserve">Nie stwierdzono naruszenia Paktu. Decyzja Komitetu jest ostateczna.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 o:spid="_x0000_s1036" style="position:absolute;left:0;text-align:left;margin-left:29.6pt;margin-top:12.25pt;width:157.6pt;height:5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" fillcolor="window" strokecolor="#f79646" strokeweight="2pt">
                <v:path arrowok="t"/>
                <v:textbox>
                  <w:txbxContent>
                    <w:p w:rsidR="009B5A8A" w:rsidRDefault="009B5A8A" w:rsidP="00623365">
                      <w:pPr>
                        <w:jc w:val="center"/>
                      </w:pPr>
                      <w:r>
                        <w:t xml:space="preserve">Nie stwierdzono naruszenia Paktu. Decyzja Komitetu jest ostateczna. </w:t>
                      </w:r>
                    </w:p>
                  </w:txbxContent>
                </v:textbox>
              </v:rect>
            </w:pict>
          </mc:Fallback>
        </mc:AlternateContent>
      </w:r>
    </w:p>
    <w:p w:rsidR="00E17EE8" w:rsidRDefault="00E17EE8" w:rsidP="00267A07">
      <w:pPr>
        <w:ind w:firstLine="426"/>
        <w:jc w:val="both"/>
        <w:rPr>
          <w:sz w:val="24"/>
          <w:szCs w:val="24"/>
        </w:rPr>
      </w:pPr>
    </w:p>
    <w:p w:rsidR="00E17EE8" w:rsidRDefault="00E17EE8" w:rsidP="00267A07">
      <w:pPr>
        <w:ind w:firstLine="426"/>
        <w:jc w:val="both"/>
        <w:rPr>
          <w:sz w:val="24"/>
          <w:szCs w:val="24"/>
        </w:rPr>
      </w:pPr>
    </w:p>
    <w:p w:rsidR="00E17EE8" w:rsidRDefault="00E17EE8" w:rsidP="00267A07">
      <w:pPr>
        <w:ind w:firstLine="426"/>
        <w:jc w:val="both"/>
        <w:rPr>
          <w:sz w:val="24"/>
          <w:szCs w:val="24"/>
        </w:rPr>
      </w:pPr>
    </w:p>
    <w:p w:rsidR="00E17EE8" w:rsidRDefault="00E17EE8" w:rsidP="00267A07">
      <w:pPr>
        <w:ind w:firstLine="426"/>
        <w:jc w:val="both"/>
        <w:rPr>
          <w:sz w:val="24"/>
          <w:szCs w:val="24"/>
        </w:rPr>
      </w:pPr>
    </w:p>
    <w:p w:rsidR="00E17EE8" w:rsidRDefault="00C23A35" w:rsidP="00267A07">
      <w:pPr>
        <w:ind w:firstLine="426"/>
        <w:jc w:val="both"/>
        <w:rPr>
          <w:sz w:val="24"/>
          <w:szCs w:val="24"/>
        </w:rPr>
      </w:pPr>
      <w:r>
        <w:rPr>
          <w:sz w:val="24"/>
          <w:szCs w:val="24"/>
        </w:rPr>
        <w:tab/>
      </w:r>
      <w:r>
        <w:rPr>
          <w:sz w:val="24"/>
          <w:szCs w:val="24"/>
        </w:rPr>
        <w:tab/>
      </w:r>
      <w:r>
        <w:rPr>
          <w:sz w:val="24"/>
          <w:szCs w:val="24"/>
        </w:rPr>
        <w:tab/>
      </w:r>
    </w:p>
    <w:p w:rsidR="00E17EE8" w:rsidRDefault="009A6F1B" w:rsidP="00267A07">
      <w:pPr>
        <w:ind w:firstLine="426"/>
        <w:jc w:val="both"/>
        <w:rPr>
          <w:sz w:val="24"/>
          <w:szCs w:val="24"/>
        </w:rPr>
      </w:pPr>
      <w:r>
        <w:rPr>
          <w:noProof/>
          <w:sz w:val="24"/>
          <w:szCs w:val="24"/>
        </w:rPr>
        <mc:AlternateContent>
          <mc:Choice Requires="wps">
            <w:drawing>
              <wp:anchor distT="0" distB="0" distL="114300" distR="114300" simplePos="0" relativeHeight="251692032" behindDoc="0" locked="0" layoutInCell="1" allowOverlap="1" wp14:anchorId="041B2371" wp14:editId="202B6584">
                <wp:simplePos x="0" y="0"/>
                <wp:positionH relativeFrom="column">
                  <wp:posOffset>4203065</wp:posOffset>
                </wp:positionH>
                <wp:positionV relativeFrom="paragraph">
                  <wp:posOffset>157480</wp:posOffset>
                </wp:positionV>
                <wp:extent cx="0" cy="285750"/>
                <wp:effectExtent l="95250" t="0" r="57150" b="57150"/>
                <wp:wrapNone/>
                <wp:docPr id="39" name="Łącznik prosty ze strzałką 3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Łącznik prosty ze strzałką 39" o:spid="_x0000_s1026" type="#_x0000_t32" style="position:absolute;margin-left:330.95pt;margin-top:12.4pt;width:0;height: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" strokecolor="black [3040]">
                <v:stroke endarrow="open"/>
              </v:shape>
            </w:pict>
          </mc:Fallback>
        </mc:AlternateContent>
      </w:r>
      <w:r w:rsidR="00C23A35">
        <w:rPr>
          <w:sz w:val="24"/>
          <w:szCs w:val="24"/>
        </w:rPr>
        <w:tab/>
      </w:r>
      <w:r w:rsidR="00C23A35">
        <w:rPr>
          <w:sz w:val="24"/>
          <w:szCs w:val="24"/>
        </w:rPr>
        <w:tab/>
      </w:r>
      <w:r w:rsidR="00C23A35">
        <w:rPr>
          <w:sz w:val="24"/>
          <w:szCs w:val="24"/>
        </w:rPr>
        <w:tab/>
      </w:r>
      <w:r w:rsidR="00C23A35">
        <w:rPr>
          <w:sz w:val="24"/>
          <w:szCs w:val="24"/>
        </w:rPr>
        <w:tab/>
      </w:r>
      <w:r w:rsidR="00C23A35">
        <w:rPr>
          <w:sz w:val="24"/>
          <w:szCs w:val="24"/>
        </w:rPr>
        <w:tab/>
      </w:r>
      <w:r w:rsidR="00C23A35">
        <w:rPr>
          <w:sz w:val="24"/>
          <w:szCs w:val="24"/>
        </w:rPr>
        <w:tab/>
      </w:r>
      <w:r w:rsidR="00C23A35">
        <w:rPr>
          <w:sz w:val="24"/>
          <w:szCs w:val="24"/>
        </w:rPr>
        <w:tab/>
      </w:r>
    </w:p>
    <w:p w:rsidR="00E17EE8" w:rsidRDefault="003E7688" w:rsidP="00267A07">
      <w:pPr>
        <w:ind w:firstLine="42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2134F" w:rsidRDefault="009A6F1B" w:rsidP="0062134F">
      <w:pPr>
        <w:jc w:val="both"/>
        <w:rPr>
          <w:sz w:val="24"/>
          <w:szCs w:val="24"/>
        </w:rPr>
      </w:pPr>
      <w:r w:rsidRPr="003E7688">
        <w:rPr>
          <w:noProof/>
          <w:sz w:val="24"/>
          <w:szCs w:val="24"/>
        </w:rPr>
        <mc:AlternateContent>
          <mc:Choice Requires="wps">
            <w:drawing>
              <wp:anchor distT="0" distB="0" distL="114300" distR="114300" simplePos="0" relativeHeight="251676672" behindDoc="0" locked="0" layoutInCell="1" allowOverlap="1" wp14:anchorId="2E47966A" wp14:editId="0B622DEA">
                <wp:simplePos x="0" y="0"/>
                <wp:positionH relativeFrom="column">
                  <wp:posOffset>3204372</wp:posOffset>
                </wp:positionH>
                <wp:positionV relativeFrom="paragraph">
                  <wp:posOffset>93035</wp:posOffset>
                </wp:positionV>
                <wp:extent cx="2001520" cy="839972"/>
                <wp:effectExtent l="0" t="0" r="17780" b="1778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1520" cy="839972"/>
                        </a:xfrm>
                        <a:prstGeom prst="rect">
                          <a:avLst/>
                        </a:prstGeom>
                        <a:solidFill>
                          <a:sysClr val="window" lastClr="FFFFFF"/>
                        </a:solidFill>
                        <a:ln w="25400" cap="flat" cmpd="sng" algn="ctr">
                          <a:solidFill>
                            <a:srgbClr val="F79646"/>
                          </a:solidFill>
                          <a:prstDash val="solid"/>
                        </a:ln>
                        <a:effectLst/>
                      </wps:spPr>
                      <wps:txbx>
                        <w:txbxContent>
                          <w:p w:rsidR="009B5A8A" w:rsidRDefault="009B5A8A" w:rsidP="00192CE7">
                            <w:pPr>
                              <w:jc w:val="center"/>
                            </w:pPr>
                            <w:r>
                              <w:t>Opinia i raport dotyczący działań państwa jest przekazywany to Zgromadzenia Ogólnego ONZ.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7" o:spid="_x0000_s1037" style="position:absolute;left:0;text-align:left;margin-left:252.3pt;margin-top:7.35pt;width:157.6pt;height:6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" fillcolor="window" strokecolor="#f79646" strokeweight="2pt">
                <v:path arrowok="t"/>
                <v:textbox>
                  <w:txbxContent>
                    <w:p w:rsidR="009B5A8A" w:rsidRDefault="009B5A8A" w:rsidP="00192CE7">
                      <w:pPr>
                        <w:jc w:val="center"/>
                      </w:pPr>
                      <w:r>
                        <w:t>Opinia i raport dotyczący działań państwa jest przekazywany to Zgromadzenia Ogólnego ONZ.</w:t>
                      </w:r>
                    </w:p>
                  </w:txbxContent>
                </v:textbox>
              </v:rect>
            </w:pict>
          </mc:Fallback>
        </mc:AlternateContent>
      </w:r>
    </w:p>
    <w:p w:rsidR="0054448B" w:rsidRDefault="0054448B" w:rsidP="00267A07">
      <w:pPr>
        <w:ind w:firstLine="426"/>
        <w:jc w:val="both"/>
        <w:rPr>
          <w:sz w:val="24"/>
          <w:szCs w:val="24"/>
        </w:rPr>
      </w:pPr>
      <w:r>
        <w:rPr>
          <w:sz w:val="24"/>
          <w:szCs w:val="24"/>
        </w:rPr>
        <w:lastRenderedPageBreak/>
        <w:t xml:space="preserve">Komitet powołuje spośród swoich członków Grupę Roboczą ds. </w:t>
      </w:r>
      <w:r w:rsidR="00167E64">
        <w:rPr>
          <w:sz w:val="24"/>
          <w:szCs w:val="24"/>
        </w:rPr>
        <w:t xml:space="preserve">Zawiadomień, której zadaniem jest </w:t>
      </w:r>
      <w:r w:rsidR="007A57D6">
        <w:rPr>
          <w:sz w:val="24"/>
          <w:szCs w:val="24"/>
        </w:rPr>
        <w:t xml:space="preserve">badanie skarg. </w:t>
      </w:r>
      <w:r w:rsidR="00A24B28">
        <w:rPr>
          <w:sz w:val="24"/>
          <w:szCs w:val="24"/>
        </w:rPr>
        <w:t>Grupa może jednomyślnie podjąć decyzję o uznaniu skargi za dopuszczalną</w:t>
      </w:r>
      <w:r w:rsidR="00D35CA1">
        <w:rPr>
          <w:sz w:val="24"/>
          <w:szCs w:val="24"/>
        </w:rPr>
        <w:t xml:space="preserve"> lub niedopuszczalną. Decyzja Grupy przekazywana jest Komitetowi,</w:t>
      </w:r>
      <w:r w:rsidR="007F13D5">
        <w:rPr>
          <w:sz w:val="24"/>
          <w:szCs w:val="24"/>
        </w:rPr>
        <w:t xml:space="preserve"> który może ją zatwierdzić bez formalnej debaty. W sytuacji jeżeli którykolwiek z jego członków wystąpi z wnioskiem o przeprowadzenie takiej dyskusji, Komitet rozpatruje skargę na forum i sam podejmuje decyzję w kwestii dopuszczalności.</w:t>
      </w:r>
      <w:r w:rsidR="007F13D5">
        <w:rPr>
          <w:rStyle w:val="Odwoanieprzypisudolnego"/>
          <w:sz w:val="24"/>
          <w:szCs w:val="24"/>
        </w:rPr>
        <w:footnoteReference w:id="86"/>
      </w:r>
      <w:r w:rsidR="007F13D5">
        <w:rPr>
          <w:sz w:val="24"/>
          <w:szCs w:val="24"/>
        </w:rPr>
        <w:t xml:space="preserve"> </w:t>
      </w:r>
      <w:r w:rsidR="00A24B28">
        <w:rPr>
          <w:sz w:val="24"/>
          <w:szCs w:val="24"/>
        </w:rPr>
        <w:t xml:space="preserve"> </w:t>
      </w:r>
      <w:r w:rsidR="008E647D">
        <w:rPr>
          <w:sz w:val="24"/>
          <w:szCs w:val="24"/>
        </w:rPr>
        <w:t xml:space="preserve"> </w:t>
      </w:r>
    </w:p>
    <w:p w:rsidR="006A7D52" w:rsidRDefault="00E01906" w:rsidP="00267A07">
      <w:pPr>
        <w:ind w:firstLine="426"/>
        <w:jc w:val="both"/>
        <w:rPr>
          <w:sz w:val="24"/>
          <w:szCs w:val="24"/>
        </w:rPr>
      </w:pPr>
      <w:r>
        <w:rPr>
          <w:sz w:val="24"/>
          <w:szCs w:val="24"/>
        </w:rPr>
        <w:t>Jeżeli skarga zostaje</w:t>
      </w:r>
      <w:r w:rsidR="006A7D52">
        <w:rPr>
          <w:sz w:val="24"/>
          <w:szCs w:val="24"/>
        </w:rPr>
        <w:t xml:space="preserve"> uznana za dopuszczalną, następuje merytoryczne rozpatrzenie zawartych w niej zarzutów. </w:t>
      </w:r>
      <w:r w:rsidR="00C151D1">
        <w:rPr>
          <w:sz w:val="24"/>
          <w:szCs w:val="24"/>
        </w:rPr>
        <w:t>Projekt opinii (ang. „</w:t>
      </w:r>
      <w:proofErr w:type="spellStart"/>
      <w:r w:rsidR="00C151D1" w:rsidRPr="00C151D1">
        <w:rPr>
          <w:i/>
          <w:sz w:val="24"/>
          <w:szCs w:val="24"/>
        </w:rPr>
        <w:t>view</w:t>
      </w:r>
      <w:proofErr w:type="spellEnd"/>
      <w:r w:rsidR="00C151D1">
        <w:rPr>
          <w:sz w:val="24"/>
          <w:szCs w:val="24"/>
        </w:rPr>
        <w:t>”)</w:t>
      </w:r>
      <w:r w:rsidR="00C151D1" w:rsidRPr="00C151D1">
        <w:rPr>
          <w:sz w:val="24"/>
          <w:szCs w:val="24"/>
        </w:rPr>
        <w:t xml:space="preserve"> </w:t>
      </w:r>
      <w:r w:rsidR="00C151D1">
        <w:rPr>
          <w:sz w:val="24"/>
          <w:szCs w:val="24"/>
        </w:rPr>
        <w:t xml:space="preserve">przygotowuje </w:t>
      </w:r>
      <w:r w:rsidR="00C151D1" w:rsidRPr="00C151D1">
        <w:rPr>
          <w:sz w:val="24"/>
          <w:szCs w:val="24"/>
        </w:rPr>
        <w:t>Specjalny Sprawozdawca ds. Nowych Zawiadomień</w:t>
      </w:r>
      <w:r>
        <w:rPr>
          <w:sz w:val="24"/>
          <w:szCs w:val="24"/>
        </w:rPr>
        <w:t>, który przedstawia ją Grupie R</w:t>
      </w:r>
      <w:r w:rsidR="00C151D1">
        <w:rPr>
          <w:sz w:val="24"/>
          <w:szCs w:val="24"/>
        </w:rPr>
        <w:t xml:space="preserve">oboczej ds. Zawiadomień. </w:t>
      </w:r>
      <w:r>
        <w:rPr>
          <w:sz w:val="24"/>
          <w:szCs w:val="24"/>
        </w:rPr>
        <w:t xml:space="preserve">Następnie projekt przedstawiany jest Komitetowi, który podejmuje w tej sprawie decyzję. Decyzje zapadają większością głosów, ale wpierw podejmowane są próby osiągnięcia konsensusu. </w:t>
      </w:r>
      <w:r w:rsidR="00225CBD">
        <w:rPr>
          <w:sz w:val="24"/>
          <w:szCs w:val="24"/>
        </w:rPr>
        <w:t>Członkowie Komitetu, którzy nie zgadzają się ze stanowiskiem większości mają prawo przedłożyć Komitetowi swoje zdania odrębne.</w:t>
      </w:r>
      <w:r w:rsidR="00225CBD">
        <w:rPr>
          <w:rStyle w:val="Odwoanieprzypisudolnego"/>
          <w:sz w:val="24"/>
          <w:szCs w:val="24"/>
        </w:rPr>
        <w:footnoteReference w:id="87"/>
      </w:r>
      <w:r w:rsidR="00225CBD">
        <w:rPr>
          <w:sz w:val="24"/>
          <w:szCs w:val="24"/>
        </w:rPr>
        <w:t xml:space="preserve"> </w:t>
      </w:r>
      <w:r>
        <w:rPr>
          <w:sz w:val="24"/>
          <w:szCs w:val="24"/>
        </w:rPr>
        <w:t xml:space="preserve"> </w:t>
      </w:r>
    </w:p>
    <w:p w:rsidR="00267A07" w:rsidRDefault="00A42972" w:rsidP="00267A07">
      <w:pPr>
        <w:ind w:firstLine="426"/>
        <w:jc w:val="both"/>
        <w:rPr>
          <w:sz w:val="24"/>
          <w:szCs w:val="24"/>
        </w:rPr>
      </w:pPr>
      <w:r w:rsidRPr="002D11E9">
        <w:rPr>
          <w:sz w:val="24"/>
          <w:szCs w:val="24"/>
        </w:rPr>
        <w:t>Jeśli skarżącemu grozi wyrządzenie trwałej, niedającej się naprawić szkody, Komitet Praw Człowieka ma prawo zwrócić się do państwa, którego skarga dotyczy z wnioskiem o bezzwłoczne podjęcie przez nie wszystkich środków, jakie są konieczne dla uniknięcia takiej  nieodwracalne</w:t>
      </w:r>
      <w:r w:rsidR="00514221">
        <w:rPr>
          <w:sz w:val="24"/>
          <w:szCs w:val="24"/>
        </w:rPr>
        <w:t>j szkody. Nie oznacza to jednak</w:t>
      </w:r>
      <w:r w:rsidRPr="002D11E9">
        <w:rPr>
          <w:sz w:val="24"/>
          <w:szCs w:val="24"/>
        </w:rPr>
        <w:t>, że po merytorycznym rozpatrzeniu skargi organ na pewno stwierdzi, że zostały naruszone prawa wynikające z Paktu.</w:t>
      </w:r>
      <w:r w:rsidR="001226AB">
        <w:rPr>
          <w:rStyle w:val="Odwoanieprzypisudolnego"/>
          <w:sz w:val="24"/>
          <w:szCs w:val="24"/>
        </w:rPr>
        <w:footnoteReference w:id="88"/>
      </w:r>
      <w:r w:rsidRPr="002D11E9">
        <w:rPr>
          <w:sz w:val="24"/>
          <w:szCs w:val="24"/>
        </w:rPr>
        <w:t xml:space="preserve"> </w:t>
      </w:r>
    </w:p>
    <w:p w:rsidR="00267A07" w:rsidRDefault="00A42972" w:rsidP="00267A07">
      <w:pPr>
        <w:ind w:firstLine="426"/>
        <w:jc w:val="both"/>
        <w:rPr>
          <w:sz w:val="24"/>
          <w:szCs w:val="24"/>
        </w:rPr>
      </w:pPr>
      <w:r w:rsidRPr="002D11E9">
        <w:rPr>
          <w:sz w:val="24"/>
          <w:szCs w:val="24"/>
        </w:rPr>
        <w:t xml:space="preserve">Od momentu wniesienia skargi do chwili wydania opinii upływa przeciętnie </w:t>
      </w:r>
      <w:r w:rsidRPr="009B406E">
        <w:rPr>
          <w:sz w:val="24"/>
          <w:szCs w:val="24"/>
        </w:rPr>
        <w:t xml:space="preserve">od 3 do 5 lat. </w:t>
      </w:r>
      <w:r w:rsidRPr="002D11E9">
        <w:rPr>
          <w:sz w:val="24"/>
          <w:szCs w:val="24"/>
        </w:rPr>
        <w:t>Jeśli skar</w:t>
      </w:r>
      <w:r w:rsidR="001F6EB9">
        <w:rPr>
          <w:sz w:val="24"/>
          <w:szCs w:val="24"/>
        </w:rPr>
        <w:t>ga okaże się niedopuszczalna, wówczas</w:t>
      </w:r>
      <w:r w:rsidRPr="002D11E9">
        <w:rPr>
          <w:sz w:val="24"/>
          <w:szCs w:val="24"/>
        </w:rPr>
        <w:t xml:space="preserve"> czas ul</w:t>
      </w:r>
      <w:r w:rsidR="001F6EB9">
        <w:rPr>
          <w:sz w:val="24"/>
          <w:szCs w:val="24"/>
        </w:rPr>
        <w:t>ega skróceniu- do 30 miesięcy.</w:t>
      </w:r>
      <w:r w:rsidR="00D22856">
        <w:rPr>
          <w:rStyle w:val="Odwoanieprzypisudolnego"/>
          <w:sz w:val="24"/>
          <w:szCs w:val="24"/>
        </w:rPr>
        <w:footnoteReference w:id="89"/>
      </w:r>
      <w:r w:rsidR="001F6EB9">
        <w:rPr>
          <w:sz w:val="24"/>
          <w:szCs w:val="24"/>
        </w:rPr>
        <w:t xml:space="preserve"> </w:t>
      </w:r>
    </w:p>
    <w:p w:rsidR="00A42972" w:rsidRDefault="00006F1E" w:rsidP="00AE3082">
      <w:pPr>
        <w:ind w:firstLine="426"/>
        <w:jc w:val="both"/>
        <w:rPr>
          <w:sz w:val="24"/>
          <w:szCs w:val="24"/>
        </w:rPr>
      </w:pPr>
      <w:r w:rsidRPr="002D11E9">
        <w:rPr>
          <w:sz w:val="24"/>
          <w:szCs w:val="24"/>
        </w:rPr>
        <w:t>Jeśli Komitet Praw Człowieka</w:t>
      </w:r>
      <w:r w:rsidR="00A42972" w:rsidRPr="002D11E9">
        <w:rPr>
          <w:sz w:val="24"/>
          <w:szCs w:val="24"/>
        </w:rPr>
        <w:t xml:space="preserve"> uzna, że prawa zostały pogwałcone, wydaje konkretne zalecenia, działania jakie państwo powinno podjąć w celu usunięcia skutków naruszenia lub zapobieżenia podobnym naruszeniom w przyszłości. Państwu zaleca się np.: zmianę ustawodawstwa wewnętrznego niezgodnego z postanowieniami Paktu, zamianę kary</w:t>
      </w:r>
      <w:r w:rsidR="00674012">
        <w:rPr>
          <w:sz w:val="24"/>
          <w:szCs w:val="24"/>
        </w:rPr>
        <w:t xml:space="preserve"> </w:t>
      </w:r>
      <w:r w:rsidR="00A42972" w:rsidRPr="002D11E9">
        <w:rPr>
          <w:sz w:val="24"/>
          <w:szCs w:val="24"/>
        </w:rPr>
        <w:t>- w przypadku kary śmierci, zwolnienie danej osoby z więzienia lub aresztu, przywrócenie danej os</w:t>
      </w:r>
      <w:r w:rsidRPr="002D11E9">
        <w:rPr>
          <w:sz w:val="24"/>
          <w:szCs w:val="24"/>
        </w:rPr>
        <w:t>oby na stanowisko pracy itp.</w:t>
      </w:r>
      <w:r w:rsidR="00A42972" w:rsidRPr="002D11E9">
        <w:rPr>
          <w:sz w:val="24"/>
          <w:szCs w:val="24"/>
        </w:rPr>
        <w:t xml:space="preserve"> </w:t>
      </w:r>
      <w:r w:rsidR="00A344A2">
        <w:rPr>
          <w:sz w:val="24"/>
          <w:szCs w:val="24"/>
        </w:rPr>
        <w:t>Opinie</w:t>
      </w:r>
      <w:r w:rsidR="00AE3082">
        <w:rPr>
          <w:sz w:val="24"/>
          <w:szCs w:val="24"/>
        </w:rPr>
        <w:t xml:space="preserve"> </w:t>
      </w:r>
      <w:r w:rsidR="00A42972" w:rsidRPr="002D11E9">
        <w:rPr>
          <w:sz w:val="24"/>
          <w:szCs w:val="24"/>
        </w:rPr>
        <w:t>Komitet</w:t>
      </w:r>
      <w:r w:rsidR="00AE3082">
        <w:rPr>
          <w:sz w:val="24"/>
          <w:szCs w:val="24"/>
        </w:rPr>
        <w:t>u nie są jednak prawnie wiążące, nie mogą</w:t>
      </w:r>
      <w:r w:rsidR="00A42972" w:rsidRPr="002D11E9">
        <w:rPr>
          <w:sz w:val="24"/>
          <w:szCs w:val="24"/>
        </w:rPr>
        <w:t xml:space="preserve"> </w:t>
      </w:r>
      <w:r w:rsidR="00AE3082">
        <w:rPr>
          <w:sz w:val="24"/>
          <w:szCs w:val="24"/>
        </w:rPr>
        <w:t xml:space="preserve">więc </w:t>
      </w:r>
      <w:r w:rsidR="00A42972" w:rsidRPr="002D11E9">
        <w:rPr>
          <w:sz w:val="24"/>
          <w:szCs w:val="24"/>
        </w:rPr>
        <w:t xml:space="preserve">unieważnić, uchylić czy zmienić prawa wewnętrznego państwa ani decyzji </w:t>
      </w:r>
      <w:r w:rsidRPr="002D11E9">
        <w:rPr>
          <w:sz w:val="24"/>
          <w:szCs w:val="24"/>
        </w:rPr>
        <w:t xml:space="preserve">jego </w:t>
      </w:r>
      <w:r w:rsidR="00A42972" w:rsidRPr="002D11E9">
        <w:rPr>
          <w:sz w:val="24"/>
          <w:szCs w:val="24"/>
        </w:rPr>
        <w:t>krajowych organów.</w:t>
      </w:r>
      <w:r w:rsidR="00791824">
        <w:rPr>
          <w:rStyle w:val="Odwoanieprzypisudolnego"/>
          <w:sz w:val="24"/>
          <w:szCs w:val="24"/>
        </w:rPr>
        <w:footnoteReference w:id="90"/>
      </w:r>
      <w:r w:rsidR="00A42972" w:rsidRPr="00FC0F6E">
        <w:rPr>
          <w:sz w:val="24"/>
          <w:szCs w:val="24"/>
        </w:rPr>
        <w:t xml:space="preserve"> </w:t>
      </w:r>
    </w:p>
    <w:p w:rsidR="00674012" w:rsidRPr="00835B8F" w:rsidRDefault="00674012" w:rsidP="00AE3082">
      <w:pPr>
        <w:ind w:firstLine="426"/>
        <w:jc w:val="both"/>
        <w:rPr>
          <w:sz w:val="24"/>
          <w:szCs w:val="24"/>
        </w:rPr>
      </w:pPr>
      <w:r>
        <w:rPr>
          <w:sz w:val="24"/>
          <w:szCs w:val="24"/>
        </w:rPr>
        <w:t xml:space="preserve">Pomimo niewiążącego charakteru </w:t>
      </w:r>
      <w:r w:rsidR="00161AD3">
        <w:rPr>
          <w:sz w:val="24"/>
          <w:szCs w:val="24"/>
        </w:rPr>
        <w:t xml:space="preserve">decyzji Komitetu, </w:t>
      </w:r>
      <w:r w:rsidR="00A74CB3">
        <w:rPr>
          <w:sz w:val="24"/>
          <w:szCs w:val="24"/>
        </w:rPr>
        <w:t>ustanowiono mandat</w:t>
      </w:r>
      <w:r w:rsidR="00FC4CFB">
        <w:rPr>
          <w:sz w:val="24"/>
          <w:szCs w:val="24"/>
        </w:rPr>
        <w:t xml:space="preserve"> </w:t>
      </w:r>
      <w:r w:rsidR="00161AD3">
        <w:rPr>
          <w:sz w:val="24"/>
          <w:szCs w:val="24"/>
        </w:rPr>
        <w:t xml:space="preserve">Specjalnego </w:t>
      </w:r>
      <w:r w:rsidR="00A74CB3">
        <w:rPr>
          <w:sz w:val="24"/>
          <w:szCs w:val="24"/>
        </w:rPr>
        <w:t>Sprawozdawcy</w:t>
      </w:r>
      <w:r w:rsidR="00FC4CFB">
        <w:rPr>
          <w:sz w:val="24"/>
          <w:szCs w:val="24"/>
        </w:rPr>
        <w:t xml:space="preserve"> </w:t>
      </w:r>
      <w:r w:rsidR="00FC4CFB" w:rsidRPr="00FC4CFB">
        <w:rPr>
          <w:sz w:val="24"/>
          <w:szCs w:val="24"/>
        </w:rPr>
        <w:t xml:space="preserve">ds. </w:t>
      </w:r>
      <w:r w:rsidR="00FC4CFB" w:rsidRPr="00A74CB3">
        <w:rPr>
          <w:sz w:val="24"/>
          <w:szCs w:val="24"/>
        </w:rPr>
        <w:t>Realizacji Opinii Komitetu Wydanych po Rozpatrzeniu Skarg Indywidualnych</w:t>
      </w:r>
      <w:r w:rsidR="00A74CB3" w:rsidRPr="00A74CB3">
        <w:rPr>
          <w:sz w:val="24"/>
          <w:szCs w:val="24"/>
        </w:rPr>
        <w:t xml:space="preserve"> (ang. ”</w:t>
      </w:r>
      <w:r w:rsidR="00A74CB3" w:rsidRPr="0031525F">
        <w:rPr>
          <w:i/>
          <w:sz w:val="24"/>
          <w:szCs w:val="24"/>
        </w:rPr>
        <w:t xml:space="preserve">Special </w:t>
      </w:r>
      <w:proofErr w:type="spellStart"/>
      <w:r w:rsidR="00A74CB3" w:rsidRPr="0031525F">
        <w:rPr>
          <w:i/>
          <w:sz w:val="24"/>
          <w:szCs w:val="24"/>
        </w:rPr>
        <w:t>Rapporteur</w:t>
      </w:r>
      <w:proofErr w:type="spellEnd"/>
      <w:r w:rsidR="00A74CB3" w:rsidRPr="0031525F">
        <w:rPr>
          <w:i/>
          <w:sz w:val="24"/>
          <w:szCs w:val="24"/>
        </w:rPr>
        <w:t xml:space="preserve"> for </w:t>
      </w:r>
      <w:proofErr w:type="spellStart"/>
      <w:r w:rsidR="00A74CB3" w:rsidRPr="0031525F">
        <w:rPr>
          <w:i/>
          <w:sz w:val="24"/>
          <w:szCs w:val="24"/>
        </w:rPr>
        <w:t>follow-up</w:t>
      </w:r>
      <w:proofErr w:type="spellEnd"/>
      <w:r w:rsidR="00A74CB3" w:rsidRPr="0031525F">
        <w:rPr>
          <w:i/>
          <w:sz w:val="24"/>
          <w:szCs w:val="24"/>
        </w:rPr>
        <w:t xml:space="preserve"> on </w:t>
      </w:r>
      <w:proofErr w:type="spellStart"/>
      <w:r w:rsidR="00A74CB3" w:rsidRPr="0031525F">
        <w:rPr>
          <w:i/>
          <w:sz w:val="24"/>
          <w:szCs w:val="24"/>
        </w:rPr>
        <w:t>views</w:t>
      </w:r>
      <w:proofErr w:type="spellEnd"/>
      <w:r w:rsidR="00A74CB3" w:rsidRPr="00A74CB3">
        <w:rPr>
          <w:sz w:val="24"/>
          <w:szCs w:val="24"/>
        </w:rPr>
        <w:t>”).</w:t>
      </w:r>
      <w:r w:rsidR="0031525F">
        <w:rPr>
          <w:sz w:val="24"/>
          <w:szCs w:val="24"/>
        </w:rPr>
        <w:t xml:space="preserve"> Jego zadaniem jest monitorowanie działań państw</w:t>
      </w:r>
      <w:r w:rsidR="00F529A9">
        <w:rPr>
          <w:sz w:val="24"/>
          <w:szCs w:val="24"/>
        </w:rPr>
        <w:t>a</w:t>
      </w:r>
      <w:r w:rsidR="0031525F">
        <w:rPr>
          <w:sz w:val="24"/>
          <w:szCs w:val="24"/>
        </w:rPr>
        <w:t xml:space="preserve"> po stwierdzeniu przez Komitet </w:t>
      </w:r>
      <w:r w:rsidR="001C5447" w:rsidRPr="001C5447">
        <w:rPr>
          <w:sz w:val="24"/>
          <w:szCs w:val="24"/>
        </w:rPr>
        <w:t xml:space="preserve">w przypadkach indywidualnych </w:t>
      </w:r>
      <w:r w:rsidR="0031525F">
        <w:rPr>
          <w:sz w:val="24"/>
          <w:szCs w:val="24"/>
        </w:rPr>
        <w:t>naruszenia Paktu</w:t>
      </w:r>
      <w:r w:rsidR="001C5447">
        <w:rPr>
          <w:sz w:val="24"/>
          <w:szCs w:val="24"/>
        </w:rPr>
        <w:t xml:space="preserve">. Państwo, które naruszyło postanowienia Paktu, powinno kilka miesięcy po wydaniu opinii przez Komitet </w:t>
      </w:r>
      <w:r w:rsidR="007C61BB">
        <w:rPr>
          <w:sz w:val="24"/>
          <w:szCs w:val="24"/>
        </w:rPr>
        <w:t>poinformować go</w:t>
      </w:r>
      <w:r w:rsidR="0014416F">
        <w:rPr>
          <w:sz w:val="24"/>
          <w:szCs w:val="24"/>
        </w:rPr>
        <w:t xml:space="preserve"> o tym</w:t>
      </w:r>
      <w:r w:rsidR="007C61BB">
        <w:rPr>
          <w:sz w:val="24"/>
          <w:szCs w:val="24"/>
        </w:rPr>
        <w:t xml:space="preserve">, jakie stanowisko przyjmuje odnośnie do uwag Komitetu. </w:t>
      </w:r>
      <w:r w:rsidR="007C61BB" w:rsidRPr="00835B8F">
        <w:rPr>
          <w:sz w:val="24"/>
          <w:szCs w:val="24"/>
        </w:rPr>
        <w:t xml:space="preserve">Specjalny Sprawozdawca jest w kontakcie </w:t>
      </w:r>
      <w:r w:rsidR="0014416F" w:rsidRPr="00835B8F">
        <w:rPr>
          <w:sz w:val="24"/>
          <w:szCs w:val="24"/>
        </w:rPr>
        <w:t>z danym państwem.</w:t>
      </w:r>
      <w:r w:rsidR="0014416F">
        <w:rPr>
          <w:rStyle w:val="Odwoanieprzypisudolnego"/>
          <w:sz w:val="24"/>
          <w:szCs w:val="24"/>
          <w:lang w:val="en-US"/>
        </w:rPr>
        <w:footnoteReference w:id="91"/>
      </w:r>
      <w:r w:rsidR="0031525F" w:rsidRPr="00835B8F">
        <w:rPr>
          <w:sz w:val="24"/>
          <w:szCs w:val="24"/>
        </w:rPr>
        <w:t xml:space="preserve"> </w:t>
      </w:r>
      <w:r w:rsidR="00A74CB3" w:rsidRPr="00835B8F">
        <w:rPr>
          <w:sz w:val="24"/>
          <w:szCs w:val="24"/>
        </w:rPr>
        <w:t xml:space="preserve"> </w:t>
      </w:r>
      <w:r w:rsidR="00FC4CFB" w:rsidRPr="00835B8F">
        <w:rPr>
          <w:sz w:val="24"/>
          <w:szCs w:val="24"/>
        </w:rPr>
        <w:t xml:space="preserve"> </w:t>
      </w:r>
      <w:r w:rsidR="00161AD3" w:rsidRPr="00835B8F">
        <w:rPr>
          <w:sz w:val="24"/>
          <w:szCs w:val="24"/>
        </w:rPr>
        <w:t xml:space="preserve">  </w:t>
      </w:r>
    </w:p>
    <w:p w:rsidR="00A42972" w:rsidRDefault="00A42972" w:rsidP="00223435">
      <w:pPr>
        <w:pStyle w:val="Nagwek1"/>
        <w:jc w:val="both"/>
        <w:rPr>
          <w:rFonts w:eastAsia="Calibri"/>
        </w:rPr>
      </w:pPr>
    </w:p>
    <w:p w:rsidR="00B12D67" w:rsidRDefault="00B12D67" w:rsidP="00B12D67">
      <w:pPr>
        <w:rPr>
          <w:rFonts w:eastAsia="Calibri"/>
        </w:rPr>
      </w:pPr>
    </w:p>
    <w:p w:rsidR="00B12D67" w:rsidRDefault="00B12D67" w:rsidP="00B12D67">
      <w:pPr>
        <w:rPr>
          <w:rFonts w:eastAsia="Calibri"/>
        </w:rPr>
      </w:pPr>
    </w:p>
    <w:p w:rsidR="00B12D67" w:rsidRPr="00B12D67" w:rsidRDefault="00B12D67" w:rsidP="00B12D67">
      <w:pPr>
        <w:rPr>
          <w:rFonts w:eastAsia="Calibri"/>
        </w:rPr>
      </w:pPr>
    </w:p>
    <w:p w:rsidR="0064162E" w:rsidRPr="00835B8F" w:rsidRDefault="0064162E" w:rsidP="0064162E">
      <w:pPr>
        <w:rPr>
          <w:rFonts w:eastAsia="Calibri"/>
        </w:rPr>
      </w:pPr>
    </w:p>
    <w:p w:rsidR="006F2B36" w:rsidRPr="00BD6CFF" w:rsidRDefault="006F2B36" w:rsidP="00AE4F58">
      <w:pPr>
        <w:pStyle w:val="Nagwek2"/>
        <w:rPr>
          <w:rFonts w:eastAsia="Calibri"/>
        </w:rPr>
      </w:pPr>
      <w:bookmarkStart w:id="59" w:name="_Toc365540239"/>
      <w:r w:rsidRPr="00BD6CFF">
        <w:rPr>
          <w:rFonts w:eastAsia="Calibri"/>
        </w:rPr>
        <w:lastRenderedPageBreak/>
        <w:t>Model Complaint Form</w:t>
      </w:r>
      <w:r w:rsidR="00AE4F58">
        <w:rPr>
          <w:rStyle w:val="Odwoanieprzypisudolnego"/>
          <w:rFonts w:eastAsia="Calibri"/>
          <w:lang w:val="en-US"/>
        </w:rPr>
        <w:footnoteReference w:id="92"/>
      </w:r>
      <w:bookmarkEnd w:id="59"/>
    </w:p>
    <w:p w:rsidR="006F2B36" w:rsidRPr="00BD6CFF" w:rsidRDefault="006F2B36" w:rsidP="001F440A">
      <w:pPr>
        <w:jc w:val="both"/>
        <w:rPr>
          <w:rFonts w:eastAsia="Calibri"/>
        </w:rPr>
      </w:pPr>
    </w:p>
    <w:p w:rsidR="00B831AA" w:rsidRPr="00B831AA" w:rsidRDefault="00B831AA" w:rsidP="00B831AA">
      <w:pPr>
        <w:jc w:val="both"/>
        <w:rPr>
          <w:rFonts w:eastAsia="Calibri"/>
          <w:sz w:val="24"/>
          <w:szCs w:val="24"/>
          <w:lang w:val="en-US"/>
        </w:rPr>
      </w:pPr>
      <w:r w:rsidRPr="00B831AA">
        <w:rPr>
          <w:rFonts w:eastAsia="Calibri"/>
          <w:sz w:val="24"/>
          <w:szCs w:val="24"/>
          <w:lang w:val="en-US"/>
        </w:rPr>
        <w:t>For communications under:</w:t>
      </w:r>
    </w:p>
    <w:p w:rsidR="00B831AA" w:rsidRPr="00B831AA" w:rsidRDefault="00B831AA" w:rsidP="00B831AA">
      <w:pPr>
        <w:jc w:val="both"/>
        <w:rPr>
          <w:rFonts w:eastAsia="Calibri"/>
          <w:sz w:val="24"/>
          <w:szCs w:val="24"/>
          <w:lang w:val="en-US"/>
        </w:rPr>
      </w:pPr>
      <w:r w:rsidRPr="00B831AA">
        <w:rPr>
          <w:rFonts w:eastAsia="Calibri"/>
          <w:sz w:val="24"/>
          <w:szCs w:val="24"/>
          <w:lang w:val="en-US"/>
        </w:rPr>
        <w:t>• Optional Protocol to the International Covenant on Civil and Political Rights</w:t>
      </w:r>
    </w:p>
    <w:p w:rsidR="00B831AA" w:rsidRPr="00B831AA" w:rsidRDefault="00B831AA" w:rsidP="00B831AA">
      <w:pPr>
        <w:jc w:val="both"/>
        <w:rPr>
          <w:rFonts w:eastAsia="Calibri"/>
          <w:sz w:val="24"/>
          <w:szCs w:val="24"/>
          <w:lang w:val="en-US"/>
        </w:rPr>
      </w:pPr>
      <w:r w:rsidRPr="00B831AA">
        <w:rPr>
          <w:rFonts w:eastAsia="Calibri"/>
          <w:sz w:val="24"/>
          <w:szCs w:val="24"/>
          <w:lang w:val="en-US"/>
        </w:rPr>
        <w:t>• Convention against Torture, or</w:t>
      </w:r>
    </w:p>
    <w:p w:rsidR="00B831AA" w:rsidRPr="00B831AA" w:rsidRDefault="00B831AA" w:rsidP="00B831AA">
      <w:pPr>
        <w:jc w:val="both"/>
        <w:rPr>
          <w:rFonts w:eastAsia="Calibri"/>
          <w:sz w:val="24"/>
          <w:szCs w:val="24"/>
          <w:lang w:val="en-US"/>
        </w:rPr>
      </w:pPr>
      <w:r w:rsidRPr="00B831AA">
        <w:rPr>
          <w:rFonts w:eastAsia="Calibri"/>
          <w:sz w:val="24"/>
          <w:szCs w:val="24"/>
          <w:lang w:val="en-US"/>
        </w:rPr>
        <w:t>• International Convention on the Elimination of Racial Discrimination</w:t>
      </w:r>
    </w:p>
    <w:p w:rsidR="00FA391B" w:rsidRDefault="00FA391B" w:rsidP="00B831AA">
      <w:pPr>
        <w:jc w:val="both"/>
        <w:rPr>
          <w:rFonts w:eastAsia="Calibri"/>
          <w:sz w:val="24"/>
          <w:szCs w:val="24"/>
          <w:lang w:val="en-US"/>
        </w:rPr>
      </w:pPr>
    </w:p>
    <w:p w:rsidR="00B831AA" w:rsidRPr="00B831AA" w:rsidRDefault="00B831AA" w:rsidP="00B831AA">
      <w:pPr>
        <w:jc w:val="both"/>
        <w:rPr>
          <w:rFonts w:eastAsia="Calibri"/>
          <w:sz w:val="24"/>
          <w:szCs w:val="24"/>
          <w:lang w:val="en-US"/>
        </w:rPr>
      </w:pPr>
      <w:r w:rsidRPr="00B831AA">
        <w:rPr>
          <w:rFonts w:eastAsia="Calibri"/>
          <w:sz w:val="24"/>
          <w:szCs w:val="24"/>
          <w:lang w:val="en-US"/>
        </w:rPr>
        <w:t>Please indicate which of the above procedures you are invoking: ………</w:t>
      </w:r>
    </w:p>
    <w:p w:rsidR="00B831AA" w:rsidRPr="00B831AA" w:rsidRDefault="00B831AA" w:rsidP="00B831AA">
      <w:pPr>
        <w:jc w:val="both"/>
        <w:rPr>
          <w:rFonts w:eastAsia="Calibri"/>
          <w:sz w:val="24"/>
          <w:szCs w:val="24"/>
          <w:lang w:val="en-US"/>
        </w:rPr>
      </w:pPr>
      <w:r w:rsidRPr="00B831AA">
        <w:rPr>
          <w:rFonts w:eastAsia="Calibri"/>
          <w:sz w:val="24"/>
          <w:szCs w:val="24"/>
          <w:lang w:val="en-US"/>
        </w:rPr>
        <w:t>Date: ………….</w:t>
      </w:r>
    </w:p>
    <w:p w:rsidR="00FA391B" w:rsidRDefault="00FA391B" w:rsidP="00B831AA">
      <w:pPr>
        <w:jc w:val="both"/>
        <w:rPr>
          <w:rFonts w:eastAsia="Calibri"/>
          <w:b/>
          <w:bCs/>
          <w:sz w:val="24"/>
          <w:szCs w:val="24"/>
          <w:lang w:val="en-US"/>
        </w:rPr>
      </w:pP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I. Information on the complainant:</w:t>
      </w:r>
    </w:p>
    <w:p w:rsidR="00B831AA" w:rsidRPr="00B831AA" w:rsidRDefault="00B831AA" w:rsidP="00B831AA">
      <w:pPr>
        <w:jc w:val="both"/>
        <w:rPr>
          <w:rFonts w:eastAsia="Calibri"/>
          <w:sz w:val="24"/>
          <w:szCs w:val="24"/>
          <w:lang w:val="en-US"/>
        </w:rPr>
      </w:pPr>
      <w:r w:rsidRPr="00B831AA">
        <w:rPr>
          <w:rFonts w:eastAsia="Calibri"/>
          <w:sz w:val="24"/>
          <w:szCs w:val="24"/>
          <w:lang w:val="en-US"/>
        </w:rPr>
        <w:t>Name: ……… First name(s): ………….</w:t>
      </w:r>
    </w:p>
    <w:p w:rsidR="00B831AA" w:rsidRPr="00B831AA" w:rsidRDefault="00B831AA" w:rsidP="00B831AA">
      <w:pPr>
        <w:jc w:val="both"/>
        <w:rPr>
          <w:rFonts w:eastAsia="Calibri"/>
          <w:sz w:val="24"/>
          <w:szCs w:val="24"/>
          <w:lang w:val="en-US"/>
        </w:rPr>
      </w:pPr>
      <w:r w:rsidRPr="00B831AA">
        <w:rPr>
          <w:rFonts w:eastAsia="Calibri"/>
          <w:sz w:val="24"/>
          <w:szCs w:val="24"/>
          <w:lang w:val="en-US"/>
        </w:rPr>
        <w:t>Nationality: ……… Date and place of birth: ………….</w:t>
      </w:r>
    </w:p>
    <w:p w:rsidR="00B831AA" w:rsidRPr="00B831AA" w:rsidRDefault="00B831AA" w:rsidP="00B831AA">
      <w:pPr>
        <w:jc w:val="both"/>
        <w:rPr>
          <w:rFonts w:eastAsia="Calibri"/>
          <w:sz w:val="24"/>
          <w:szCs w:val="24"/>
          <w:lang w:val="en-US"/>
        </w:rPr>
      </w:pPr>
      <w:r w:rsidRPr="00B831AA">
        <w:rPr>
          <w:rFonts w:eastAsia="Calibri"/>
          <w:sz w:val="24"/>
          <w:szCs w:val="24"/>
          <w:lang w:val="en-US"/>
        </w:rPr>
        <w:t>Address for correspondence on this complaint: ………..</w:t>
      </w:r>
    </w:p>
    <w:p w:rsidR="00B831AA" w:rsidRPr="00B831AA" w:rsidRDefault="00B831AA" w:rsidP="00B831AA">
      <w:pPr>
        <w:jc w:val="both"/>
        <w:rPr>
          <w:rFonts w:eastAsia="Calibri"/>
          <w:sz w:val="24"/>
          <w:szCs w:val="24"/>
          <w:lang w:val="en-US"/>
        </w:rPr>
      </w:pPr>
      <w:r w:rsidRPr="00B831AA">
        <w:rPr>
          <w:rFonts w:eastAsia="Calibri"/>
          <w:sz w:val="24"/>
          <w:szCs w:val="24"/>
          <w:lang w:val="en-US"/>
        </w:rPr>
        <w:t>Submitting the communication:</w:t>
      </w:r>
    </w:p>
    <w:p w:rsidR="00B831AA" w:rsidRPr="00B831AA" w:rsidRDefault="00B831AA" w:rsidP="00B831AA">
      <w:pPr>
        <w:jc w:val="both"/>
        <w:rPr>
          <w:rFonts w:eastAsia="Calibri"/>
          <w:sz w:val="24"/>
          <w:szCs w:val="24"/>
          <w:lang w:val="en-US"/>
        </w:rPr>
      </w:pPr>
      <w:r w:rsidRPr="00B831AA">
        <w:rPr>
          <w:rFonts w:eastAsia="Calibri"/>
          <w:sz w:val="24"/>
          <w:szCs w:val="24"/>
          <w:lang w:val="en-US"/>
        </w:rPr>
        <w:t>on the author’s own behalf: ………..</w:t>
      </w:r>
    </w:p>
    <w:p w:rsidR="00B831AA" w:rsidRPr="00B831AA" w:rsidRDefault="00B831AA" w:rsidP="00B831AA">
      <w:pPr>
        <w:jc w:val="both"/>
        <w:rPr>
          <w:rFonts w:eastAsia="Calibri"/>
          <w:sz w:val="24"/>
          <w:szCs w:val="24"/>
          <w:lang w:val="en-US"/>
        </w:rPr>
      </w:pPr>
      <w:r w:rsidRPr="00B831AA">
        <w:rPr>
          <w:rFonts w:eastAsia="Calibri"/>
          <w:sz w:val="24"/>
          <w:szCs w:val="24"/>
          <w:lang w:val="en-US"/>
        </w:rPr>
        <w:t>on behalf of another person: ………..</w:t>
      </w:r>
    </w:p>
    <w:p w:rsidR="00B831AA" w:rsidRPr="00B831AA" w:rsidRDefault="00B831AA" w:rsidP="00B831AA">
      <w:pPr>
        <w:jc w:val="both"/>
        <w:rPr>
          <w:rFonts w:eastAsia="Calibri"/>
          <w:sz w:val="24"/>
          <w:szCs w:val="24"/>
          <w:lang w:val="en-US"/>
        </w:rPr>
      </w:pPr>
      <w:r w:rsidRPr="00B831AA">
        <w:rPr>
          <w:rFonts w:eastAsia="Calibri"/>
          <w:sz w:val="24"/>
          <w:szCs w:val="24"/>
          <w:lang w:val="en-US"/>
        </w:rPr>
        <w:t>[ If the complaint is being submitted on behalf of another person:]</w:t>
      </w:r>
    </w:p>
    <w:p w:rsidR="00B831AA" w:rsidRPr="00B831AA" w:rsidRDefault="00B831AA" w:rsidP="00B831AA">
      <w:pPr>
        <w:jc w:val="both"/>
        <w:rPr>
          <w:rFonts w:eastAsia="Calibri"/>
          <w:sz w:val="24"/>
          <w:szCs w:val="24"/>
          <w:lang w:val="en-US"/>
        </w:rPr>
      </w:pPr>
      <w:r w:rsidRPr="00B831AA">
        <w:rPr>
          <w:rFonts w:eastAsia="Calibri"/>
          <w:sz w:val="24"/>
          <w:szCs w:val="24"/>
          <w:lang w:val="en-US"/>
        </w:rPr>
        <w:t>Please provide the following personal details of that other person</w:t>
      </w:r>
    </w:p>
    <w:p w:rsidR="00B831AA" w:rsidRPr="00B831AA" w:rsidRDefault="00B831AA" w:rsidP="00B831AA">
      <w:pPr>
        <w:jc w:val="both"/>
        <w:rPr>
          <w:rFonts w:eastAsia="Calibri"/>
          <w:sz w:val="24"/>
          <w:szCs w:val="24"/>
          <w:lang w:val="en-US"/>
        </w:rPr>
      </w:pPr>
      <w:r w:rsidRPr="00B831AA">
        <w:rPr>
          <w:rFonts w:eastAsia="Calibri"/>
          <w:sz w:val="24"/>
          <w:szCs w:val="24"/>
          <w:lang w:val="en-US"/>
        </w:rPr>
        <w:t>Name: ……… First name(s): ………..</w:t>
      </w:r>
    </w:p>
    <w:p w:rsidR="00B831AA" w:rsidRPr="00B831AA" w:rsidRDefault="00B831AA" w:rsidP="00B831AA">
      <w:pPr>
        <w:jc w:val="both"/>
        <w:rPr>
          <w:rFonts w:eastAsia="Calibri"/>
          <w:sz w:val="24"/>
          <w:szCs w:val="24"/>
          <w:lang w:val="en-US"/>
        </w:rPr>
      </w:pPr>
      <w:r w:rsidRPr="00B831AA">
        <w:rPr>
          <w:rFonts w:eastAsia="Calibri"/>
          <w:sz w:val="24"/>
          <w:szCs w:val="24"/>
          <w:lang w:val="en-US"/>
        </w:rPr>
        <w:t>Nationality: ……… Date and place of birth: ………..</w:t>
      </w:r>
    </w:p>
    <w:p w:rsidR="00B831AA" w:rsidRPr="00B831AA" w:rsidRDefault="00B831AA" w:rsidP="00B831AA">
      <w:pPr>
        <w:jc w:val="both"/>
        <w:rPr>
          <w:rFonts w:eastAsia="Calibri"/>
          <w:sz w:val="24"/>
          <w:szCs w:val="24"/>
          <w:lang w:val="en-US"/>
        </w:rPr>
      </w:pPr>
      <w:r w:rsidRPr="00B831AA">
        <w:rPr>
          <w:rFonts w:eastAsia="Calibri"/>
          <w:sz w:val="24"/>
          <w:szCs w:val="24"/>
          <w:lang w:val="en-US"/>
        </w:rPr>
        <w:t>Address or current whereabouts: ……….</w:t>
      </w:r>
    </w:p>
    <w:p w:rsidR="00B831AA" w:rsidRPr="00B831AA" w:rsidRDefault="00B831AA" w:rsidP="00B831AA">
      <w:pPr>
        <w:jc w:val="both"/>
        <w:rPr>
          <w:rFonts w:eastAsia="Calibri"/>
          <w:sz w:val="24"/>
          <w:szCs w:val="24"/>
          <w:lang w:val="en-US"/>
        </w:rPr>
      </w:pPr>
      <w:r w:rsidRPr="00B831AA">
        <w:rPr>
          <w:rFonts w:eastAsia="Calibri"/>
          <w:sz w:val="24"/>
          <w:szCs w:val="24"/>
          <w:lang w:val="en-US"/>
        </w:rPr>
        <w:t>If you are acting with the knowledge and consent of that person, please provide that person’s authorization</w:t>
      </w:r>
      <w:r w:rsidR="00FA391B">
        <w:rPr>
          <w:rFonts w:eastAsia="Calibri"/>
          <w:sz w:val="24"/>
          <w:szCs w:val="24"/>
          <w:lang w:val="en-US"/>
        </w:rPr>
        <w:t xml:space="preserve"> </w:t>
      </w:r>
      <w:r w:rsidRPr="00B831AA">
        <w:rPr>
          <w:rFonts w:eastAsia="Calibri"/>
          <w:sz w:val="24"/>
          <w:szCs w:val="24"/>
          <w:lang w:val="en-US"/>
        </w:rPr>
        <w:t>for you to bring this complaint …………</w:t>
      </w:r>
    </w:p>
    <w:p w:rsidR="00B831AA" w:rsidRPr="00B831AA" w:rsidRDefault="00B831AA" w:rsidP="00B831AA">
      <w:pPr>
        <w:jc w:val="both"/>
        <w:rPr>
          <w:rFonts w:eastAsia="Calibri"/>
          <w:i/>
          <w:iCs/>
          <w:sz w:val="24"/>
          <w:szCs w:val="24"/>
          <w:lang w:val="en-US"/>
        </w:rPr>
      </w:pPr>
      <w:r w:rsidRPr="00B831AA">
        <w:rPr>
          <w:rFonts w:eastAsia="Calibri"/>
          <w:i/>
          <w:iCs/>
          <w:sz w:val="24"/>
          <w:szCs w:val="24"/>
          <w:lang w:val="en-US"/>
        </w:rPr>
        <w:t>Or</w:t>
      </w:r>
    </w:p>
    <w:p w:rsidR="00B831AA" w:rsidRPr="00B831AA" w:rsidRDefault="00B831AA" w:rsidP="00B831AA">
      <w:pPr>
        <w:jc w:val="both"/>
        <w:rPr>
          <w:rFonts w:eastAsia="Calibri"/>
          <w:sz w:val="24"/>
          <w:szCs w:val="24"/>
          <w:lang w:val="en-US"/>
        </w:rPr>
      </w:pPr>
      <w:r w:rsidRPr="00B831AA">
        <w:rPr>
          <w:rFonts w:eastAsia="Calibri"/>
          <w:sz w:val="24"/>
          <w:szCs w:val="24"/>
          <w:lang w:val="en-US"/>
        </w:rPr>
        <w:t>If you are not so authorized, please explain the nature of your relationship with that person: ………………</w:t>
      </w:r>
      <w:r w:rsidR="00FA391B">
        <w:rPr>
          <w:rFonts w:eastAsia="Calibri"/>
          <w:sz w:val="24"/>
          <w:szCs w:val="24"/>
          <w:lang w:val="en-US"/>
        </w:rPr>
        <w:t xml:space="preserve"> </w:t>
      </w:r>
      <w:r w:rsidRPr="00B831AA">
        <w:rPr>
          <w:rFonts w:eastAsia="Calibri"/>
          <w:sz w:val="24"/>
          <w:szCs w:val="24"/>
          <w:lang w:val="en-US"/>
        </w:rPr>
        <w:t>and detail why you consider it appropriate to bring this complaint on his or her behalf: …………..</w:t>
      </w:r>
    </w:p>
    <w:p w:rsidR="00FA391B" w:rsidRDefault="00FA391B" w:rsidP="00B831AA">
      <w:pPr>
        <w:jc w:val="both"/>
        <w:rPr>
          <w:rFonts w:eastAsia="Calibri"/>
          <w:b/>
          <w:bCs/>
          <w:sz w:val="24"/>
          <w:szCs w:val="24"/>
          <w:lang w:val="en-US"/>
        </w:rPr>
      </w:pP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II. State concerned/Articles violated</w:t>
      </w:r>
    </w:p>
    <w:p w:rsidR="00B831AA" w:rsidRPr="00B831AA" w:rsidRDefault="00B831AA" w:rsidP="00B831AA">
      <w:pPr>
        <w:jc w:val="both"/>
        <w:rPr>
          <w:rFonts w:eastAsia="Calibri"/>
          <w:sz w:val="24"/>
          <w:szCs w:val="24"/>
          <w:lang w:val="en-US"/>
        </w:rPr>
      </w:pPr>
      <w:r w:rsidRPr="00B831AA">
        <w:rPr>
          <w:rFonts w:eastAsia="Calibri"/>
          <w:sz w:val="24"/>
          <w:szCs w:val="24"/>
          <w:lang w:val="en-US"/>
        </w:rPr>
        <w:t>Name of the State that is either a party to the Optional Protocol (in the case of a complaint to the Human</w:t>
      </w:r>
      <w:r w:rsidR="00FA391B">
        <w:rPr>
          <w:rFonts w:eastAsia="Calibri"/>
          <w:sz w:val="24"/>
          <w:szCs w:val="24"/>
          <w:lang w:val="en-US"/>
        </w:rPr>
        <w:t xml:space="preserve"> </w:t>
      </w:r>
      <w:r w:rsidRPr="00B831AA">
        <w:rPr>
          <w:rFonts w:eastAsia="Calibri"/>
          <w:sz w:val="24"/>
          <w:szCs w:val="24"/>
          <w:lang w:val="en-US"/>
        </w:rPr>
        <w:t>Rights Committee) or has made the relevant declaration (in the case of complaints to the Committee against</w:t>
      </w:r>
      <w:r w:rsidR="00FA391B">
        <w:rPr>
          <w:rFonts w:eastAsia="Calibri"/>
          <w:sz w:val="24"/>
          <w:szCs w:val="24"/>
          <w:lang w:val="en-US"/>
        </w:rPr>
        <w:t xml:space="preserve"> </w:t>
      </w:r>
      <w:r w:rsidRPr="00B831AA">
        <w:rPr>
          <w:rFonts w:eastAsia="Calibri"/>
          <w:sz w:val="24"/>
          <w:szCs w:val="24"/>
          <w:lang w:val="en-US"/>
        </w:rPr>
        <w:t>Torture or the Committee on the Elimination of Racial Discrimination):</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Articles of the Covenant or Convention alleged to have been violated:</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FA391B" w:rsidRDefault="00FA391B" w:rsidP="00B831AA">
      <w:pPr>
        <w:jc w:val="both"/>
        <w:rPr>
          <w:rFonts w:eastAsia="Calibri"/>
          <w:b/>
          <w:bCs/>
          <w:sz w:val="24"/>
          <w:szCs w:val="24"/>
          <w:lang w:val="en-US"/>
        </w:rPr>
      </w:pP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III. Exhaustion of domestic remedies/Application to other international procedures</w:t>
      </w:r>
    </w:p>
    <w:p w:rsidR="00B831AA" w:rsidRPr="00B831AA" w:rsidRDefault="00B831AA" w:rsidP="00B831AA">
      <w:pPr>
        <w:jc w:val="both"/>
        <w:rPr>
          <w:rFonts w:eastAsia="Calibri"/>
          <w:sz w:val="24"/>
          <w:szCs w:val="24"/>
          <w:lang w:val="en-US"/>
        </w:rPr>
      </w:pPr>
      <w:r w:rsidRPr="00B831AA">
        <w:rPr>
          <w:rFonts w:eastAsia="Calibri"/>
          <w:sz w:val="24"/>
          <w:szCs w:val="24"/>
          <w:lang w:val="en-US"/>
        </w:rPr>
        <w:t>Steps taken by or on behalf of the alleged victims to obtain redress within the State concerned for the</w:t>
      </w:r>
      <w:r w:rsidR="00FA391B">
        <w:rPr>
          <w:rFonts w:eastAsia="Calibri"/>
          <w:sz w:val="24"/>
          <w:szCs w:val="24"/>
          <w:lang w:val="en-US"/>
        </w:rPr>
        <w:t xml:space="preserve"> </w:t>
      </w:r>
      <w:r w:rsidRPr="00B831AA">
        <w:rPr>
          <w:rFonts w:eastAsia="Calibri"/>
          <w:sz w:val="24"/>
          <w:szCs w:val="24"/>
          <w:lang w:val="en-US"/>
        </w:rPr>
        <w:t>alleged violation – detail which procedures have been pursued, including recourse to the courts and other</w:t>
      </w:r>
      <w:r w:rsidR="00FA391B">
        <w:rPr>
          <w:rFonts w:eastAsia="Calibri"/>
          <w:sz w:val="24"/>
          <w:szCs w:val="24"/>
          <w:lang w:val="en-US"/>
        </w:rPr>
        <w:t xml:space="preserve"> </w:t>
      </w:r>
      <w:r w:rsidRPr="00B831AA">
        <w:rPr>
          <w:rFonts w:eastAsia="Calibri"/>
          <w:sz w:val="24"/>
          <w:szCs w:val="24"/>
          <w:lang w:val="en-US"/>
        </w:rPr>
        <w:t>public authorities, which claims you have made, at which times, and with which outcomes:</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If you have not exhausted these remedies on the basis that their application would be unduly</w:t>
      </w:r>
    </w:p>
    <w:p w:rsidR="00B831AA" w:rsidRPr="00B831AA" w:rsidRDefault="00B831AA" w:rsidP="00B831AA">
      <w:pPr>
        <w:jc w:val="both"/>
        <w:rPr>
          <w:rFonts w:eastAsia="Calibri"/>
          <w:sz w:val="24"/>
          <w:szCs w:val="24"/>
          <w:lang w:val="en-US"/>
        </w:rPr>
      </w:pPr>
      <w:r w:rsidRPr="00B831AA">
        <w:rPr>
          <w:rFonts w:eastAsia="Calibri"/>
          <w:sz w:val="24"/>
          <w:szCs w:val="24"/>
          <w:lang w:val="en-US"/>
        </w:rPr>
        <w:t>prolonged, that they would not be effective, that they are not available to you, or for any other</w:t>
      </w:r>
    </w:p>
    <w:p w:rsidR="00B831AA" w:rsidRPr="00B831AA" w:rsidRDefault="00B831AA" w:rsidP="00B831AA">
      <w:pPr>
        <w:jc w:val="both"/>
        <w:rPr>
          <w:rFonts w:eastAsia="Calibri"/>
          <w:sz w:val="24"/>
          <w:szCs w:val="24"/>
          <w:lang w:val="en-US"/>
        </w:rPr>
      </w:pPr>
      <w:r w:rsidRPr="00B831AA">
        <w:rPr>
          <w:rFonts w:eastAsia="Calibri"/>
          <w:sz w:val="24"/>
          <w:szCs w:val="24"/>
          <w:lang w:val="en-US"/>
        </w:rPr>
        <w:t>reason, please explain your reasons in detail: …………………………</w:t>
      </w:r>
    </w:p>
    <w:p w:rsidR="00B831AA" w:rsidRPr="00B831AA" w:rsidRDefault="00B831AA" w:rsidP="00B831AA">
      <w:pPr>
        <w:jc w:val="both"/>
        <w:rPr>
          <w:rFonts w:eastAsia="Calibri"/>
          <w:sz w:val="24"/>
          <w:szCs w:val="24"/>
          <w:lang w:val="en-US"/>
        </w:rPr>
      </w:pPr>
      <w:r w:rsidRPr="00B831AA">
        <w:rPr>
          <w:rFonts w:eastAsia="Calibri"/>
          <w:sz w:val="24"/>
          <w:szCs w:val="24"/>
          <w:lang w:val="en-US"/>
        </w:rPr>
        <w:lastRenderedPageBreak/>
        <w:t>Have you submitted the same matter for examination under another procedure of international investigation</w:t>
      </w:r>
      <w:r w:rsidR="00FA391B">
        <w:rPr>
          <w:rFonts w:eastAsia="Calibri"/>
          <w:sz w:val="24"/>
          <w:szCs w:val="24"/>
          <w:lang w:val="en-US"/>
        </w:rPr>
        <w:t xml:space="preserve"> </w:t>
      </w:r>
      <w:r w:rsidRPr="00B831AA">
        <w:rPr>
          <w:rFonts w:eastAsia="Calibri"/>
          <w:sz w:val="24"/>
          <w:szCs w:val="24"/>
          <w:lang w:val="en-US"/>
        </w:rPr>
        <w:t>or settlement (e.g. the Inter-American Commission on Human Rights, the European Court of Human</w:t>
      </w:r>
      <w:r w:rsidR="00FA391B">
        <w:rPr>
          <w:rFonts w:eastAsia="Calibri"/>
          <w:sz w:val="24"/>
          <w:szCs w:val="24"/>
          <w:lang w:val="en-US"/>
        </w:rPr>
        <w:t xml:space="preserve"> </w:t>
      </w:r>
      <w:r w:rsidRPr="00B831AA">
        <w:rPr>
          <w:rFonts w:eastAsia="Calibri"/>
          <w:sz w:val="24"/>
          <w:szCs w:val="24"/>
          <w:lang w:val="en-US"/>
        </w:rPr>
        <w:t>Rights, or the African Commission on Human and Peoples’ Rights)? ……………</w:t>
      </w:r>
    </w:p>
    <w:p w:rsidR="00B831AA" w:rsidRPr="00B831AA" w:rsidRDefault="00B831AA" w:rsidP="00B831AA">
      <w:pPr>
        <w:jc w:val="both"/>
        <w:rPr>
          <w:rFonts w:eastAsia="Calibri"/>
          <w:sz w:val="24"/>
          <w:szCs w:val="24"/>
          <w:lang w:val="en-US"/>
        </w:rPr>
      </w:pPr>
      <w:r w:rsidRPr="00B831AA">
        <w:rPr>
          <w:rFonts w:eastAsia="Calibri"/>
          <w:sz w:val="24"/>
          <w:szCs w:val="24"/>
          <w:lang w:val="en-US"/>
        </w:rPr>
        <w:t>If so, detail which procedure(s) have been, or are being, pursued, which claims you have made, at</w:t>
      </w:r>
      <w:r w:rsidR="00FA391B">
        <w:rPr>
          <w:rFonts w:eastAsia="Calibri"/>
          <w:sz w:val="24"/>
          <w:szCs w:val="24"/>
          <w:lang w:val="en-US"/>
        </w:rPr>
        <w:t xml:space="preserve"> </w:t>
      </w:r>
      <w:r w:rsidRPr="00B831AA">
        <w:rPr>
          <w:rFonts w:eastAsia="Calibri"/>
          <w:sz w:val="24"/>
          <w:szCs w:val="24"/>
          <w:lang w:val="en-US"/>
        </w:rPr>
        <w:t>which times, and with which outcomes: …………………………</w:t>
      </w:r>
    </w:p>
    <w:p w:rsidR="00FA391B" w:rsidRDefault="00FA391B" w:rsidP="00B831AA">
      <w:pPr>
        <w:jc w:val="both"/>
        <w:rPr>
          <w:rFonts w:eastAsia="Calibri"/>
          <w:b/>
          <w:bCs/>
          <w:sz w:val="24"/>
          <w:szCs w:val="24"/>
          <w:lang w:val="en-US"/>
        </w:rPr>
      </w:pP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IV. Facts of the complaint</w:t>
      </w:r>
    </w:p>
    <w:p w:rsidR="00B831AA" w:rsidRPr="00FA391B" w:rsidRDefault="00B831AA" w:rsidP="00B831AA">
      <w:pPr>
        <w:jc w:val="both"/>
        <w:rPr>
          <w:rFonts w:eastAsia="Calibri"/>
          <w:sz w:val="24"/>
          <w:szCs w:val="24"/>
          <w:lang w:val="en-US"/>
        </w:rPr>
      </w:pPr>
      <w:r w:rsidRPr="00B831AA">
        <w:rPr>
          <w:rFonts w:eastAsia="Calibri"/>
          <w:sz w:val="24"/>
          <w:szCs w:val="24"/>
          <w:lang w:val="en-US"/>
        </w:rPr>
        <w:t xml:space="preserve">Detail, in chronological order, the facts and circumstances of the alleged violations. </w:t>
      </w:r>
      <w:r w:rsidRPr="00FA391B">
        <w:rPr>
          <w:rFonts w:eastAsia="Calibri"/>
          <w:sz w:val="24"/>
          <w:szCs w:val="24"/>
          <w:lang w:val="en-US"/>
        </w:rPr>
        <w:t>Include all matters</w:t>
      </w:r>
      <w:r w:rsidR="00FA391B" w:rsidRPr="00FA391B">
        <w:rPr>
          <w:rFonts w:eastAsia="Calibri"/>
          <w:sz w:val="24"/>
          <w:szCs w:val="24"/>
          <w:lang w:val="en-US"/>
        </w:rPr>
        <w:t xml:space="preserve"> </w:t>
      </w:r>
      <w:r w:rsidRPr="00B831AA">
        <w:rPr>
          <w:rFonts w:eastAsia="Calibri"/>
          <w:sz w:val="24"/>
          <w:szCs w:val="24"/>
          <w:lang w:val="en-US"/>
        </w:rPr>
        <w:t>which may be relevant to the assessment and consideration of your particular case. Please explain how you</w:t>
      </w:r>
      <w:r w:rsidR="00FA391B" w:rsidRPr="00FA391B">
        <w:rPr>
          <w:rFonts w:eastAsia="Calibri"/>
          <w:sz w:val="24"/>
          <w:szCs w:val="24"/>
          <w:lang w:val="en-US"/>
        </w:rPr>
        <w:t xml:space="preserve"> </w:t>
      </w:r>
      <w:r w:rsidRPr="00B831AA">
        <w:rPr>
          <w:rFonts w:eastAsia="Calibri"/>
          <w:sz w:val="24"/>
          <w:szCs w:val="24"/>
          <w:lang w:val="en-US"/>
        </w:rPr>
        <w:t>consider that the facts and circumstances described violate your rights.</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Author’s signature: …………</w:t>
      </w:r>
    </w:p>
    <w:p w:rsidR="00B831AA" w:rsidRPr="00B831AA" w:rsidRDefault="00B831AA" w:rsidP="00B831AA">
      <w:pPr>
        <w:jc w:val="both"/>
        <w:rPr>
          <w:rFonts w:eastAsia="Calibri"/>
          <w:sz w:val="24"/>
          <w:szCs w:val="24"/>
          <w:lang w:val="en-US"/>
        </w:rPr>
      </w:pPr>
      <w:r w:rsidRPr="00B831AA">
        <w:rPr>
          <w:rFonts w:eastAsia="Calibri"/>
          <w:sz w:val="24"/>
          <w:szCs w:val="24"/>
          <w:lang w:val="en-US"/>
        </w:rPr>
        <w:t>[The blanks under the various sections of this model communication simply indicate where your responses</w:t>
      </w:r>
    </w:p>
    <w:p w:rsidR="00B831AA" w:rsidRPr="00B831AA" w:rsidRDefault="00B831AA" w:rsidP="00B831AA">
      <w:pPr>
        <w:jc w:val="both"/>
        <w:rPr>
          <w:rFonts w:eastAsia="Calibri"/>
          <w:sz w:val="24"/>
          <w:szCs w:val="24"/>
          <w:lang w:val="en-US"/>
        </w:rPr>
      </w:pPr>
      <w:r w:rsidRPr="00B831AA">
        <w:rPr>
          <w:rFonts w:eastAsia="Calibri"/>
          <w:sz w:val="24"/>
          <w:szCs w:val="24"/>
          <w:lang w:val="en-US"/>
        </w:rPr>
        <w:t>are required. You should take as much space as you need to set out your responses.]</w:t>
      </w:r>
    </w:p>
    <w:p w:rsidR="00FA391B" w:rsidRDefault="00FA391B" w:rsidP="00B831AA">
      <w:pPr>
        <w:jc w:val="both"/>
        <w:rPr>
          <w:rFonts w:eastAsia="Calibri"/>
          <w:b/>
          <w:bCs/>
          <w:sz w:val="24"/>
          <w:szCs w:val="24"/>
          <w:lang w:val="en-US"/>
        </w:rPr>
      </w:pP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V. Checklist of supporting documentation (copies, not originals, to be enclosed with your</w:t>
      </w:r>
    </w:p>
    <w:p w:rsidR="00B831AA" w:rsidRPr="00B831AA" w:rsidRDefault="00B831AA" w:rsidP="00B831AA">
      <w:pPr>
        <w:jc w:val="both"/>
        <w:rPr>
          <w:rFonts w:eastAsia="Calibri"/>
          <w:b/>
          <w:bCs/>
          <w:sz w:val="24"/>
          <w:szCs w:val="24"/>
          <w:lang w:val="en-US"/>
        </w:rPr>
      </w:pPr>
      <w:r w:rsidRPr="00B831AA">
        <w:rPr>
          <w:rFonts w:eastAsia="Calibri"/>
          <w:b/>
          <w:bCs/>
          <w:sz w:val="24"/>
          <w:szCs w:val="24"/>
          <w:lang w:val="en-US"/>
        </w:rPr>
        <w:t>complaint):</w:t>
      </w:r>
    </w:p>
    <w:p w:rsidR="00B831AA" w:rsidRPr="00B831AA" w:rsidRDefault="00B831AA" w:rsidP="00B831AA">
      <w:pPr>
        <w:jc w:val="both"/>
        <w:rPr>
          <w:rFonts w:eastAsia="Calibri"/>
          <w:sz w:val="24"/>
          <w:szCs w:val="24"/>
          <w:lang w:val="en-US"/>
        </w:rPr>
      </w:pPr>
      <w:r w:rsidRPr="00B831AA">
        <w:rPr>
          <w:rFonts w:eastAsia="Calibri"/>
          <w:sz w:val="24"/>
          <w:szCs w:val="24"/>
          <w:lang w:val="en-US"/>
        </w:rPr>
        <w:t>- Written authorization to act (if you are bringing the complaint on behalf of another person and are</w:t>
      </w:r>
      <w:r w:rsidR="00FA391B">
        <w:rPr>
          <w:rFonts w:eastAsia="Calibri"/>
          <w:sz w:val="24"/>
          <w:szCs w:val="24"/>
          <w:lang w:val="en-US"/>
        </w:rPr>
        <w:t xml:space="preserve"> </w:t>
      </w:r>
      <w:r w:rsidRPr="00B831AA">
        <w:rPr>
          <w:rFonts w:eastAsia="Calibri"/>
          <w:sz w:val="24"/>
          <w:szCs w:val="24"/>
          <w:lang w:val="en-US"/>
        </w:rPr>
        <w:t>not otherwise justifying the absence of specific authorization): ……..</w:t>
      </w:r>
    </w:p>
    <w:p w:rsidR="00B831AA" w:rsidRPr="00B831AA" w:rsidRDefault="00B831AA" w:rsidP="00B831AA">
      <w:pPr>
        <w:jc w:val="both"/>
        <w:rPr>
          <w:rFonts w:eastAsia="Calibri"/>
          <w:sz w:val="24"/>
          <w:szCs w:val="24"/>
          <w:lang w:val="en-US"/>
        </w:rPr>
      </w:pPr>
      <w:r w:rsidRPr="00B831AA">
        <w:rPr>
          <w:rFonts w:eastAsia="Calibri"/>
          <w:sz w:val="24"/>
          <w:szCs w:val="24"/>
          <w:lang w:val="en-US"/>
        </w:rPr>
        <w:t>- Decisions of domestic courts and authorities on your claim (a copy of the relevant national</w:t>
      </w:r>
    </w:p>
    <w:p w:rsidR="00B831AA" w:rsidRPr="00B831AA" w:rsidRDefault="00B831AA" w:rsidP="00B831AA">
      <w:pPr>
        <w:jc w:val="both"/>
        <w:rPr>
          <w:rFonts w:eastAsia="Calibri"/>
          <w:sz w:val="24"/>
          <w:szCs w:val="24"/>
          <w:lang w:val="en-US"/>
        </w:rPr>
      </w:pPr>
      <w:r w:rsidRPr="00B831AA">
        <w:rPr>
          <w:rFonts w:eastAsia="Calibri"/>
          <w:sz w:val="24"/>
          <w:szCs w:val="24"/>
          <w:lang w:val="en-US"/>
        </w:rPr>
        <w:t>legislation is also helpful): ……..</w:t>
      </w:r>
    </w:p>
    <w:p w:rsidR="00B831AA" w:rsidRPr="00B831AA" w:rsidRDefault="00B831AA" w:rsidP="00B831AA">
      <w:pPr>
        <w:jc w:val="both"/>
        <w:rPr>
          <w:rFonts w:eastAsia="Calibri"/>
          <w:sz w:val="24"/>
          <w:szCs w:val="24"/>
          <w:lang w:val="en-US"/>
        </w:rPr>
      </w:pPr>
      <w:r w:rsidRPr="00B831AA">
        <w:rPr>
          <w:rFonts w:eastAsia="Calibri"/>
          <w:sz w:val="24"/>
          <w:szCs w:val="24"/>
          <w:lang w:val="en-US"/>
        </w:rPr>
        <w:t>- Complaints to and decisions by any other procedure of international investigation or settlement:</w:t>
      </w:r>
    </w:p>
    <w:p w:rsidR="00B831AA" w:rsidRPr="00B831AA" w:rsidRDefault="00B831AA" w:rsidP="00B831AA">
      <w:pPr>
        <w:jc w:val="both"/>
        <w:rPr>
          <w:rFonts w:eastAsia="Calibri"/>
          <w:sz w:val="24"/>
          <w:szCs w:val="24"/>
          <w:lang w:val="en-US"/>
        </w:rPr>
      </w:pPr>
      <w:r w:rsidRPr="00B831AA">
        <w:rPr>
          <w:rFonts w:eastAsia="Calibri"/>
          <w:sz w:val="24"/>
          <w:szCs w:val="24"/>
          <w:lang w:val="en-US"/>
        </w:rPr>
        <w:t>……..</w:t>
      </w:r>
    </w:p>
    <w:p w:rsidR="00B831AA" w:rsidRPr="00B831AA" w:rsidRDefault="00B831AA" w:rsidP="00B831AA">
      <w:pPr>
        <w:jc w:val="both"/>
        <w:rPr>
          <w:rFonts w:eastAsia="Calibri"/>
          <w:sz w:val="24"/>
          <w:szCs w:val="24"/>
          <w:lang w:val="en-US"/>
        </w:rPr>
      </w:pPr>
      <w:r w:rsidRPr="00B831AA">
        <w:rPr>
          <w:rFonts w:eastAsia="Calibri"/>
          <w:sz w:val="24"/>
          <w:szCs w:val="24"/>
          <w:lang w:val="en-US"/>
        </w:rPr>
        <w:t>- Any documentation or other corroborating evidence you possess that substantiates your</w:t>
      </w:r>
      <w:r w:rsidR="00FA391B">
        <w:rPr>
          <w:rFonts w:eastAsia="Calibri"/>
          <w:sz w:val="24"/>
          <w:szCs w:val="24"/>
          <w:lang w:val="en-US"/>
        </w:rPr>
        <w:t xml:space="preserve"> </w:t>
      </w:r>
      <w:r w:rsidRPr="00B831AA">
        <w:rPr>
          <w:rFonts w:eastAsia="Calibri"/>
          <w:sz w:val="24"/>
          <w:szCs w:val="24"/>
          <w:lang w:val="en-US"/>
        </w:rPr>
        <w:t>description in Part IV of the facts of your claim and/or your argument that the facts described amount to a</w:t>
      </w:r>
      <w:r w:rsidR="00FA391B">
        <w:rPr>
          <w:rFonts w:eastAsia="Calibri"/>
          <w:sz w:val="24"/>
          <w:szCs w:val="24"/>
          <w:lang w:val="en-US"/>
        </w:rPr>
        <w:t xml:space="preserve"> </w:t>
      </w:r>
      <w:r w:rsidRPr="00B831AA">
        <w:rPr>
          <w:rFonts w:eastAsia="Calibri"/>
          <w:sz w:val="24"/>
          <w:szCs w:val="24"/>
          <w:lang w:val="en-US"/>
        </w:rPr>
        <w:t>violation of your rights: …..…</w:t>
      </w:r>
    </w:p>
    <w:p w:rsidR="00FA391B" w:rsidRDefault="00B831AA" w:rsidP="00B831AA">
      <w:pPr>
        <w:jc w:val="both"/>
        <w:rPr>
          <w:rFonts w:eastAsia="Calibri"/>
          <w:sz w:val="24"/>
          <w:szCs w:val="24"/>
          <w:lang w:val="en-US"/>
        </w:rPr>
      </w:pPr>
      <w:r w:rsidRPr="00B831AA">
        <w:rPr>
          <w:rFonts w:eastAsia="Calibri"/>
          <w:sz w:val="24"/>
          <w:szCs w:val="24"/>
          <w:lang w:val="en-US"/>
        </w:rPr>
        <w:t>If you do not enclose this information and it needs to be sought specifically from you, or if accompanying</w:t>
      </w:r>
      <w:r w:rsidR="00FA391B">
        <w:rPr>
          <w:rFonts w:eastAsia="Calibri"/>
          <w:sz w:val="24"/>
          <w:szCs w:val="24"/>
          <w:lang w:val="en-US"/>
        </w:rPr>
        <w:t xml:space="preserve"> </w:t>
      </w:r>
      <w:r w:rsidRPr="00B831AA">
        <w:rPr>
          <w:rFonts w:eastAsia="Calibri"/>
          <w:sz w:val="24"/>
          <w:szCs w:val="24"/>
          <w:lang w:val="en-US"/>
        </w:rPr>
        <w:t>documentation is not provided in the working languages of the Secretariat, the consideration of your</w:t>
      </w:r>
      <w:r w:rsidR="00FA391B">
        <w:rPr>
          <w:rFonts w:eastAsia="Calibri"/>
          <w:sz w:val="24"/>
          <w:szCs w:val="24"/>
          <w:lang w:val="en-US"/>
        </w:rPr>
        <w:t xml:space="preserve"> </w:t>
      </w:r>
      <w:r w:rsidRPr="00B831AA">
        <w:rPr>
          <w:rFonts w:eastAsia="Calibri"/>
          <w:sz w:val="24"/>
          <w:szCs w:val="24"/>
          <w:lang w:val="en-US"/>
        </w:rPr>
        <w:t>complaint may be delayed.</w:t>
      </w:r>
    </w:p>
    <w:p w:rsidR="00FA391B" w:rsidRDefault="00FA391B" w:rsidP="00B831AA">
      <w:pPr>
        <w:jc w:val="both"/>
        <w:rPr>
          <w:rFonts w:eastAsia="Calibri"/>
          <w:sz w:val="24"/>
          <w:szCs w:val="24"/>
          <w:lang w:val="en-US"/>
        </w:rPr>
      </w:pPr>
    </w:p>
    <w:p w:rsidR="00FA391B" w:rsidRDefault="00FA391B" w:rsidP="00B831AA">
      <w:pPr>
        <w:jc w:val="both"/>
        <w:rPr>
          <w:rFonts w:eastAsia="Calibri"/>
          <w:sz w:val="24"/>
          <w:szCs w:val="24"/>
          <w:lang w:val="en-US"/>
        </w:rPr>
      </w:pPr>
    </w:p>
    <w:p w:rsidR="00223435" w:rsidRPr="00FA391B" w:rsidRDefault="00223435" w:rsidP="00AE4F58">
      <w:pPr>
        <w:pStyle w:val="Nagwek2"/>
        <w:rPr>
          <w:lang w:val="en-US"/>
        </w:rPr>
      </w:pPr>
    </w:p>
    <w:p w:rsidR="006276B4" w:rsidRPr="00FA391B" w:rsidRDefault="006276B4" w:rsidP="00AE4F58">
      <w:pPr>
        <w:pStyle w:val="Nagwek2"/>
        <w:numPr>
          <w:ilvl w:val="0"/>
          <w:numId w:val="66"/>
        </w:numPr>
        <w:rPr>
          <w:lang w:val="en-US"/>
        </w:rPr>
      </w:pPr>
      <w:r w:rsidRPr="00FA391B">
        <w:rPr>
          <w:lang w:val="en-US"/>
        </w:rPr>
        <w:br w:type="page"/>
      </w:r>
    </w:p>
    <w:p w:rsidR="006F2B36" w:rsidRDefault="006F2B36" w:rsidP="00AE4F58">
      <w:pPr>
        <w:pStyle w:val="Nagwek2"/>
      </w:pPr>
      <w:bookmarkStart w:id="60" w:name="_Toc365540240"/>
      <w:r w:rsidRPr="006F2B36">
        <w:lastRenderedPageBreak/>
        <w:t>Wz</w:t>
      </w:r>
      <w:r>
        <w:t>ór s</w:t>
      </w:r>
      <w:r w:rsidRPr="006F2B36">
        <w:t>kargi do Komitetu Praw Człowieka</w:t>
      </w:r>
      <w:r w:rsidR="00420817">
        <w:rPr>
          <w:rStyle w:val="Odwoanieprzypisudolnego"/>
        </w:rPr>
        <w:footnoteReference w:id="93"/>
      </w:r>
      <w:bookmarkEnd w:id="60"/>
    </w:p>
    <w:p w:rsidR="006F2B36" w:rsidRPr="006F2B36" w:rsidRDefault="006F2B36" w:rsidP="001F440A">
      <w:pPr>
        <w:jc w:val="both"/>
      </w:pPr>
    </w:p>
    <w:p w:rsidR="00110EE5" w:rsidRPr="00110EE5" w:rsidRDefault="00110EE5" w:rsidP="00110EE5">
      <w:pPr>
        <w:jc w:val="both"/>
        <w:rPr>
          <w:sz w:val="24"/>
          <w:szCs w:val="24"/>
        </w:rPr>
      </w:pPr>
      <w:r w:rsidRPr="00110EE5">
        <w:rPr>
          <w:sz w:val="24"/>
          <w:szCs w:val="24"/>
        </w:rPr>
        <w:t>Skarga na naruszenie:</w:t>
      </w:r>
    </w:p>
    <w:p w:rsidR="00110EE5" w:rsidRPr="00110EE5" w:rsidRDefault="00110EE5" w:rsidP="00110EE5">
      <w:pPr>
        <w:jc w:val="both"/>
        <w:rPr>
          <w:sz w:val="24"/>
          <w:szCs w:val="24"/>
        </w:rPr>
      </w:pPr>
      <w:r>
        <w:rPr>
          <w:sz w:val="24"/>
          <w:szCs w:val="24"/>
        </w:rPr>
        <w:t>•</w:t>
      </w:r>
      <w:r>
        <w:rPr>
          <w:sz w:val="24"/>
          <w:szCs w:val="24"/>
        </w:rPr>
        <w:tab/>
        <w:t>Protokołu Fakultatywnego</w:t>
      </w:r>
      <w:r w:rsidRPr="00110EE5">
        <w:rPr>
          <w:sz w:val="24"/>
          <w:szCs w:val="24"/>
        </w:rPr>
        <w:t xml:space="preserve"> do Międzynarodowego Paktu Praw Obywatelskich i Politycznych</w:t>
      </w:r>
    </w:p>
    <w:p w:rsidR="00110EE5" w:rsidRPr="00110EE5" w:rsidRDefault="00110EE5" w:rsidP="00110EE5">
      <w:pPr>
        <w:jc w:val="both"/>
        <w:rPr>
          <w:sz w:val="24"/>
          <w:szCs w:val="24"/>
        </w:rPr>
      </w:pPr>
      <w:r>
        <w:rPr>
          <w:sz w:val="24"/>
          <w:szCs w:val="24"/>
        </w:rPr>
        <w:t>•</w:t>
      </w:r>
      <w:r>
        <w:rPr>
          <w:sz w:val="24"/>
          <w:szCs w:val="24"/>
        </w:rPr>
        <w:tab/>
        <w:t>Konwencji</w:t>
      </w:r>
      <w:r w:rsidRPr="00110EE5">
        <w:rPr>
          <w:sz w:val="24"/>
          <w:szCs w:val="24"/>
        </w:rPr>
        <w:t xml:space="preserve"> przeciwko torturom</w:t>
      </w:r>
      <w:r w:rsidR="00F454AE">
        <w:rPr>
          <w:sz w:val="24"/>
          <w:szCs w:val="24"/>
        </w:rPr>
        <w:t>, albo</w:t>
      </w:r>
      <w:r w:rsidRPr="00110EE5">
        <w:rPr>
          <w:sz w:val="24"/>
          <w:szCs w:val="24"/>
        </w:rPr>
        <w:t xml:space="preserve"> </w:t>
      </w:r>
    </w:p>
    <w:p w:rsidR="00110EE5" w:rsidRPr="00110EE5" w:rsidRDefault="00110EE5" w:rsidP="00110EE5">
      <w:pPr>
        <w:jc w:val="both"/>
        <w:rPr>
          <w:sz w:val="24"/>
          <w:szCs w:val="24"/>
        </w:rPr>
      </w:pPr>
      <w:r>
        <w:rPr>
          <w:sz w:val="24"/>
          <w:szCs w:val="24"/>
        </w:rPr>
        <w:t>•</w:t>
      </w:r>
      <w:r>
        <w:rPr>
          <w:sz w:val="24"/>
          <w:szCs w:val="24"/>
        </w:rPr>
        <w:tab/>
        <w:t>Międzynarodowej Konwencji</w:t>
      </w:r>
      <w:r w:rsidRPr="00110EE5">
        <w:rPr>
          <w:sz w:val="24"/>
          <w:szCs w:val="24"/>
        </w:rPr>
        <w:t xml:space="preserve"> w sprawie likwidacji wszelkich form dyskryminacji rasowej</w:t>
      </w:r>
    </w:p>
    <w:p w:rsidR="00110EE5" w:rsidRPr="00110EE5" w:rsidRDefault="00110EE5" w:rsidP="00110EE5">
      <w:pPr>
        <w:jc w:val="both"/>
        <w:rPr>
          <w:sz w:val="24"/>
          <w:szCs w:val="24"/>
        </w:rPr>
      </w:pPr>
    </w:p>
    <w:p w:rsidR="00110EE5" w:rsidRPr="00110EE5" w:rsidRDefault="00110EE5" w:rsidP="00110EE5">
      <w:pPr>
        <w:jc w:val="both"/>
        <w:rPr>
          <w:sz w:val="24"/>
          <w:szCs w:val="24"/>
        </w:rPr>
      </w:pPr>
      <w:r w:rsidRPr="00110EE5">
        <w:rPr>
          <w:sz w:val="24"/>
          <w:szCs w:val="24"/>
        </w:rPr>
        <w:t>Proszę wskazać, na którą z w/w procedur powołuje się Pan/Pani w skardze: .........</w:t>
      </w:r>
    </w:p>
    <w:p w:rsidR="00110EE5" w:rsidRDefault="00110EE5" w:rsidP="00110EE5">
      <w:pPr>
        <w:jc w:val="both"/>
        <w:rPr>
          <w:sz w:val="24"/>
          <w:szCs w:val="24"/>
        </w:rPr>
      </w:pPr>
      <w:r w:rsidRPr="00110EE5">
        <w:rPr>
          <w:sz w:val="24"/>
          <w:szCs w:val="24"/>
        </w:rPr>
        <w:t>Data...................................................</w:t>
      </w:r>
    </w:p>
    <w:p w:rsidR="00110EE5" w:rsidRPr="00110EE5" w:rsidRDefault="00110EE5" w:rsidP="00110EE5">
      <w:pPr>
        <w:jc w:val="both"/>
        <w:rPr>
          <w:sz w:val="24"/>
          <w:szCs w:val="24"/>
        </w:rPr>
      </w:pPr>
    </w:p>
    <w:p w:rsidR="00110EE5" w:rsidRPr="00110EE5" w:rsidRDefault="00110EE5" w:rsidP="00110EE5">
      <w:pPr>
        <w:jc w:val="both"/>
        <w:rPr>
          <w:sz w:val="24"/>
          <w:szCs w:val="24"/>
        </w:rPr>
      </w:pPr>
      <w:r w:rsidRPr="00110EE5">
        <w:rPr>
          <w:b/>
          <w:sz w:val="24"/>
          <w:szCs w:val="24"/>
        </w:rPr>
        <w:t>I.</w:t>
      </w:r>
      <w:r w:rsidRPr="00110EE5">
        <w:rPr>
          <w:sz w:val="24"/>
          <w:szCs w:val="24"/>
        </w:rPr>
        <w:t xml:space="preserve"> Informacje dotyczące autora skargi</w:t>
      </w:r>
    </w:p>
    <w:p w:rsidR="00110EE5" w:rsidRPr="00110EE5" w:rsidRDefault="00110EE5" w:rsidP="00110EE5">
      <w:pPr>
        <w:jc w:val="both"/>
        <w:rPr>
          <w:sz w:val="24"/>
          <w:szCs w:val="24"/>
        </w:rPr>
      </w:pPr>
      <w:r w:rsidRPr="00110EE5">
        <w:rPr>
          <w:sz w:val="24"/>
          <w:szCs w:val="24"/>
        </w:rPr>
        <w:t>Nazwisko: ...........................................  Imię/Imiona: ..................................................................</w:t>
      </w:r>
    </w:p>
    <w:p w:rsidR="00110EE5" w:rsidRPr="00110EE5" w:rsidRDefault="00110EE5" w:rsidP="00110EE5">
      <w:pPr>
        <w:jc w:val="both"/>
        <w:rPr>
          <w:sz w:val="24"/>
          <w:szCs w:val="24"/>
        </w:rPr>
      </w:pPr>
      <w:r w:rsidRPr="00110EE5">
        <w:rPr>
          <w:sz w:val="24"/>
          <w:szCs w:val="24"/>
        </w:rPr>
        <w:t>Narodowość: .........................................  Data i miejsce urodzenia: ......................................</w:t>
      </w:r>
    </w:p>
    <w:p w:rsidR="00110EE5" w:rsidRPr="00110EE5" w:rsidRDefault="00110EE5" w:rsidP="00110EE5">
      <w:pPr>
        <w:jc w:val="both"/>
        <w:rPr>
          <w:sz w:val="24"/>
          <w:szCs w:val="24"/>
        </w:rPr>
      </w:pPr>
      <w:r w:rsidRPr="00110EE5">
        <w:rPr>
          <w:sz w:val="24"/>
          <w:szCs w:val="24"/>
        </w:rPr>
        <w:t>Adres do korespondencji w sprawie dotyczącej skargi: .......................................................................................................................................................Skarga jest wnoszona:</w:t>
      </w:r>
    </w:p>
    <w:p w:rsidR="00110EE5" w:rsidRPr="00110EE5" w:rsidRDefault="00110EE5" w:rsidP="00110EE5">
      <w:pPr>
        <w:jc w:val="both"/>
        <w:rPr>
          <w:sz w:val="24"/>
          <w:szCs w:val="24"/>
        </w:rPr>
      </w:pPr>
      <w:r w:rsidRPr="00110EE5">
        <w:rPr>
          <w:sz w:val="24"/>
          <w:szCs w:val="24"/>
        </w:rPr>
        <w:t>w imieniu własnym:  ....................................................................................................................</w:t>
      </w:r>
    </w:p>
    <w:p w:rsidR="00110EE5" w:rsidRPr="00110EE5" w:rsidRDefault="00110EE5" w:rsidP="00110EE5">
      <w:pPr>
        <w:jc w:val="both"/>
        <w:rPr>
          <w:sz w:val="24"/>
          <w:szCs w:val="24"/>
        </w:rPr>
      </w:pPr>
      <w:r w:rsidRPr="00110EE5">
        <w:rPr>
          <w:sz w:val="24"/>
          <w:szCs w:val="24"/>
        </w:rPr>
        <w:t>w imieniu innej osoby:  ................................................................................................................</w:t>
      </w:r>
    </w:p>
    <w:p w:rsidR="00110EE5" w:rsidRPr="00110EE5" w:rsidRDefault="00110EE5" w:rsidP="00110EE5">
      <w:pPr>
        <w:jc w:val="both"/>
        <w:rPr>
          <w:sz w:val="24"/>
          <w:szCs w:val="24"/>
        </w:rPr>
      </w:pPr>
    </w:p>
    <w:p w:rsidR="00110EE5" w:rsidRPr="00110EE5" w:rsidRDefault="00110EE5" w:rsidP="00110EE5">
      <w:pPr>
        <w:jc w:val="both"/>
        <w:rPr>
          <w:sz w:val="24"/>
          <w:szCs w:val="24"/>
        </w:rPr>
      </w:pPr>
      <w:r w:rsidRPr="00110EE5">
        <w:rPr>
          <w:sz w:val="24"/>
          <w:szCs w:val="24"/>
        </w:rPr>
        <w:t>[Jeżeli skarga jest wnoszona w imieniu innej osoby]:</w:t>
      </w:r>
    </w:p>
    <w:p w:rsidR="00110EE5" w:rsidRPr="00110EE5" w:rsidRDefault="00110EE5" w:rsidP="00110EE5">
      <w:pPr>
        <w:jc w:val="both"/>
        <w:rPr>
          <w:sz w:val="24"/>
          <w:szCs w:val="24"/>
        </w:rPr>
      </w:pPr>
      <w:r w:rsidRPr="00110EE5">
        <w:rPr>
          <w:sz w:val="24"/>
          <w:szCs w:val="24"/>
        </w:rPr>
        <w:t>Proszę przedstawić następujące dane personalne innej osoby, w imieniu której jest wnoszona skarga:</w:t>
      </w:r>
    </w:p>
    <w:p w:rsidR="00110EE5" w:rsidRPr="00110EE5" w:rsidRDefault="00110EE5" w:rsidP="00110EE5">
      <w:pPr>
        <w:jc w:val="both"/>
        <w:rPr>
          <w:sz w:val="24"/>
          <w:szCs w:val="24"/>
        </w:rPr>
      </w:pPr>
      <w:r w:rsidRPr="00110EE5">
        <w:rPr>
          <w:sz w:val="24"/>
          <w:szCs w:val="24"/>
        </w:rPr>
        <w:t>Nazwisko: .................................................  Imię/Imiona: ............................................................</w:t>
      </w:r>
    </w:p>
    <w:p w:rsidR="00110EE5" w:rsidRPr="00110EE5" w:rsidRDefault="00110EE5" w:rsidP="00110EE5">
      <w:pPr>
        <w:jc w:val="both"/>
        <w:rPr>
          <w:sz w:val="24"/>
          <w:szCs w:val="24"/>
        </w:rPr>
      </w:pPr>
      <w:r w:rsidRPr="00110EE5">
        <w:rPr>
          <w:sz w:val="24"/>
          <w:szCs w:val="24"/>
        </w:rPr>
        <w:t>Narodowość: .............................................  Data oraz miejsce urodzenia: ..................................</w:t>
      </w:r>
    </w:p>
    <w:p w:rsidR="00110EE5" w:rsidRPr="00110EE5" w:rsidRDefault="00110EE5" w:rsidP="00110EE5">
      <w:pPr>
        <w:jc w:val="both"/>
        <w:rPr>
          <w:sz w:val="24"/>
          <w:szCs w:val="24"/>
        </w:rPr>
      </w:pPr>
      <w:r w:rsidRPr="00110EE5">
        <w:rPr>
          <w:sz w:val="24"/>
          <w:szCs w:val="24"/>
        </w:rPr>
        <w:t>Adres lub aktualne miejsce pobytu: .............................................................................................</w:t>
      </w:r>
    </w:p>
    <w:p w:rsidR="00110EE5" w:rsidRPr="00110EE5" w:rsidRDefault="00110EE5" w:rsidP="00110EE5">
      <w:pPr>
        <w:jc w:val="both"/>
        <w:rPr>
          <w:sz w:val="24"/>
          <w:szCs w:val="24"/>
        </w:rPr>
      </w:pPr>
      <w:r w:rsidRPr="00110EE5">
        <w:rPr>
          <w:sz w:val="24"/>
          <w:szCs w:val="24"/>
        </w:rPr>
        <w:t>.......................................................................................................................................................</w:t>
      </w:r>
    </w:p>
    <w:p w:rsidR="00110EE5" w:rsidRPr="00110EE5" w:rsidRDefault="00110EE5" w:rsidP="00110EE5">
      <w:pPr>
        <w:jc w:val="both"/>
        <w:rPr>
          <w:sz w:val="24"/>
          <w:szCs w:val="24"/>
        </w:rPr>
      </w:pPr>
      <w:r w:rsidRPr="00110EE5">
        <w:rPr>
          <w:sz w:val="24"/>
          <w:szCs w:val="24"/>
        </w:rPr>
        <w:t>Jeżeli działa Pan/Pani za wiedzą i zgodą osoby, w imieniu której jest wnoszona skarga, proszę dostarczyć jej pełnomocnictwo upoważniające Pana/Panią do wniesienia skargi: ..................................................</w:t>
      </w:r>
    </w:p>
    <w:p w:rsidR="00110EE5" w:rsidRDefault="00110EE5" w:rsidP="00110EE5">
      <w:pPr>
        <w:jc w:val="both"/>
        <w:rPr>
          <w:sz w:val="24"/>
          <w:szCs w:val="24"/>
        </w:rPr>
      </w:pPr>
    </w:p>
    <w:p w:rsidR="00110EE5" w:rsidRDefault="00110EE5" w:rsidP="00110EE5">
      <w:pPr>
        <w:jc w:val="both"/>
        <w:rPr>
          <w:sz w:val="24"/>
          <w:szCs w:val="24"/>
        </w:rPr>
      </w:pPr>
      <w:r w:rsidRPr="00110EE5">
        <w:rPr>
          <w:sz w:val="24"/>
          <w:szCs w:val="24"/>
        </w:rPr>
        <w:t>Lub</w:t>
      </w:r>
    </w:p>
    <w:p w:rsidR="00110EE5" w:rsidRPr="00110EE5" w:rsidRDefault="00110EE5" w:rsidP="00110EE5">
      <w:pPr>
        <w:jc w:val="both"/>
        <w:rPr>
          <w:sz w:val="24"/>
          <w:szCs w:val="24"/>
        </w:rPr>
      </w:pPr>
    </w:p>
    <w:p w:rsidR="00110EE5" w:rsidRPr="00110EE5" w:rsidRDefault="00110EE5" w:rsidP="00110EE5">
      <w:pPr>
        <w:jc w:val="both"/>
        <w:rPr>
          <w:sz w:val="24"/>
          <w:szCs w:val="24"/>
        </w:rPr>
      </w:pPr>
      <w:r w:rsidRPr="00110EE5">
        <w:rPr>
          <w:sz w:val="24"/>
          <w:szCs w:val="24"/>
        </w:rPr>
        <w:t xml:space="preserve">Jeśli nie posiada Pan/Pani pełnomocnictwa, proszę wyjaśnić charakter swoich relacji z osobą, w imieniu której jest wnoszona  skarga: ...................................................................................................................................................... </w:t>
      </w:r>
    </w:p>
    <w:p w:rsidR="00110EE5" w:rsidRPr="00110EE5" w:rsidRDefault="00110EE5" w:rsidP="00110EE5">
      <w:pPr>
        <w:jc w:val="both"/>
        <w:rPr>
          <w:sz w:val="24"/>
          <w:szCs w:val="24"/>
        </w:rPr>
      </w:pPr>
      <w:r w:rsidRPr="00110EE5">
        <w:rPr>
          <w:sz w:val="24"/>
          <w:szCs w:val="24"/>
        </w:rPr>
        <w:t>oraz uzasadnić dlaczego uważa Pan/Pani za właściwe wniesienie skargi w jej imieniu: .......................................................................................................................................................</w:t>
      </w:r>
    </w:p>
    <w:p w:rsidR="00496EF7" w:rsidRDefault="00496EF7" w:rsidP="00110EE5">
      <w:pPr>
        <w:jc w:val="both"/>
        <w:rPr>
          <w:sz w:val="24"/>
          <w:szCs w:val="24"/>
        </w:rPr>
      </w:pPr>
    </w:p>
    <w:p w:rsidR="00110EE5" w:rsidRPr="00110EE5" w:rsidRDefault="00110EE5" w:rsidP="00110EE5">
      <w:pPr>
        <w:jc w:val="both"/>
        <w:rPr>
          <w:sz w:val="24"/>
          <w:szCs w:val="24"/>
        </w:rPr>
      </w:pPr>
      <w:r w:rsidRPr="00496EF7">
        <w:rPr>
          <w:b/>
          <w:sz w:val="24"/>
          <w:szCs w:val="24"/>
        </w:rPr>
        <w:t>II.</w:t>
      </w:r>
      <w:r w:rsidRPr="00110EE5">
        <w:rPr>
          <w:sz w:val="24"/>
          <w:szCs w:val="24"/>
        </w:rPr>
        <w:t xml:space="preserve"> Państwo, którego dotyczy skarga/naruszone postanowienia Konwencji</w:t>
      </w:r>
    </w:p>
    <w:p w:rsidR="00110EE5" w:rsidRPr="00110EE5" w:rsidRDefault="00110EE5" w:rsidP="00110EE5">
      <w:pPr>
        <w:jc w:val="both"/>
        <w:rPr>
          <w:sz w:val="24"/>
          <w:szCs w:val="24"/>
        </w:rPr>
      </w:pPr>
      <w:r w:rsidRPr="00110EE5">
        <w:rPr>
          <w:sz w:val="24"/>
          <w:szCs w:val="24"/>
        </w:rPr>
        <w:t xml:space="preserve">Nazwa Państwa, które jest stroną Protokołu Fakultatywnego do Paktu (w przypadku skargi złożonej do Komitetu Praw Człowieka) albo złożyło stosowne oświadczenie (w przypadku skargi złożonej do Komitetu przeciwko Torturom albo Komitetu ds. Likwidacji Dyskryminacji Rasowej): </w:t>
      </w:r>
    </w:p>
    <w:p w:rsidR="00110EE5" w:rsidRPr="00110EE5" w:rsidRDefault="00110EE5" w:rsidP="00110EE5">
      <w:pPr>
        <w:jc w:val="both"/>
        <w:rPr>
          <w:sz w:val="24"/>
          <w:szCs w:val="24"/>
        </w:rPr>
      </w:pPr>
      <w:r w:rsidRPr="00110EE5">
        <w:rPr>
          <w:sz w:val="24"/>
          <w:szCs w:val="24"/>
        </w:rPr>
        <w:t>.......................................................................................................................................................</w:t>
      </w:r>
    </w:p>
    <w:p w:rsidR="00110EE5" w:rsidRPr="00110EE5" w:rsidRDefault="00110EE5" w:rsidP="00110EE5">
      <w:pPr>
        <w:jc w:val="both"/>
        <w:rPr>
          <w:sz w:val="24"/>
          <w:szCs w:val="24"/>
        </w:rPr>
      </w:pPr>
      <w:r w:rsidRPr="00110EE5">
        <w:rPr>
          <w:sz w:val="24"/>
          <w:szCs w:val="24"/>
        </w:rPr>
        <w:t>Artykuły Paktu lub Konwencji, których naruszenie jest zarzucane:</w:t>
      </w:r>
    </w:p>
    <w:p w:rsidR="00110EE5" w:rsidRPr="00110EE5" w:rsidRDefault="00110EE5" w:rsidP="00110EE5">
      <w:pPr>
        <w:jc w:val="both"/>
        <w:rPr>
          <w:sz w:val="24"/>
          <w:szCs w:val="24"/>
        </w:rPr>
      </w:pPr>
      <w:r w:rsidRPr="00110EE5">
        <w:rPr>
          <w:sz w:val="24"/>
          <w:szCs w:val="24"/>
        </w:rPr>
        <w:lastRenderedPageBreak/>
        <w:t>..............................................................................................................................................................................................................................................................................................................</w:t>
      </w:r>
    </w:p>
    <w:p w:rsidR="00110EE5" w:rsidRPr="00110EE5" w:rsidRDefault="00110EE5" w:rsidP="00110EE5">
      <w:pPr>
        <w:jc w:val="both"/>
        <w:rPr>
          <w:sz w:val="24"/>
          <w:szCs w:val="24"/>
        </w:rPr>
      </w:pPr>
      <w:r w:rsidRPr="00496EF7">
        <w:rPr>
          <w:b/>
          <w:sz w:val="24"/>
          <w:szCs w:val="24"/>
        </w:rPr>
        <w:t>III.</w:t>
      </w:r>
      <w:r w:rsidRPr="00110EE5">
        <w:rPr>
          <w:sz w:val="24"/>
          <w:szCs w:val="24"/>
        </w:rPr>
        <w:t xml:space="preserve"> Wyczerpanie krajowych środków ochrony prawnej/Przedłożenie sprawy innym procedurom międzynarodowym</w:t>
      </w:r>
    </w:p>
    <w:p w:rsidR="00110EE5" w:rsidRPr="00110EE5" w:rsidRDefault="00110EE5" w:rsidP="00110EE5">
      <w:pPr>
        <w:jc w:val="both"/>
        <w:rPr>
          <w:sz w:val="24"/>
          <w:szCs w:val="24"/>
        </w:rPr>
      </w:pPr>
      <w:r w:rsidRPr="00110EE5">
        <w:rPr>
          <w:sz w:val="24"/>
          <w:szCs w:val="24"/>
        </w:rPr>
        <w:t>Kroki przedsięwzięte przez domniemane ofiary lub w ich imieniu, mające na celu otrzymanie zadośćuczynienia/odszkodowania w Państwie, któremu zarzuca się naruszenie praw – proszę szczegółowo przedstawić jakie procedury wykorzystano, w tym odwołanie się do sądów oraz innych władz publicznych, jakie zarzuty sformułowano, kiedy i z jakim skutkiem: .......................................................................................................................................................</w:t>
      </w:r>
    </w:p>
    <w:p w:rsidR="00110EE5" w:rsidRPr="00110EE5" w:rsidRDefault="00110EE5" w:rsidP="00110EE5">
      <w:pPr>
        <w:jc w:val="both"/>
        <w:rPr>
          <w:sz w:val="24"/>
          <w:szCs w:val="24"/>
        </w:rPr>
      </w:pPr>
      <w:r w:rsidRPr="00110EE5">
        <w:rPr>
          <w:sz w:val="24"/>
          <w:szCs w:val="24"/>
        </w:rPr>
        <w:t>.......................................................................................................................................................</w:t>
      </w:r>
    </w:p>
    <w:p w:rsidR="00110EE5" w:rsidRPr="00110EE5" w:rsidRDefault="00110EE5" w:rsidP="00110EE5">
      <w:pPr>
        <w:jc w:val="both"/>
        <w:rPr>
          <w:sz w:val="24"/>
          <w:szCs w:val="24"/>
        </w:rPr>
      </w:pPr>
      <w:r w:rsidRPr="00110EE5">
        <w:rPr>
          <w:sz w:val="24"/>
          <w:szCs w:val="24"/>
        </w:rPr>
        <w:t>Jeżeli nie wyczerpał/a Pan/Pani  krajowych środków ochrony prawnej z tego powodu, iż ich zastosowanie byłoby w sposób nieuzasadniony przewlekłe lub nieefektywne albo są one dla Pana/Pani niedostępne, lub z jakiejkolwiek innej przyczyny, proszę opisać szczegółowo te powody: ..............................................................................................................................................................................................................................................................................................................</w:t>
      </w:r>
    </w:p>
    <w:p w:rsidR="00110EE5" w:rsidRPr="00110EE5" w:rsidRDefault="00110EE5" w:rsidP="00110EE5">
      <w:pPr>
        <w:jc w:val="both"/>
        <w:rPr>
          <w:sz w:val="24"/>
          <w:szCs w:val="24"/>
        </w:rPr>
      </w:pPr>
      <w:r w:rsidRPr="00110EE5">
        <w:rPr>
          <w:sz w:val="24"/>
          <w:szCs w:val="24"/>
        </w:rPr>
        <w:t xml:space="preserve">Czy tę samą sprawę przedłożył/a Pan/Pani do rozpatrzenia w ramach innej międzynarodowej procedury badania lub rozstrzygania sporów (np. do </w:t>
      </w:r>
      <w:proofErr w:type="spellStart"/>
      <w:r w:rsidRPr="00110EE5">
        <w:rPr>
          <w:sz w:val="24"/>
          <w:szCs w:val="24"/>
        </w:rPr>
        <w:t>Międzyamerykańskiej</w:t>
      </w:r>
      <w:proofErr w:type="spellEnd"/>
      <w:r w:rsidRPr="00110EE5">
        <w:rPr>
          <w:sz w:val="24"/>
          <w:szCs w:val="24"/>
        </w:rPr>
        <w:t xml:space="preserve"> Komisji Praw Człowieka, Europejskiego Trybunału Praw Człowieka, Afrykańskiej Komisji Praw Człowieka i Ludów)? ..............................................................................................................................................................................................................................................................................................................</w:t>
      </w:r>
    </w:p>
    <w:p w:rsidR="00110EE5" w:rsidRPr="00110EE5" w:rsidRDefault="00110EE5" w:rsidP="00110EE5">
      <w:pPr>
        <w:jc w:val="both"/>
        <w:rPr>
          <w:sz w:val="24"/>
          <w:szCs w:val="24"/>
        </w:rPr>
      </w:pPr>
      <w:r w:rsidRPr="00110EE5">
        <w:rPr>
          <w:sz w:val="24"/>
          <w:szCs w:val="24"/>
        </w:rPr>
        <w:t>Jeśli tak, proszę szczegółowo przedstawić, które procedury były lub są wykorzystywane, jakie zarzuty sformułowano, kiedy i z jakim skutkiem: .......................................................................</w:t>
      </w:r>
    </w:p>
    <w:p w:rsidR="00110EE5" w:rsidRPr="00110EE5" w:rsidRDefault="00110EE5" w:rsidP="00110EE5">
      <w:pPr>
        <w:jc w:val="both"/>
        <w:rPr>
          <w:sz w:val="24"/>
          <w:szCs w:val="24"/>
        </w:rPr>
      </w:pPr>
      <w:r w:rsidRPr="00110EE5">
        <w:rPr>
          <w:sz w:val="24"/>
          <w:szCs w:val="24"/>
        </w:rPr>
        <w:t>.......................................................................................................................................................</w:t>
      </w:r>
    </w:p>
    <w:p w:rsidR="00496EF7" w:rsidRDefault="00496EF7" w:rsidP="00110EE5">
      <w:pPr>
        <w:jc w:val="both"/>
        <w:rPr>
          <w:sz w:val="24"/>
          <w:szCs w:val="24"/>
        </w:rPr>
      </w:pPr>
    </w:p>
    <w:p w:rsidR="00110EE5" w:rsidRPr="00110EE5" w:rsidRDefault="00110EE5" w:rsidP="00110EE5">
      <w:pPr>
        <w:jc w:val="both"/>
        <w:rPr>
          <w:sz w:val="24"/>
          <w:szCs w:val="24"/>
        </w:rPr>
      </w:pPr>
      <w:r w:rsidRPr="00496EF7">
        <w:rPr>
          <w:b/>
          <w:sz w:val="24"/>
          <w:szCs w:val="24"/>
        </w:rPr>
        <w:t>IV.</w:t>
      </w:r>
      <w:r w:rsidRPr="00110EE5">
        <w:rPr>
          <w:sz w:val="24"/>
          <w:szCs w:val="24"/>
        </w:rPr>
        <w:t xml:space="preserve"> Stan faktyczny dotyczący skargi</w:t>
      </w:r>
    </w:p>
    <w:p w:rsidR="00110EE5" w:rsidRPr="00110EE5" w:rsidRDefault="00110EE5" w:rsidP="00110EE5">
      <w:pPr>
        <w:jc w:val="both"/>
        <w:rPr>
          <w:sz w:val="24"/>
          <w:szCs w:val="24"/>
        </w:rPr>
      </w:pPr>
      <w:r w:rsidRPr="00110EE5">
        <w:rPr>
          <w:sz w:val="24"/>
          <w:szCs w:val="24"/>
        </w:rPr>
        <w:t>Proszę szczegółowo przedstawić, w porządku chronologicznym, fakty i okoliczności domniemanych naruszeń. Proszę zawrzeć wszelkie kwestie, które mogą mieć znaczenie dla oceny i rozważenia Pana/Pani sprawy. Proszę wyjaśnić w jaki sposób, w Pana/Pani ocenie, opisane fakty i okoliczności naruszają Pana/Pani prawa.</w:t>
      </w:r>
    </w:p>
    <w:p w:rsidR="00110EE5" w:rsidRPr="00110EE5" w:rsidRDefault="00110EE5" w:rsidP="00110EE5">
      <w:pPr>
        <w:jc w:val="both"/>
        <w:rPr>
          <w:sz w:val="24"/>
          <w:szCs w:val="24"/>
        </w:rPr>
      </w:pPr>
      <w:r w:rsidRPr="00110EE5">
        <w:rPr>
          <w:sz w:val="24"/>
          <w:szCs w:val="24"/>
        </w:rPr>
        <w:t>..............................................................................................................................................................................................................................................................................................................</w:t>
      </w:r>
    </w:p>
    <w:p w:rsidR="00110EE5" w:rsidRPr="00110EE5" w:rsidRDefault="00110EE5" w:rsidP="00110EE5">
      <w:pPr>
        <w:jc w:val="both"/>
        <w:rPr>
          <w:sz w:val="24"/>
          <w:szCs w:val="24"/>
        </w:rPr>
      </w:pPr>
      <w:r w:rsidRPr="00110EE5">
        <w:rPr>
          <w:sz w:val="24"/>
          <w:szCs w:val="24"/>
        </w:rPr>
        <w:t>Podpis autora skargi: .....................................................</w:t>
      </w:r>
    </w:p>
    <w:p w:rsidR="00496EF7" w:rsidRDefault="00496EF7" w:rsidP="00110EE5">
      <w:pPr>
        <w:jc w:val="both"/>
        <w:rPr>
          <w:sz w:val="24"/>
          <w:szCs w:val="24"/>
        </w:rPr>
      </w:pPr>
    </w:p>
    <w:p w:rsidR="00110EE5" w:rsidRPr="00110EE5" w:rsidRDefault="00110EE5" w:rsidP="00110EE5">
      <w:pPr>
        <w:jc w:val="both"/>
        <w:rPr>
          <w:sz w:val="24"/>
          <w:szCs w:val="24"/>
        </w:rPr>
      </w:pPr>
      <w:r w:rsidRPr="00496EF7">
        <w:rPr>
          <w:b/>
          <w:sz w:val="24"/>
          <w:szCs w:val="24"/>
        </w:rPr>
        <w:t>V.</w:t>
      </w:r>
      <w:r w:rsidRPr="00110EE5">
        <w:rPr>
          <w:sz w:val="24"/>
          <w:szCs w:val="24"/>
        </w:rPr>
        <w:t xml:space="preserve"> Lista załączników (kopie, nie oryginały, które należy dołączyć do skargi):</w:t>
      </w:r>
    </w:p>
    <w:p w:rsidR="00110EE5" w:rsidRPr="00110EE5" w:rsidRDefault="00110EE5" w:rsidP="00110EE5">
      <w:pPr>
        <w:jc w:val="both"/>
        <w:rPr>
          <w:sz w:val="24"/>
          <w:szCs w:val="24"/>
        </w:rPr>
      </w:pPr>
      <w:r w:rsidRPr="00110EE5">
        <w:rPr>
          <w:sz w:val="24"/>
          <w:szCs w:val="24"/>
        </w:rPr>
        <w:t>- Pisemne pełnomocnictwo (jeżeli składa Pan/Pani skargę w imieniu innej osoby i nie uzasadnia w inny sposób brak wyżej wymienionego pełnomocnictwa);</w:t>
      </w:r>
    </w:p>
    <w:p w:rsidR="00110EE5" w:rsidRPr="00110EE5" w:rsidRDefault="00110EE5" w:rsidP="00110EE5">
      <w:pPr>
        <w:jc w:val="both"/>
        <w:rPr>
          <w:sz w:val="24"/>
          <w:szCs w:val="24"/>
        </w:rPr>
      </w:pPr>
      <w:r w:rsidRPr="00110EE5">
        <w:rPr>
          <w:sz w:val="24"/>
          <w:szCs w:val="24"/>
        </w:rPr>
        <w:t>- Decyzje krajowych sądów i władz w odniesieniu do Pana/Pani zarzutów (kopia właściwego ustawodawstwa krajowego jest również pomocna);</w:t>
      </w:r>
    </w:p>
    <w:p w:rsidR="00110EE5" w:rsidRPr="00110EE5" w:rsidRDefault="00110EE5" w:rsidP="00110EE5">
      <w:pPr>
        <w:jc w:val="both"/>
        <w:rPr>
          <w:sz w:val="24"/>
          <w:szCs w:val="24"/>
        </w:rPr>
      </w:pPr>
      <w:r w:rsidRPr="00110EE5">
        <w:rPr>
          <w:sz w:val="24"/>
          <w:szCs w:val="24"/>
        </w:rPr>
        <w:t>- Skargi wniesione do i decyzje innych międzynarodowych organów badania lub rozstrzygania sporów;</w:t>
      </w:r>
    </w:p>
    <w:p w:rsidR="00110EE5" w:rsidRPr="00110EE5" w:rsidRDefault="00110EE5" w:rsidP="00110EE5">
      <w:pPr>
        <w:jc w:val="both"/>
        <w:rPr>
          <w:sz w:val="24"/>
          <w:szCs w:val="24"/>
        </w:rPr>
      </w:pPr>
      <w:r w:rsidRPr="00110EE5">
        <w:rPr>
          <w:sz w:val="24"/>
          <w:szCs w:val="24"/>
        </w:rPr>
        <w:t>- Wszelka dokumentacja lub inne dowody, jakie Pan/Pani posiada, które potwierdzają opis faktów zawarty w części IV i/lub stwierdzenie, że opisane fakty stanowią naruszenie Pana/Pani praw.</w:t>
      </w:r>
    </w:p>
    <w:p w:rsidR="006F2B36" w:rsidRDefault="00110EE5" w:rsidP="00110EE5">
      <w:pPr>
        <w:jc w:val="both"/>
        <w:rPr>
          <w:sz w:val="24"/>
          <w:szCs w:val="24"/>
        </w:rPr>
      </w:pPr>
      <w:r w:rsidRPr="00110EE5">
        <w:rPr>
          <w:sz w:val="24"/>
          <w:szCs w:val="24"/>
        </w:rPr>
        <w:t>Jeżeli powyższe informacje nie zostaną załączone i konieczne będzie dodatkowe uzyskiwanie ich od Pana/Pani lub jeśli dodatkowa dokumentacja nie jest dostarczona w jednym z języków roboczych Sekretariatu, rozpatrzenie skargi może ulec opóźnieniu</w:t>
      </w:r>
      <w:r w:rsidR="00F454AE">
        <w:rPr>
          <w:sz w:val="24"/>
          <w:szCs w:val="24"/>
        </w:rPr>
        <w:t>.</w:t>
      </w:r>
    </w:p>
    <w:p w:rsidR="00F30949" w:rsidRDefault="00F30949" w:rsidP="0029204E">
      <w:pPr>
        <w:jc w:val="both"/>
        <w:rPr>
          <w:sz w:val="24"/>
          <w:szCs w:val="24"/>
        </w:rPr>
      </w:pPr>
    </w:p>
    <w:p w:rsidR="00F30949" w:rsidRDefault="00F30949" w:rsidP="00F30949">
      <w:pPr>
        <w:pStyle w:val="Nagwek1"/>
        <w:sectPr w:rsidR="00F30949" w:rsidSect="003037C7">
          <w:pgSz w:w="11906" w:h="16838" w:code="9"/>
          <w:pgMar w:top="1417" w:right="1417" w:bottom="1417" w:left="1417" w:header="709" w:footer="709" w:gutter="0"/>
          <w:cols w:space="708"/>
          <w:titlePg/>
          <w:docGrid w:linePitch="360"/>
        </w:sectPr>
      </w:pPr>
    </w:p>
    <w:p w:rsidR="00F30949" w:rsidRDefault="00F30949" w:rsidP="000B2FF6">
      <w:pPr>
        <w:pStyle w:val="Nagwek1"/>
      </w:pPr>
      <w:bookmarkStart w:id="61" w:name="_Toc365540241"/>
      <w:r>
        <w:lastRenderedPageBreak/>
        <w:t>Bibliografia</w:t>
      </w:r>
      <w:bookmarkEnd w:id="61"/>
    </w:p>
    <w:p w:rsidR="006911F7" w:rsidRPr="001C5027" w:rsidRDefault="006911F7" w:rsidP="0077519B">
      <w:pPr>
        <w:jc w:val="both"/>
        <w:rPr>
          <w:b/>
          <w:sz w:val="24"/>
          <w:szCs w:val="24"/>
        </w:rPr>
      </w:pPr>
    </w:p>
    <w:p w:rsidR="001C5027" w:rsidRPr="001226AB" w:rsidRDefault="001C5027" w:rsidP="0077519B">
      <w:pPr>
        <w:jc w:val="both"/>
        <w:rPr>
          <w:b/>
          <w:sz w:val="24"/>
          <w:szCs w:val="24"/>
          <w:u w:val="single"/>
        </w:rPr>
      </w:pPr>
    </w:p>
    <w:p w:rsidR="00D71891" w:rsidRPr="001226AB" w:rsidRDefault="00D71891" w:rsidP="0077519B">
      <w:pPr>
        <w:jc w:val="both"/>
        <w:rPr>
          <w:b/>
          <w:sz w:val="24"/>
          <w:szCs w:val="24"/>
          <w:u w:val="single"/>
        </w:rPr>
      </w:pPr>
      <w:r w:rsidRPr="001226AB">
        <w:rPr>
          <w:b/>
          <w:sz w:val="24"/>
          <w:szCs w:val="24"/>
          <w:u w:val="single"/>
        </w:rPr>
        <w:t>Pozycje książkowe:</w:t>
      </w:r>
    </w:p>
    <w:p w:rsidR="00BC74C4" w:rsidRDefault="001C5027" w:rsidP="00BC74C4">
      <w:pPr>
        <w:pStyle w:val="Akapitzlist"/>
        <w:numPr>
          <w:ilvl w:val="2"/>
          <w:numId w:val="4"/>
        </w:numPr>
        <w:ind w:left="0" w:firstLine="0"/>
        <w:jc w:val="both"/>
        <w:rPr>
          <w:sz w:val="24"/>
          <w:szCs w:val="24"/>
        </w:rPr>
      </w:pPr>
      <w:r w:rsidRPr="00CF1968">
        <w:rPr>
          <w:sz w:val="24"/>
          <w:szCs w:val="24"/>
        </w:rPr>
        <w:t>Piotr Daranowski, „Międzynarodowa ochrona praw politycznych i obywatelskich. Międzynarodowy Pakt Praw Obywatelskich i Politycznych”, Wydawnictwo Un</w:t>
      </w:r>
      <w:r w:rsidR="00BC74C4">
        <w:rPr>
          <w:sz w:val="24"/>
          <w:szCs w:val="24"/>
        </w:rPr>
        <w:t>iwersytetu Łódzkiego, Łódź 1993</w:t>
      </w:r>
    </w:p>
    <w:p w:rsidR="00BC74C4" w:rsidRDefault="00BC74C4" w:rsidP="00BC74C4">
      <w:pPr>
        <w:pStyle w:val="Akapitzlist"/>
        <w:numPr>
          <w:ilvl w:val="2"/>
          <w:numId w:val="4"/>
        </w:numPr>
        <w:ind w:left="0" w:firstLine="0"/>
        <w:jc w:val="both"/>
        <w:rPr>
          <w:sz w:val="24"/>
          <w:szCs w:val="24"/>
          <w:lang w:val="en-US"/>
        </w:rPr>
      </w:pPr>
      <w:r w:rsidRPr="00BC74C4">
        <w:rPr>
          <w:sz w:val="24"/>
          <w:szCs w:val="24"/>
          <w:lang w:val="en-US"/>
        </w:rPr>
        <w:t xml:space="preserve">Daniel </w:t>
      </w:r>
      <w:proofErr w:type="spellStart"/>
      <w:r w:rsidRPr="00BC74C4">
        <w:rPr>
          <w:sz w:val="24"/>
          <w:szCs w:val="24"/>
          <w:lang w:val="en-US"/>
        </w:rPr>
        <w:t>Moeckli</w:t>
      </w:r>
      <w:proofErr w:type="spellEnd"/>
      <w:r w:rsidRPr="00BC74C4">
        <w:rPr>
          <w:sz w:val="24"/>
          <w:szCs w:val="24"/>
          <w:lang w:val="en-US"/>
        </w:rPr>
        <w:t xml:space="preserve">, </w:t>
      </w:r>
      <w:proofErr w:type="spellStart"/>
      <w:r w:rsidRPr="00BC74C4">
        <w:rPr>
          <w:sz w:val="24"/>
          <w:szCs w:val="24"/>
          <w:lang w:val="en-US"/>
        </w:rPr>
        <w:t>Sangeeta</w:t>
      </w:r>
      <w:proofErr w:type="spellEnd"/>
      <w:r w:rsidRPr="00BC74C4">
        <w:rPr>
          <w:sz w:val="24"/>
          <w:szCs w:val="24"/>
          <w:lang w:val="en-US"/>
        </w:rPr>
        <w:t xml:space="preserve"> Shah, </w:t>
      </w:r>
      <w:proofErr w:type="spellStart"/>
      <w:r w:rsidRPr="00BC74C4">
        <w:rPr>
          <w:sz w:val="24"/>
          <w:szCs w:val="24"/>
          <w:lang w:val="en-US"/>
        </w:rPr>
        <w:t>Sandesh</w:t>
      </w:r>
      <w:proofErr w:type="spellEnd"/>
      <w:r w:rsidRPr="00BC74C4">
        <w:rPr>
          <w:sz w:val="24"/>
          <w:szCs w:val="24"/>
          <w:lang w:val="en-US"/>
        </w:rPr>
        <w:t xml:space="preserve"> </w:t>
      </w:r>
      <w:proofErr w:type="spellStart"/>
      <w:r w:rsidRPr="00BC74C4">
        <w:rPr>
          <w:sz w:val="24"/>
          <w:szCs w:val="24"/>
          <w:lang w:val="en-US"/>
        </w:rPr>
        <w:t>Sivakumaran</w:t>
      </w:r>
      <w:proofErr w:type="spellEnd"/>
      <w:r w:rsidRPr="00BC74C4">
        <w:rPr>
          <w:sz w:val="24"/>
          <w:szCs w:val="24"/>
          <w:lang w:val="en-US"/>
        </w:rPr>
        <w:t>, „International Human Rights Law”, Oxford University Press 2010</w:t>
      </w:r>
    </w:p>
    <w:p w:rsidR="00BC74C4" w:rsidRPr="00BC74C4" w:rsidRDefault="00BC74C4" w:rsidP="00BC74C4">
      <w:pPr>
        <w:pStyle w:val="Akapitzlist"/>
        <w:numPr>
          <w:ilvl w:val="2"/>
          <w:numId w:val="4"/>
        </w:numPr>
        <w:ind w:left="0" w:firstLine="0"/>
        <w:jc w:val="both"/>
        <w:rPr>
          <w:sz w:val="24"/>
          <w:szCs w:val="24"/>
        </w:rPr>
      </w:pPr>
      <w:r w:rsidRPr="00BC74C4">
        <w:rPr>
          <w:sz w:val="24"/>
          <w:szCs w:val="24"/>
        </w:rPr>
        <w:t>Joanna Rezmer, „Jak korzystać z procedur skargowych w traktatowym systemie ochrony praw człowieka ONZ? Informator dla ofiar naruszeń”, Ministerstwo Sprawiedliwości, Departament Praw Człowieka, Warszawa 2011</w:t>
      </w:r>
    </w:p>
    <w:p w:rsidR="00BC74C4" w:rsidRDefault="00BC74C4" w:rsidP="0091045A">
      <w:pPr>
        <w:pStyle w:val="Akapitzlist"/>
        <w:numPr>
          <w:ilvl w:val="2"/>
          <w:numId w:val="4"/>
        </w:numPr>
        <w:ind w:left="0" w:firstLine="0"/>
        <w:jc w:val="both"/>
        <w:rPr>
          <w:sz w:val="24"/>
          <w:szCs w:val="24"/>
          <w:lang w:val="en-US"/>
        </w:rPr>
      </w:pPr>
      <w:r w:rsidRPr="00BC74C4">
        <w:rPr>
          <w:sz w:val="24"/>
          <w:szCs w:val="24"/>
          <w:lang w:val="en-US"/>
        </w:rPr>
        <w:t xml:space="preserve">Olivier de </w:t>
      </w:r>
      <w:proofErr w:type="spellStart"/>
      <w:r w:rsidRPr="00BC74C4">
        <w:rPr>
          <w:sz w:val="24"/>
          <w:szCs w:val="24"/>
          <w:lang w:val="en-US"/>
        </w:rPr>
        <w:t>Schutter</w:t>
      </w:r>
      <w:proofErr w:type="spellEnd"/>
      <w:r w:rsidRPr="00BC74C4">
        <w:rPr>
          <w:sz w:val="24"/>
          <w:szCs w:val="24"/>
          <w:lang w:val="en-US"/>
        </w:rPr>
        <w:t>, “International Human Rights Law”, Cambridge University Press 201</w:t>
      </w:r>
      <w:r w:rsidRPr="0091045A">
        <w:rPr>
          <w:sz w:val="24"/>
          <w:szCs w:val="24"/>
          <w:lang w:val="en-US"/>
        </w:rPr>
        <w:t>0</w:t>
      </w:r>
    </w:p>
    <w:p w:rsidR="0091045A" w:rsidRPr="0091045A" w:rsidRDefault="0091045A" w:rsidP="0091045A">
      <w:pPr>
        <w:pStyle w:val="Akapitzlist"/>
        <w:numPr>
          <w:ilvl w:val="2"/>
          <w:numId w:val="4"/>
        </w:numPr>
        <w:ind w:left="0" w:firstLine="0"/>
        <w:jc w:val="both"/>
        <w:rPr>
          <w:sz w:val="24"/>
          <w:szCs w:val="24"/>
        </w:rPr>
      </w:pPr>
      <w:proofErr w:type="spellStart"/>
      <w:r w:rsidRPr="0091045A">
        <w:rPr>
          <w:sz w:val="24"/>
          <w:szCs w:val="24"/>
        </w:rPr>
        <w:t>Boubacar</w:t>
      </w:r>
      <w:proofErr w:type="spellEnd"/>
      <w:r w:rsidRPr="0091045A">
        <w:rPr>
          <w:sz w:val="24"/>
          <w:szCs w:val="24"/>
        </w:rPr>
        <w:t xml:space="preserve"> </w:t>
      </w:r>
      <w:proofErr w:type="spellStart"/>
      <w:r w:rsidRPr="0091045A">
        <w:rPr>
          <w:sz w:val="24"/>
          <w:szCs w:val="24"/>
        </w:rPr>
        <w:t>Sidi</w:t>
      </w:r>
      <w:proofErr w:type="spellEnd"/>
      <w:r w:rsidRPr="0091045A">
        <w:rPr>
          <w:sz w:val="24"/>
          <w:szCs w:val="24"/>
        </w:rPr>
        <w:t xml:space="preserve"> </w:t>
      </w:r>
      <w:proofErr w:type="spellStart"/>
      <w:r w:rsidRPr="0091045A">
        <w:rPr>
          <w:sz w:val="24"/>
          <w:szCs w:val="24"/>
        </w:rPr>
        <w:t>Diallo</w:t>
      </w:r>
      <w:proofErr w:type="spellEnd"/>
      <w:r w:rsidRPr="0091045A">
        <w:rPr>
          <w:sz w:val="24"/>
          <w:szCs w:val="24"/>
        </w:rPr>
        <w:t>, “Międzynarodowe instrument ochrony praw czł</w:t>
      </w:r>
      <w:r>
        <w:rPr>
          <w:sz w:val="24"/>
          <w:szCs w:val="24"/>
        </w:rPr>
        <w:t>owieka, Wydawnictwo Forum Naukowe, Poznań 2010</w:t>
      </w:r>
    </w:p>
    <w:p w:rsidR="00CF1968" w:rsidRDefault="00BC74C4" w:rsidP="001C5027">
      <w:pPr>
        <w:pStyle w:val="Akapitzlist"/>
        <w:numPr>
          <w:ilvl w:val="2"/>
          <w:numId w:val="4"/>
        </w:numPr>
        <w:ind w:left="0" w:firstLine="0"/>
        <w:jc w:val="both"/>
        <w:rPr>
          <w:sz w:val="24"/>
          <w:szCs w:val="24"/>
        </w:rPr>
      </w:pPr>
      <w:r>
        <w:rPr>
          <w:sz w:val="24"/>
          <w:szCs w:val="24"/>
        </w:rPr>
        <w:t>Roman Wieruszewski, Aleksandra Gliszczyńska, Katarzyna Sękowska – Kozłowska</w:t>
      </w:r>
      <w:r w:rsidR="001C5027" w:rsidRPr="00BC74C4">
        <w:rPr>
          <w:sz w:val="24"/>
          <w:szCs w:val="24"/>
        </w:rPr>
        <w:t xml:space="preserve">, </w:t>
      </w:r>
      <w:r w:rsidR="001C5027" w:rsidRPr="00CF1968">
        <w:rPr>
          <w:sz w:val="24"/>
          <w:szCs w:val="24"/>
        </w:rPr>
        <w:t xml:space="preserve">„Komitet Praw Człowieka ONZ. Wybór orzecznictwa”, </w:t>
      </w:r>
      <w:proofErr w:type="spellStart"/>
      <w:r w:rsidR="001C5027" w:rsidRPr="00CF1968">
        <w:rPr>
          <w:sz w:val="24"/>
          <w:szCs w:val="24"/>
        </w:rPr>
        <w:t>Wolters</w:t>
      </w:r>
      <w:proofErr w:type="spellEnd"/>
      <w:r w:rsidR="001C5027" w:rsidRPr="00CF1968">
        <w:rPr>
          <w:sz w:val="24"/>
          <w:szCs w:val="24"/>
        </w:rPr>
        <w:t xml:space="preserve"> </w:t>
      </w:r>
      <w:proofErr w:type="spellStart"/>
      <w:r w:rsidR="001C5027" w:rsidRPr="00CF1968">
        <w:rPr>
          <w:sz w:val="24"/>
          <w:szCs w:val="24"/>
        </w:rPr>
        <w:t>Kluwer</w:t>
      </w:r>
      <w:proofErr w:type="spellEnd"/>
      <w:r w:rsidR="001C5027" w:rsidRPr="00CF1968">
        <w:rPr>
          <w:sz w:val="24"/>
          <w:szCs w:val="24"/>
        </w:rPr>
        <w:t xml:space="preserve"> Polska Sp. z </w:t>
      </w:r>
      <w:r>
        <w:rPr>
          <w:sz w:val="24"/>
          <w:szCs w:val="24"/>
        </w:rPr>
        <w:t>o. o., Warszawa 2009</w:t>
      </w:r>
    </w:p>
    <w:p w:rsidR="00D71891" w:rsidRPr="00ED40F3" w:rsidRDefault="00D71891" w:rsidP="0077519B">
      <w:pPr>
        <w:jc w:val="both"/>
        <w:rPr>
          <w:b/>
          <w:color w:val="FF0000"/>
          <w:sz w:val="24"/>
          <w:szCs w:val="24"/>
        </w:rPr>
      </w:pPr>
    </w:p>
    <w:p w:rsidR="00D71891" w:rsidRPr="00ED40F3" w:rsidRDefault="00D71891" w:rsidP="0077519B">
      <w:pPr>
        <w:jc w:val="both"/>
        <w:rPr>
          <w:b/>
          <w:sz w:val="24"/>
          <w:szCs w:val="24"/>
        </w:rPr>
      </w:pPr>
    </w:p>
    <w:p w:rsidR="00D71891" w:rsidRPr="001226AB" w:rsidRDefault="00750C5E" w:rsidP="0077519B">
      <w:pPr>
        <w:jc w:val="both"/>
        <w:rPr>
          <w:b/>
          <w:sz w:val="24"/>
          <w:szCs w:val="24"/>
          <w:u w:val="single"/>
          <w:lang w:val="en-US"/>
        </w:rPr>
      </w:pPr>
      <w:proofErr w:type="spellStart"/>
      <w:r>
        <w:rPr>
          <w:b/>
          <w:sz w:val="24"/>
          <w:szCs w:val="24"/>
          <w:u w:val="single"/>
          <w:lang w:val="en-US"/>
        </w:rPr>
        <w:t>Źródła</w:t>
      </w:r>
      <w:proofErr w:type="spellEnd"/>
      <w:r w:rsidR="00D71891" w:rsidRPr="001226AB">
        <w:rPr>
          <w:b/>
          <w:sz w:val="24"/>
          <w:szCs w:val="24"/>
          <w:u w:val="single"/>
          <w:lang w:val="en-US"/>
        </w:rPr>
        <w:t xml:space="preserve"> </w:t>
      </w:r>
      <w:proofErr w:type="spellStart"/>
      <w:r w:rsidR="00D71891" w:rsidRPr="001226AB">
        <w:rPr>
          <w:b/>
          <w:sz w:val="24"/>
          <w:szCs w:val="24"/>
          <w:u w:val="single"/>
          <w:lang w:val="en-US"/>
        </w:rPr>
        <w:t>internetowe</w:t>
      </w:r>
      <w:proofErr w:type="spellEnd"/>
      <w:r w:rsidR="00D71891" w:rsidRPr="001226AB">
        <w:rPr>
          <w:b/>
          <w:sz w:val="24"/>
          <w:szCs w:val="24"/>
          <w:u w:val="single"/>
          <w:lang w:val="en-US"/>
        </w:rPr>
        <w:t>:</w:t>
      </w:r>
    </w:p>
    <w:p w:rsidR="00BC74C4" w:rsidRDefault="006911F7" w:rsidP="008312C0">
      <w:pPr>
        <w:pStyle w:val="Akapitzlist"/>
        <w:numPr>
          <w:ilvl w:val="0"/>
          <w:numId w:val="102"/>
        </w:numPr>
        <w:ind w:left="0" w:firstLine="0"/>
        <w:jc w:val="both"/>
        <w:rPr>
          <w:sz w:val="24"/>
          <w:szCs w:val="24"/>
          <w:lang w:val="en-US"/>
        </w:rPr>
      </w:pPr>
      <w:r w:rsidRPr="00BC74C4">
        <w:rPr>
          <w:sz w:val="24"/>
          <w:szCs w:val="24"/>
          <w:lang w:val="en-US"/>
        </w:rPr>
        <w:t>“The International Bill of Human Rights”, Fact Sheet No. 2</w:t>
      </w:r>
      <w:r w:rsidR="00BC74C4">
        <w:rPr>
          <w:sz w:val="24"/>
          <w:szCs w:val="24"/>
          <w:lang w:val="en-US"/>
        </w:rPr>
        <w:t xml:space="preserve"> (Rev.1), </w:t>
      </w:r>
      <w:r w:rsidR="0091045A" w:rsidRPr="0091045A">
        <w:rPr>
          <w:sz w:val="24"/>
          <w:szCs w:val="24"/>
          <w:lang w:val="en-US"/>
        </w:rPr>
        <w:t>http://www.ohchr.org/Documents/Publications/FactSheet2Rev.1en.pdf</w:t>
      </w:r>
    </w:p>
    <w:p w:rsidR="00BC74C4" w:rsidRDefault="006911F7" w:rsidP="008312C0">
      <w:pPr>
        <w:pStyle w:val="Akapitzlist"/>
        <w:numPr>
          <w:ilvl w:val="0"/>
          <w:numId w:val="102"/>
        </w:numPr>
        <w:ind w:left="0" w:firstLine="0"/>
        <w:jc w:val="both"/>
        <w:rPr>
          <w:sz w:val="24"/>
          <w:szCs w:val="24"/>
          <w:lang w:val="en-US"/>
        </w:rPr>
      </w:pPr>
      <w:r w:rsidRPr="00BC74C4">
        <w:rPr>
          <w:sz w:val="24"/>
          <w:szCs w:val="24"/>
          <w:lang w:val="en-US"/>
        </w:rPr>
        <w:t xml:space="preserve">“International Covenant on Civil and Political Rights”, Christian </w:t>
      </w:r>
      <w:proofErr w:type="spellStart"/>
      <w:r w:rsidRPr="00BC74C4">
        <w:rPr>
          <w:sz w:val="24"/>
          <w:szCs w:val="24"/>
          <w:lang w:val="en-US"/>
        </w:rPr>
        <w:t>Tomuschat</w:t>
      </w:r>
      <w:proofErr w:type="spellEnd"/>
      <w:r w:rsidRPr="00BC74C4">
        <w:rPr>
          <w:sz w:val="24"/>
          <w:szCs w:val="24"/>
          <w:lang w:val="en-US"/>
        </w:rPr>
        <w:t xml:space="preserve">,  Audiovisual Library of International Law , </w:t>
      </w:r>
      <w:hyperlink r:id="rId26" w:history="1">
        <w:r w:rsidR="00BC74C4" w:rsidRPr="00BC74C4">
          <w:rPr>
            <w:rStyle w:val="Hipercze"/>
            <w:color w:val="auto"/>
            <w:sz w:val="24"/>
            <w:szCs w:val="24"/>
            <w:u w:val="none"/>
            <w:lang w:val="en-US"/>
          </w:rPr>
          <w:t>http://untreaty.un.org/cod/avl/ha/iccpr/iccpr.html</w:t>
        </w:r>
      </w:hyperlink>
    </w:p>
    <w:p w:rsidR="00BC74C4" w:rsidRDefault="006911F7" w:rsidP="008312C0">
      <w:pPr>
        <w:pStyle w:val="Akapitzlist"/>
        <w:numPr>
          <w:ilvl w:val="0"/>
          <w:numId w:val="102"/>
        </w:numPr>
        <w:ind w:left="0" w:firstLine="0"/>
        <w:jc w:val="both"/>
        <w:rPr>
          <w:sz w:val="24"/>
          <w:szCs w:val="24"/>
          <w:lang w:val="en-US"/>
        </w:rPr>
      </w:pPr>
      <w:r w:rsidRPr="00BC74C4">
        <w:rPr>
          <w:sz w:val="24"/>
          <w:szCs w:val="24"/>
          <w:lang w:val="en-US"/>
        </w:rPr>
        <w:t>“Civil and Political Rights: The Human Rights Committee”, Fac</w:t>
      </w:r>
      <w:r w:rsidR="00BC74C4">
        <w:rPr>
          <w:sz w:val="24"/>
          <w:szCs w:val="24"/>
          <w:lang w:val="en-US"/>
        </w:rPr>
        <w:t xml:space="preserve">t Sheet No. 15 (Rev.1), </w:t>
      </w:r>
      <w:r w:rsidR="00107B96" w:rsidRPr="00107B96">
        <w:rPr>
          <w:sz w:val="24"/>
          <w:szCs w:val="24"/>
          <w:lang w:val="en-US"/>
        </w:rPr>
        <w:t>http://www.ohchr.org/Documents/Publications/FactSheet15rev.1en.pdf</w:t>
      </w:r>
    </w:p>
    <w:p w:rsidR="00BC74C4" w:rsidRPr="00BC74C4" w:rsidRDefault="001C5027" w:rsidP="008312C0">
      <w:pPr>
        <w:pStyle w:val="Akapitzlist"/>
        <w:numPr>
          <w:ilvl w:val="0"/>
          <w:numId w:val="102"/>
        </w:numPr>
        <w:ind w:hanging="720"/>
        <w:jc w:val="both"/>
        <w:rPr>
          <w:rStyle w:val="Hipercze"/>
          <w:color w:val="auto"/>
          <w:sz w:val="24"/>
          <w:szCs w:val="24"/>
          <w:u w:val="none"/>
        </w:rPr>
      </w:pPr>
      <w:r w:rsidRPr="00BC74C4">
        <w:rPr>
          <w:sz w:val="24"/>
          <w:szCs w:val="24"/>
        </w:rPr>
        <w:t>Poznańskie Centrum P</w:t>
      </w:r>
      <w:r w:rsidR="006911F7" w:rsidRPr="00BC74C4">
        <w:rPr>
          <w:sz w:val="24"/>
          <w:szCs w:val="24"/>
        </w:rPr>
        <w:t xml:space="preserve">raw Człowieka, </w:t>
      </w:r>
      <w:hyperlink r:id="rId27" w:history="1">
        <w:r w:rsidR="006911F7" w:rsidRPr="00BC74C4">
          <w:rPr>
            <w:rStyle w:val="Hipercze"/>
            <w:color w:val="auto"/>
            <w:sz w:val="24"/>
            <w:szCs w:val="24"/>
            <w:u w:val="none"/>
          </w:rPr>
          <w:t>www.phrc.pl</w:t>
        </w:r>
      </w:hyperlink>
    </w:p>
    <w:p w:rsidR="00BC74C4" w:rsidRDefault="006911F7" w:rsidP="008312C0">
      <w:pPr>
        <w:pStyle w:val="Akapitzlist"/>
        <w:numPr>
          <w:ilvl w:val="0"/>
          <w:numId w:val="102"/>
        </w:numPr>
        <w:ind w:left="0" w:firstLine="0"/>
        <w:jc w:val="both"/>
        <w:rPr>
          <w:sz w:val="24"/>
          <w:szCs w:val="24"/>
          <w:lang w:val="en-US"/>
        </w:rPr>
      </w:pPr>
      <w:r w:rsidRPr="00BC74C4">
        <w:rPr>
          <w:sz w:val="24"/>
          <w:szCs w:val="24"/>
          <w:lang w:val="en-US"/>
        </w:rPr>
        <w:t xml:space="preserve">„Human Rights Committee – General Comments”, </w:t>
      </w:r>
      <w:r w:rsidR="008312C0" w:rsidRPr="008312C0">
        <w:rPr>
          <w:sz w:val="24"/>
          <w:szCs w:val="24"/>
          <w:lang w:val="en-US"/>
        </w:rPr>
        <w:t>http://www2.ohchr.org/english/bodies/hrc/comments.htm</w:t>
      </w:r>
    </w:p>
    <w:p w:rsidR="00BC74C4" w:rsidRDefault="006911F7" w:rsidP="008312C0">
      <w:pPr>
        <w:pStyle w:val="Akapitzlist"/>
        <w:numPr>
          <w:ilvl w:val="0"/>
          <w:numId w:val="102"/>
        </w:numPr>
        <w:ind w:left="0" w:firstLine="0"/>
        <w:jc w:val="both"/>
        <w:rPr>
          <w:sz w:val="24"/>
          <w:szCs w:val="24"/>
          <w:lang w:val="en-US"/>
        </w:rPr>
      </w:pPr>
      <w:r w:rsidRPr="00BC74C4">
        <w:rPr>
          <w:sz w:val="24"/>
          <w:szCs w:val="24"/>
          <w:lang w:val="en-US"/>
        </w:rPr>
        <w:t xml:space="preserve">„Human Rights Bodies – Complaints Procedure”, </w:t>
      </w:r>
      <w:r w:rsidR="001F41BF" w:rsidRPr="001F41BF">
        <w:rPr>
          <w:sz w:val="24"/>
          <w:szCs w:val="24"/>
          <w:lang w:val="en-US"/>
        </w:rPr>
        <w:t>http://www.ohchr.org/EN/HRBodies/HRC/Pages/Complaint.aspx</w:t>
      </w:r>
    </w:p>
    <w:p w:rsidR="00BC74C4" w:rsidRDefault="0077519B" w:rsidP="008312C0">
      <w:pPr>
        <w:pStyle w:val="Akapitzlist"/>
        <w:numPr>
          <w:ilvl w:val="0"/>
          <w:numId w:val="102"/>
        </w:numPr>
        <w:ind w:left="0" w:firstLine="0"/>
        <w:jc w:val="both"/>
        <w:rPr>
          <w:sz w:val="24"/>
          <w:szCs w:val="24"/>
          <w:lang w:val="en-US"/>
        </w:rPr>
      </w:pPr>
      <w:r w:rsidRPr="00BC74C4">
        <w:rPr>
          <w:sz w:val="24"/>
          <w:szCs w:val="24"/>
          <w:lang w:val="en-US"/>
        </w:rPr>
        <w:t>“Harmonized guidelines on reporting under the international human rights treaties, including guidelines on a core document and treaty – specific documents</w:t>
      </w:r>
      <w:r w:rsidR="00B245FD">
        <w:rPr>
          <w:sz w:val="24"/>
          <w:szCs w:val="24"/>
          <w:lang w:val="en-US"/>
        </w:rPr>
        <w:t xml:space="preserve">”, HRI/MC/2006/3, 10 </w:t>
      </w:r>
      <w:proofErr w:type="spellStart"/>
      <w:r w:rsidR="00B245FD">
        <w:rPr>
          <w:sz w:val="24"/>
          <w:szCs w:val="24"/>
          <w:lang w:val="en-US"/>
        </w:rPr>
        <w:t>maj</w:t>
      </w:r>
      <w:proofErr w:type="spellEnd"/>
      <w:r w:rsidR="008312C0">
        <w:rPr>
          <w:sz w:val="24"/>
          <w:szCs w:val="24"/>
          <w:lang w:val="en-US"/>
        </w:rPr>
        <w:t xml:space="preserve"> 2006, </w:t>
      </w:r>
      <w:r w:rsidR="008312C0" w:rsidRPr="008312C0">
        <w:rPr>
          <w:sz w:val="24"/>
          <w:szCs w:val="24"/>
          <w:lang w:val="en-US"/>
        </w:rPr>
        <w:t>http://www.unhchr.ch/tbs/doc.nsf/0/f36de169472c97bdc125730d004b8149/$FILE/G0742052.pdf</w:t>
      </w:r>
    </w:p>
    <w:p w:rsidR="0077519B" w:rsidRPr="00BC74C4" w:rsidRDefault="0077519B" w:rsidP="001D0D64">
      <w:pPr>
        <w:pStyle w:val="Akapitzlist"/>
        <w:numPr>
          <w:ilvl w:val="0"/>
          <w:numId w:val="102"/>
        </w:numPr>
        <w:ind w:left="0" w:firstLine="0"/>
        <w:jc w:val="both"/>
        <w:rPr>
          <w:sz w:val="24"/>
          <w:szCs w:val="24"/>
          <w:lang w:val="en-US"/>
        </w:rPr>
      </w:pPr>
      <w:r w:rsidRPr="00BC74C4">
        <w:rPr>
          <w:sz w:val="24"/>
          <w:szCs w:val="24"/>
          <w:lang w:val="en-US"/>
        </w:rPr>
        <w:t>“</w:t>
      </w:r>
      <w:r w:rsidRPr="00BC74C4">
        <w:rPr>
          <w:bCs/>
          <w:sz w:val="24"/>
          <w:szCs w:val="24"/>
          <w:lang w:val="en-US"/>
        </w:rPr>
        <w:t xml:space="preserve">Focused reports based on replies to lists of issues prior to reporting (LOIPR): Implementation of the new optional reporting procedure (LOIPR procedure)”, CCPR/C/99/4, 29 </w:t>
      </w:r>
      <w:proofErr w:type="spellStart"/>
      <w:r w:rsidR="00B245FD">
        <w:rPr>
          <w:bCs/>
          <w:sz w:val="24"/>
          <w:szCs w:val="24"/>
          <w:lang w:val="en-US"/>
        </w:rPr>
        <w:t>wrzesień</w:t>
      </w:r>
      <w:proofErr w:type="spellEnd"/>
      <w:r w:rsidR="001D0D64">
        <w:rPr>
          <w:bCs/>
          <w:sz w:val="24"/>
          <w:szCs w:val="24"/>
          <w:lang w:val="en-US"/>
        </w:rPr>
        <w:t xml:space="preserve"> 2010,</w:t>
      </w:r>
      <w:r w:rsidR="001D0D64" w:rsidRPr="001D0D64">
        <w:rPr>
          <w:bCs/>
          <w:sz w:val="24"/>
          <w:szCs w:val="24"/>
          <w:lang w:val="en-US"/>
        </w:rPr>
        <w:t>http://www2.ohchr.org/english/bodies/hrc/docs/CCPR-C-99-4.pdf</w:t>
      </w:r>
    </w:p>
    <w:sectPr w:rsidR="0077519B" w:rsidRPr="00BC74C4" w:rsidSect="003037C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61" w:rsidRDefault="00200E61" w:rsidP="00203235">
      <w:r>
        <w:separator/>
      </w:r>
    </w:p>
  </w:endnote>
  <w:endnote w:type="continuationSeparator" w:id="0">
    <w:p w:rsidR="00200E61" w:rsidRDefault="00200E61" w:rsidP="0020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 Pro 45 Lt">
    <w:altName w:val="HelveticaNeueLT Pro 45 Lt"/>
    <w:panose1 w:val="00000000000000000000"/>
    <w:charset w:val="EE"/>
    <w:family w:val="swiss"/>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8A" w:rsidRDefault="009B5A8A" w:rsidP="002032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5A8A" w:rsidRDefault="009B5A8A" w:rsidP="002032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333135"/>
      <w:docPartObj>
        <w:docPartGallery w:val="Page Numbers (Bottom of Page)"/>
        <w:docPartUnique/>
      </w:docPartObj>
    </w:sdtPr>
    <w:sdtContent>
      <w:p w:rsidR="009B5A8A" w:rsidRDefault="009B5A8A">
        <w:pPr>
          <w:pStyle w:val="Stopka"/>
          <w:jc w:val="center"/>
        </w:pPr>
        <w:r>
          <w:fldChar w:fldCharType="begin"/>
        </w:r>
        <w:r>
          <w:instrText>PAGE   \* MERGEFORMAT</w:instrText>
        </w:r>
        <w:r>
          <w:fldChar w:fldCharType="separate"/>
        </w:r>
        <w:r w:rsidR="00DF453A">
          <w:rPr>
            <w:noProof/>
          </w:rPr>
          <w:t>11</w:t>
        </w:r>
        <w:r>
          <w:fldChar w:fldCharType="end"/>
        </w:r>
      </w:p>
    </w:sdtContent>
  </w:sdt>
  <w:p w:rsidR="009B5A8A" w:rsidRDefault="009B5A8A" w:rsidP="0020323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8A" w:rsidRDefault="009B5A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B5A8A" w:rsidRDefault="009B5A8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8A" w:rsidRDefault="009B5A8A" w:rsidP="00FB52A6">
    <w:pPr>
      <w:pStyle w:val="Stopka"/>
      <w:framePr w:wrap="around" w:vAnchor="text" w:hAnchor="page" w:x="10149" w:y="-18"/>
      <w:rPr>
        <w:rStyle w:val="Numerstrony"/>
      </w:rPr>
    </w:pPr>
    <w:r>
      <w:rPr>
        <w:rStyle w:val="Numerstrony"/>
      </w:rPr>
      <w:fldChar w:fldCharType="begin"/>
    </w:r>
    <w:r>
      <w:rPr>
        <w:rStyle w:val="Numerstrony"/>
      </w:rPr>
      <w:instrText xml:space="preserve">PAGE  </w:instrText>
    </w:r>
    <w:r>
      <w:rPr>
        <w:rStyle w:val="Numerstrony"/>
      </w:rPr>
      <w:fldChar w:fldCharType="separate"/>
    </w:r>
    <w:r w:rsidR="00845722">
      <w:rPr>
        <w:rStyle w:val="Numerstrony"/>
        <w:noProof/>
      </w:rPr>
      <w:t>212</w:t>
    </w:r>
    <w:r>
      <w:rPr>
        <w:rStyle w:val="Numerstrony"/>
      </w:rPr>
      <w:fldChar w:fldCharType="end"/>
    </w:r>
  </w:p>
  <w:p w:rsidR="009B5A8A" w:rsidRDefault="009B5A8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61" w:rsidRDefault="00200E61" w:rsidP="00203235">
      <w:r>
        <w:separator/>
      </w:r>
    </w:p>
  </w:footnote>
  <w:footnote w:type="continuationSeparator" w:id="0">
    <w:p w:rsidR="00200E61" w:rsidRDefault="00200E61" w:rsidP="00203235">
      <w:r>
        <w:continuationSeparator/>
      </w:r>
    </w:p>
  </w:footnote>
  <w:footnote w:id="1">
    <w:p w:rsidR="009B5A8A" w:rsidRPr="00CD74FC" w:rsidRDefault="009B5A8A">
      <w:pPr>
        <w:pStyle w:val="Tekstprzypisudolnego"/>
        <w:rPr>
          <w:lang w:val="en-US"/>
        </w:rPr>
      </w:pPr>
      <w:r>
        <w:rPr>
          <w:rStyle w:val="Odwoanieprzypisudolnego"/>
        </w:rPr>
        <w:footnoteRef/>
      </w:r>
      <w:r w:rsidRPr="00CD74FC">
        <w:rPr>
          <w:lang w:val="en-US"/>
        </w:rPr>
        <w:t xml:space="preserve"> “The International Bill of Human Rights”, Fact Sheet No. 2</w:t>
      </w:r>
      <w:r>
        <w:rPr>
          <w:lang w:val="en-US"/>
        </w:rPr>
        <w:t xml:space="preserve"> (Rev.1), str. 1, </w:t>
      </w:r>
      <w:hyperlink r:id="rId1" w:history="1">
        <w:r w:rsidRPr="00701F50">
          <w:rPr>
            <w:rStyle w:val="Hipercze"/>
            <w:color w:val="auto"/>
            <w:u w:val="none"/>
            <w:lang w:val="en-US"/>
          </w:rPr>
          <w:t>http://www.ohchr.org/Documents/Publications/FactSheet2Rev.1en.pdf</w:t>
        </w:r>
      </w:hyperlink>
    </w:p>
  </w:footnote>
  <w:footnote w:id="2">
    <w:p w:rsidR="009B5A8A" w:rsidRPr="00970ED7" w:rsidRDefault="009B5A8A" w:rsidP="00FC1254">
      <w:pPr>
        <w:pStyle w:val="Tekstprzypisudolnego"/>
        <w:jc w:val="both"/>
      </w:pPr>
      <w:r>
        <w:rPr>
          <w:rStyle w:val="Odwoanieprzypisudolnego"/>
        </w:rPr>
        <w:footnoteRef/>
      </w:r>
      <w:r w:rsidRPr="00970ED7">
        <w:t xml:space="preserve"> </w:t>
      </w:r>
      <w:proofErr w:type="spellStart"/>
      <w:r w:rsidRPr="00970ED7">
        <w:t>J.w</w:t>
      </w:r>
      <w:proofErr w:type="spellEnd"/>
      <w:r w:rsidRPr="00970ED7">
        <w:t>., str. 2.</w:t>
      </w:r>
    </w:p>
  </w:footnote>
  <w:footnote w:id="3">
    <w:p w:rsidR="009B5A8A" w:rsidRPr="006B4934" w:rsidRDefault="009B5A8A">
      <w:pPr>
        <w:pStyle w:val="Tekstprzypisudolnego"/>
      </w:pPr>
      <w:r>
        <w:rPr>
          <w:rStyle w:val="Odwoanieprzypisudolnego"/>
        </w:rPr>
        <w:footnoteRef/>
      </w:r>
      <w:r w:rsidRPr="006B4934">
        <w:t xml:space="preserve"> Z wyjątkiem prz</w:t>
      </w:r>
      <w:r>
        <w:t>episów art. 41 Paktu dotyczących</w:t>
      </w:r>
      <w:r w:rsidRPr="006B4934">
        <w:t xml:space="preserve"> </w:t>
      </w:r>
      <w:r>
        <w:t xml:space="preserve">uznania właściwości </w:t>
      </w:r>
      <w:r w:rsidRPr="006B4934">
        <w:t>Komitetu Praw Człowieka</w:t>
      </w:r>
      <w:r>
        <w:t xml:space="preserve"> do przyjmowania i rozpatrywania zawiadomień na naruszenia postanowień Paktu przez jego państwo </w:t>
      </w:r>
      <w:r w:rsidRPr="009F2138">
        <w:t>–</w:t>
      </w:r>
      <w:r>
        <w:t>stronę Paktu, które weszły</w:t>
      </w:r>
      <w:r w:rsidRPr="006B4934">
        <w:t xml:space="preserve"> w życie </w:t>
      </w:r>
      <w:r>
        <w:t>w dniu 28 marca 1979 r. (</w:t>
      </w:r>
      <w:r w:rsidRPr="001F6BD9">
        <w:t>http://treaties.un.org/Pages/ViewDetails.aspx?src=TREATY&amp;mtdsg_no=IV-4&amp;chapter=4&amp;lang=en</w:t>
      </w:r>
      <w:r>
        <w:t>).</w:t>
      </w:r>
    </w:p>
  </w:footnote>
  <w:footnote w:id="4">
    <w:p w:rsidR="009B5A8A" w:rsidRPr="002F4D8C" w:rsidRDefault="009B5A8A">
      <w:pPr>
        <w:pStyle w:val="Tekstprzypisudolnego"/>
        <w:rPr>
          <w:lang w:val="en-US"/>
        </w:rPr>
      </w:pPr>
      <w:r>
        <w:rPr>
          <w:rStyle w:val="Odwoanieprzypisudolnego"/>
        </w:rPr>
        <w:footnoteRef/>
      </w:r>
      <w:r w:rsidRPr="002F4D8C">
        <w:rPr>
          <w:lang w:val="en-US"/>
        </w:rPr>
        <w:t xml:space="preserve"> </w:t>
      </w:r>
      <w:proofErr w:type="spellStart"/>
      <w:r>
        <w:rPr>
          <w:lang w:val="en-US"/>
        </w:rPr>
        <w:t>J.w</w:t>
      </w:r>
      <w:proofErr w:type="spellEnd"/>
      <w:r>
        <w:rPr>
          <w:lang w:val="en-US"/>
        </w:rPr>
        <w:t>.</w:t>
      </w:r>
    </w:p>
  </w:footnote>
  <w:footnote w:id="5">
    <w:p w:rsidR="009B5A8A" w:rsidRPr="00292AE5" w:rsidRDefault="009B5A8A" w:rsidP="00FC1254">
      <w:pPr>
        <w:pStyle w:val="Tekstprzypisudolnego"/>
        <w:jc w:val="both"/>
        <w:rPr>
          <w:lang w:val="en-US"/>
        </w:rPr>
      </w:pPr>
      <w:r>
        <w:rPr>
          <w:rStyle w:val="Odwoanieprzypisudolnego"/>
        </w:rPr>
        <w:footnoteRef/>
      </w:r>
      <w:r w:rsidRPr="00292AE5">
        <w:rPr>
          <w:lang w:val="en-US"/>
        </w:rPr>
        <w:t xml:space="preserve"> </w:t>
      </w:r>
      <w:r>
        <w:rPr>
          <w:lang w:val="en-US"/>
        </w:rPr>
        <w:t>“</w:t>
      </w:r>
      <w:r w:rsidRPr="00292AE5">
        <w:rPr>
          <w:lang w:val="en-US"/>
        </w:rPr>
        <w:t xml:space="preserve">International Covenant </w:t>
      </w:r>
      <w:r>
        <w:rPr>
          <w:lang w:val="en-US"/>
        </w:rPr>
        <w:t xml:space="preserve">on Civil and Political Rights”, Christian </w:t>
      </w:r>
      <w:proofErr w:type="spellStart"/>
      <w:r>
        <w:rPr>
          <w:lang w:val="en-US"/>
        </w:rPr>
        <w:t>Tomuschat</w:t>
      </w:r>
      <w:proofErr w:type="spellEnd"/>
      <w:r>
        <w:rPr>
          <w:lang w:val="en-US"/>
        </w:rPr>
        <w:t xml:space="preserve">,  Audiovisual Library of International Law, </w:t>
      </w:r>
      <w:r w:rsidRPr="00467C43">
        <w:rPr>
          <w:lang w:val="en-US"/>
        </w:rPr>
        <w:t>http://untreaty.un.org/cod/avl/ha/iccpr/iccpr.html</w:t>
      </w:r>
    </w:p>
    <w:p w:rsidR="009B5A8A" w:rsidRPr="00292AE5" w:rsidRDefault="009B5A8A" w:rsidP="00FC1254">
      <w:pPr>
        <w:pStyle w:val="Tekstprzypisudolnego"/>
        <w:jc w:val="both"/>
        <w:rPr>
          <w:lang w:val="en-US"/>
        </w:rPr>
      </w:pPr>
    </w:p>
  </w:footnote>
  <w:footnote w:id="6">
    <w:p w:rsidR="009B5A8A" w:rsidRPr="00383A1E" w:rsidRDefault="009B5A8A" w:rsidP="00383A1E">
      <w:pPr>
        <w:rPr>
          <w:lang w:val="en-US"/>
        </w:rPr>
      </w:pPr>
      <w:r>
        <w:rPr>
          <w:rStyle w:val="Odwoanieprzypisudolnego"/>
        </w:rPr>
        <w:footnoteRef/>
      </w:r>
      <w:r w:rsidRPr="00422FB3">
        <w:rPr>
          <w:lang w:val="en-US"/>
        </w:rPr>
        <w:t xml:space="preserve"> </w:t>
      </w:r>
      <w:r>
        <w:rPr>
          <w:lang w:val="en-US"/>
        </w:rPr>
        <w:t>“</w:t>
      </w:r>
      <w:r w:rsidRPr="00383A1E">
        <w:rPr>
          <w:lang w:val="en-US"/>
        </w:rPr>
        <w:t>International Covenant on Civil and Political Rights</w:t>
      </w:r>
      <w:r>
        <w:rPr>
          <w:lang w:val="en-US"/>
        </w:rPr>
        <w:t>”,</w:t>
      </w:r>
    </w:p>
    <w:p w:rsidR="009B5A8A" w:rsidRPr="00422FB3" w:rsidRDefault="009B5A8A">
      <w:pPr>
        <w:pStyle w:val="Tekstprzypisudolnego"/>
        <w:rPr>
          <w:lang w:val="en-US"/>
        </w:rPr>
      </w:pPr>
      <w:r w:rsidRPr="00422FB3">
        <w:rPr>
          <w:lang w:val="en-US"/>
        </w:rPr>
        <w:t>http://www.ohchr.org/EN/ProfessionalInterest/Pages/CCPR.aspx</w:t>
      </w:r>
    </w:p>
  </w:footnote>
  <w:footnote w:id="7">
    <w:p w:rsidR="009B5A8A" w:rsidRPr="0012591C" w:rsidRDefault="009B5A8A">
      <w:pPr>
        <w:pStyle w:val="Tekstprzypisudolnego"/>
        <w:rPr>
          <w:lang w:val="en-US"/>
        </w:rPr>
      </w:pPr>
      <w:r>
        <w:rPr>
          <w:rStyle w:val="Odwoanieprzypisudolnego"/>
        </w:rPr>
        <w:footnoteRef/>
      </w:r>
      <w:r w:rsidRPr="0012591C">
        <w:rPr>
          <w:lang w:val="en-US"/>
        </w:rPr>
        <w:t xml:space="preserve"> </w:t>
      </w:r>
      <w:r>
        <w:rPr>
          <w:lang w:val="en-US"/>
        </w:rPr>
        <w:t xml:space="preserve">“United Nations treaty collection”, </w:t>
      </w:r>
      <w:r w:rsidRPr="0012591C">
        <w:rPr>
          <w:lang w:val="en-US"/>
        </w:rPr>
        <w:t>http://treaties.un.org/Pages/ViewDetails.aspx?src=TREATY&amp;mtdsg_no=IV-12&amp;chapter=4&amp;lang=en</w:t>
      </w:r>
    </w:p>
  </w:footnote>
  <w:footnote w:id="8">
    <w:p w:rsidR="009B5A8A" w:rsidRPr="002B11CA" w:rsidRDefault="009B5A8A" w:rsidP="00FC1254">
      <w:pPr>
        <w:pStyle w:val="Tekstprzypisudolnego"/>
        <w:jc w:val="both"/>
        <w:rPr>
          <w:lang w:val="en-US"/>
        </w:rPr>
      </w:pPr>
      <w:r>
        <w:rPr>
          <w:rStyle w:val="Odwoanieprzypisudolnego"/>
        </w:rPr>
        <w:footnoteRef/>
      </w:r>
      <w:r w:rsidRPr="002B11CA">
        <w:rPr>
          <w:lang w:val="en-US"/>
        </w:rPr>
        <w:t xml:space="preserve"> “Civil and Political Rights: The Human Rights Committee”, Fa</w:t>
      </w:r>
      <w:r>
        <w:rPr>
          <w:lang w:val="en-US"/>
        </w:rPr>
        <w:t xml:space="preserve">ct Sheet No. 15 (Rev.1), str. 13, </w:t>
      </w:r>
      <w:r w:rsidRPr="0072477C">
        <w:rPr>
          <w:lang w:val="en-US"/>
        </w:rPr>
        <w:t>http://www.ohchr.org/Documents/Publications/FactSheet15rev.1en.pdf</w:t>
      </w:r>
    </w:p>
  </w:footnote>
  <w:footnote w:id="9">
    <w:p w:rsidR="009B5A8A" w:rsidRDefault="009B5A8A" w:rsidP="004F6EA1">
      <w:pPr>
        <w:pStyle w:val="Tekstprzypisudolnego"/>
        <w:jc w:val="both"/>
      </w:pPr>
      <w:r>
        <w:rPr>
          <w:rStyle w:val="Odwoanieprzypisudolnego"/>
        </w:rPr>
        <w:footnoteRef/>
      </w:r>
      <w:r>
        <w:t xml:space="preserve"> Pełnił on funkcję </w:t>
      </w:r>
      <w:r w:rsidRPr="00D462F4">
        <w:t>wiceprzewodnicz</w:t>
      </w:r>
      <w:r>
        <w:t xml:space="preserve">ącego Komitetu Praw Człowieka w latach 2003 </w:t>
      </w:r>
      <w:r w:rsidRPr="00FC5613">
        <w:t>–</w:t>
      </w:r>
      <w:r>
        <w:t xml:space="preserve"> 2004 (Poznańskie Centrum praw Człowieka, </w:t>
      </w:r>
      <w:hyperlink r:id="rId2" w:history="1">
        <w:r w:rsidRPr="00074A6B">
          <w:rPr>
            <w:rStyle w:val="Hipercze"/>
            <w:color w:val="auto"/>
            <w:u w:val="none"/>
          </w:rPr>
          <w:t>www.phrc.pl</w:t>
        </w:r>
      </w:hyperlink>
      <w:r w:rsidRPr="00074A6B">
        <w:t>)</w:t>
      </w:r>
      <w:r>
        <w:t xml:space="preserve">. </w:t>
      </w:r>
    </w:p>
  </w:footnote>
  <w:footnote w:id="10">
    <w:p w:rsidR="009B5A8A" w:rsidRPr="00532ACB" w:rsidRDefault="009B5A8A" w:rsidP="004F6EA1">
      <w:pPr>
        <w:pStyle w:val="Tekstprzypisudolnego"/>
        <w:jc w:val="both"/>
        <w:rPr>
          <w:lang w:val="en-US"/>
        </w:rPr>
      </w:pPr>
      <w:r>
        <w:rPr>
          <w:rStyle w:val="Odwoanieprzypisudolnego"/>
        </w:rPr>
        <w:footnoteRef/>
      </w:r>
      <w:r w:rsidRPr="00532ACB">
        <w:rPr>
          <w:lang w:val="en-US"/>
        </w:rPr>
        <w:t xml:space="preserve"> „Civil and Political Rights…”, str. 13. </w:t>
      </w:r>
    </w:p>
  </w:footnote>
  <w:footnote w:id="11">
    <w:p w:rsidR="009B5A8A" w:rsidRDefault="009B5A8A" w:rsidP="004F6EA1">
      <w:pPr>
        <w:pStyle w:val="Tekstprzypisudolnego"/>
        <w:jc w:val="both"/>
      </w:pPr>
      <w:r>
        <w:rPr>
          <w:rStyle w:val="Odwoanieprzypisudolnego"/>
        </w:rPr>
        <w:footnoteRef/>
      </w:r>
      <w:r>
        <w:t xml:space="preserve"> Roman Wieruszewski, Aleksandra Gliszczyńska, Katarzyna Sękowska – Kozłowska</w:t>
      </w:r>
      <w:r w:rsidRPr="001226AB">
        <w:t xml:space="preserve">, </w:t>
      </w:r>
      <w:r>
        <w:t xml:space="preserve">„Komitet Praw Człowieka ONZ. Wybór orzecznictwa”, </w:t>
      </w:r>
      <w:proofErr w:type="spellStart"/>
      <w:r>
        <w:t>Wolters</w:t>
      </w:r>
      <w:proofErr w:type="spellEnd"/>
      <w:r>
        <w:t xml:space="preserve"> </w:t>
      </w:r>
      <w:proofErr w:type="spellStart"/>
      <w:r>
        <w:t>Kluwer</w:t>
      </w:r>
      <w:proofErr w:type="spellEnd"/>
      <w:r>
        <w:t xml:space="preserve"> Polska Sp. z o. o., Warszawa 2009, str. 11.  </w:t>
      </w:r>
    </w:p>
  </w:footnote>
  <w:footnote w:id="12">
    <w:p w:rsidR="009B5A8A" w:rsidRDefault="009B5A8A" w:rsidP="004F6EA1">
      <w:pPr>
        <w:pStyle w:val="Tekstprzypisudolnego"/>
        <w:jc w:val="both"/>
      </w:pPr>
      <w:r>
        <w:rPr>
          <w:rStyle w:val="Odwoanieprzypisudolnego"/>
        </w:rPr>
        <w:footnoteRef/>
      </w:r>
      <w:r>
        <w:t xml:space="preserve"> Joanna Rezmer, „Jak korzystać z procedur skargowych w traktatowym systemie ochrony praw człowieka ONZ? Informator dla ofiar naruszeń”, Ministerstwo Sprawiedliwości, Departament Praw Człowieka, Warszawa 2011, str. 16 </w:t>
      </w:r>
      <w:r w:rsidRPr="00532ACB">
        <w:t xml:space="preserve">– </w:t>
      </w:r>
      <w:r>
        <w:t>17.</w:t>
      </w:r>
    </w:p>
  </w:footnote>
  <w:footnote w:id="13">
    <w:p w:rsidR="009B5A8A" w:rsidRPr="00D422C1" w:rsidRDefault="009B5A8A">
      <w:pPr>
        <w:pStyle w:val="Tekstprzypisudolnego"/>
        <w:rPr>
          <w:lang w:val="en-US"/>
        </w:rPr>
      </w:pPr>
      <w:r>
        <w:rPr>
          <w:rStyle w:val="Odwoanieprzypisudolnego"/>
        </w:rPr>
        <w:footnoteRef/>
      </w:r>
      <w:r w:rsidRPr="00D422C1">
        <w:rPr>
          <w:lang w:val="en-US"/>
        </w:rPr>
        <w:t xml:space="preserve"> Daniel </w:t>
      </w:r>
      <w:proofErr w:type="spellStart"/>
      <w:r w:rsidRPr="00D422C1">
        <w:rPr>
          <w:lang w:val="en-US"/>
        </w:rPr>
        <w:t>Moeckli</w:t>
      </w:r>
      <w:proofErr w:type="spellEnd"/>
      <w:r w:rsidRPr="00D422C1">
        <w:rPr>
          <w:lang w:val="en-US"/>
        </w:rPr>
        <w:t xml:space="preserve">, </w:t>
      </w:r>
      <w:proofErr w:type="spellStart"/>
      <w:r w:rsidRPr="00D422C1">
        <w:rPr>
          <w:lang w:val="en-US"/>
        </w:rPr>
        <w:t>Sangeeta</w:t>
      </w:r>
      <w:proofErr w:type="spellEnd"/>
      <w:r w:rsidRPr="00D422C1">
        <w:rPr>
          <w:lang w:val="en-US"/>
        </w:rPr>
        <w:t xml:space="preserve"> Shah, </w:t>
      </w:r>
      <w:proofErr w:type="spellStart"/>
      <w:r w:rsidRPr="00D422C1">
        <w:rPr>
          <w:lang w:val="en-US"/>
        </w:rPr>
        <w:t>Sandesh</w:t>
      </w:r>
      <w:proofErr w:type="spellEnd"/>
      <w:r w:rsidRPr="00D422C1">
        <w:rPr>
          <w:lang w:val="en-US"/>
        </w:rPr>
        <w:t xml:space="preserve"> </w:t>
      </w:r>
      <w:proofErr w:type="spellStart"/>
      <w:r w:rsidRPr="00D422C1">
        <w:rPr>
          <w:lang w:val="en-US"/>
        </w:rPr>
        <w:t>Sivakumaran</w:t>
      </w:r>
      <w:proofErr w:type="spellEnd"/>
      <w:r w:rsidRPr="00D422C1">
        <w:rPr>
          <w:lang w:val="en-US"/>
        </w:rPr>
        <w:t>, „</w:t>
      </w:r>
      <w:r>
        <w:rPr>
          <w:lang w:val="en-US"/>
        </w:rPr>
        <w:t xml:space="preserve">International Human Rights Law”, Oxford University Press 2010, str. 409.  </w:t>
      </w:r>
    </w:p>
  </w:footnote>
  <w:footnote w:id="14">
    <w:p w:rsidR="009B5A8A" w:rsidRDefault="009B5A8A" w:rsidP="00FC1254">
      <w:pPr>
        <w:pStyle w:val="Tekstprzypisudolnego"/>
        <w:jc w:val="both"/>
      </w:pPr>
      <w:r>
        <w:rPr>
          <w:rStyle w:val="Odwoanieprzypisudolnego"/>
        </w:rPr>
        <w:footnoteRef/>
      </w:r>
      <w:r>
        <w:t xml:space="preserve"> </w:t>
      </w:r>
      <w:r w:rsidRPr="009217F4">
        <w:t xml:space="preserve">Piotr Daranowski, </w:t>
      </w:r>
      <w:r>
        <w:t>„</w:t>
      </w:r>
      <w:r w:rsidRPr="009217F4">
        <w:t>Międzynarodowa ochrona praw politycznych i obywatelskich. Międzynarodowy Pakt Praw Obywatelskich i Politycznych</w:t>
      </w:r>
      <w:r>
        <w:t>”</w:t>
      </w:r>
      <w:r w:rsidRPr="009217F4">
        <w:t>, Wydawnictwo Uniwersyte</w:t>
      </w:r>
      <w:r>
        <w:t>tu Łódzkiego, Łódź 1993, str. 72.</w:t>
      </w:r>
    </w:p>
  </w:footnote>
  <w:footnote w:id="15">
    <w:p w:rsidR="009B5A8A" w:rsidRPr="00536BB3" w:rsidRDefault="009B5A8A" w:rsidP="00FD312F">
      <w:pPr>
        <w:pStyle w:val="Tekstprzypisudolnego"/>
        <w:rPr>
          <w:lang w:val="en-US"/>
        </w:rPr>
      </w:pPr>
      <w:r>
        <w:rPr>
          <w:rStyle w:val="Odwoanieprzypisudolnego"/>
        </w:rPr>
        <w:footnoteRef/>
      </w:r>
      <w:r w:rsidRPr="00536BB3">
        <w:rPr>
          <w:lang w:val="en-US"/>
        </w:rPr>
        <w:t xml:space="preserve"> „Human Rights Committee – General Comments”</w:t>
      </w:r>
      <w:r>
        <w:rPr>
          <w:lang w:val="en-US"/>
        </w:rPr>
        <w:t xml:space="preserve">, </w:t>
      </w:r>
      <w:hyperlink r:id="rId3" w:history="1">
        <w:r w:rsidRPr="00536BB3">
          <w:rPr>
            <w:rStyle w:val="Hipercze"/>
            <w:color w:val="auto"/>
            <w:u w:val="none"/>
            <w:lang w:val="en-US"/>
          </w:rPr>
          <w:t>http://www2.ohchr.org/english/bodies/hrc/comments.htm</w:t>
        </w:r>
      </w:hyperlink>
      <w:r w:rsidRPr="00536BB3">
        <w:rPr>
          <w:lang w:val="en-US"/>
        </w:rPr>
        <w:t xml:space="preserve"> </w:t>
      </w:r>
    </w:p>
  </w:footnote>
  <w:footnote w:id="16">
    <w:p w:rsidR="009B5A8A" w:rsidRPr="00532ACB" w:rsidRDefault="009B5A8A">
      <w:pPr>
        <w:pStyle w:val="Tekstprzypisudolnego"/>
        <w:rPr>
          <w:lang w:val="en-US"/>
        </w:rPr>
      </w:pPr>
      <w:r>
        <w:rPr>
          <w:rStyle w:val="Odwoanieprzypisudolnego"/>
        </w:rPr>
        <w:footnoteRef/>
      </w:r>
      <w:r w:rsidRPr="00532ACB">
        <w:rPr>
          <w:lang w:val="en-US"/>
        </w:rPr>
        <w:t xml:space="preserve"> Piotr </w:t>
      </w:r>
      <w:proofErr w:type="spellStart"/>
      <w:r w:rsidRPr="00532ACB">
        <w:rPr>
          <w:lang w:val="en-US"/>
        </w:rPr>
        <w:t>Daranowski</w:t>
      </w:r>
      <w:proofErr w:type="spellEnd"/>
      <w:r w:rsidRPr="00532ACB">
        <w:rPr>
          <w:lang w:val="en-US"/>
        </w:rPr>
        <w:t>, „</w:t>
      </w:r>
      <w:proofErr w:type="spellStart"/>
      <w:r w:rsidRPr="00532ACB">
        <w:rPr>
          <w:lang w:val="en-US"/>
        </w:rPr>
        <w:t>Międzynarodowa</w:t>
      </w:r>
      <w:proofErr w:type="spellEnd"/>
      <w:r w:rsidRPr="00532ACB">
        <w:rPr>
          <w:lang w:val="en-US"/>
        </w:rPr>
        <w:t xml:space="preserve"> …”, str. 72 – 74.</w:t>
      </w:r>
    </w:p>
  </w:footnote>
  <w:footnote w:id="17">
    <w:p w:rsidR="009B5A8A" w:rsidRPr="00101C1D" w:rsidRDefault="009B5A8A" w:rsidP="00FC1254">
      <w:pPr>
        <w:pStyle w:val="Tekstprzypisudolnego"/>
        <w:jc w:val="both"/>
        <w:rPr>
          <w:lang w:val="en-US"/>
        </w:rPr>
      </w:pPr>
      <w:r>
        <w:rPr>
          <w:rStyle w:val="Odwoanieprzypisudolnego"/>
        </w:rPr>
        <w:footnoteRef/>
      </w:r>
      <w:r w:rsidRPr="000C7E0C">
        <w:rPr>
          <w:lang w:val="en-US"/>
        </w:rPr>
        <w:t xml:space="preserve"> Do </w:t>
      </w:r>
      <w:proofErr w:type="spellStart"/>
      <w:r w:rsidRPr="000C7E0C">
        <w:rPr>
          <w:lang w:val="en-US"/>
        </w:rPr>
        <w:t>maja</w:t>
      </w:r>
      <w:proofErr w:type="spellEnd"/>
      <w:r w:rsidRPr="000C7E0C">
        <w:rPr>
          <w:lang w:val="en-US"/>
        </w:rPr>
        <w:t xml:space="preserve"> 2005 r. 48 </w:t>
      </w:r>
      <w:proofErr w:type="spellStart"/>
      <w:r w:rsidRPr="000C7E0C">
        <w:rPr>
          <w:lang w:val="en-US"/>
        </w:rPr>
        <w:t>państw</w:t>
      </w:r>
      <w:proofErr w:type="spellEnd"/>
      <w:r w:rsidRPr="000C7E0C">
        <w:rPr>
          <w:lang w:val="en-US"/>
        </w:rPr>
        <w:t xml:space="preserve"> </w:t>
      </w:r>
      <w:proofErr w:type="spellStart"/>
      <w:r w:rsidRPr="000C7E0C">
        <w:rPr>
          <w:lang w:val="en-US"/>
        </w:rPr>
        <w:t>złożyło</w:t>
      </w:r>
      <w:proofErr w:type="spellEnd"/>
      <w:r w:rsidRPr="000C7E0C">
        <w:rPr>
          <w:lang w:val="en-US"/>
        </w:rPr>
        <w:t xml:space="preserve"> </w:t>
      </w:r>
      <w:proofErr w:type="spellStart"/>
      <w:r w:rsidRPr="000C7E0C">
        <w:rPr>
          <w:lang w:val="en-US"/>
        </w:rPr>
        <w:t>taką</w:t>
      </w:r>
      <w:proofErr w:type="spellEnd"/>
      <w:r w:rsidRPr="000C7E0C">
        <w:rPr>
          <w:lang w:val="en-US"/>
        </w:rPr>
        <w:t xml:space="preserve"> </w:t>
      </w:r>
      <w:proofErr w:type="spellStart"/>
      <w:r w:rsidRPr="000C7E0C">
        <w:rPr>
          <w:lang w:val="en-US"/>
        </w:rPr>
        <w:t>deklarację</w:t>
      </w:r>
      <w:proofErr w:type="spellEnd"/>
      <w:r w:rsidRPr="000C7E0C">
        <w:rPr>
          <w:lang w:val="en-US"/>
        </w:rPr>
        <w:t xml:space="preserve"> </w:t>
      </w:r>
      <w:r w:rsidRPr="00101C1D">
        <w:rPr>
          <w:lang w:val="en-US"/>
        </w:rPr>
        <w:t>(</w:t>
      </w:r>
      <w:r>
        <w:rPr>
          <w:lang w:val="en-US"/>
        </w:rPr>
        <w:t>“</w:t>
      </w:r>
      <w:r w:rsidRPr="00101C1D">
        <w:rPr>
          <w:lang w:val="en-US"/>
        </w:rPr>
        <w:t>Civil and Political Rights: The Human Rights Committee</w:t>
      </w:r>
      <w:r>
        <w:rPr>
          <w:lang w:val="en-US"/>
        </w:rPr>
        <w:t>”</w:t>
      </w:r>
      <w:r w:rsidRPr="00101C1D">
        <w:rPr>
          <w:lang w:val="en-US"/>
        </w:rPr>
        <w:t>, Fact Sheet No. 15 (Rev.1), str</w:t>
      </w:r>
      <w:r>
        <w:rPr>
          <w:lang w:val="en-US"/>
        </w:rPr>
        <w:t>. 27).</w:t>
      </w:r>
    </w:p>
  </w:footnote>
  <w:footnote w:id="18">
    <w:p w:rsidR="009B5A8A" w:rsidRPr="003F4DDC" w:rsidRDefault="009B5A8A">
      <w:pPr>
        <w:pStyle w:val="Tekstprzypisudolnego"/>
        <w:rPr>
          <w:lang w:val="en-US"/>
        </w:rPr>
      </w:pPr>
      <w:r>
        <w:rPr>
          <w:rStyle w:val="Odwoanieprzypisudolnego"/>
        </w:rPr>
        <w:footnoteRef/>
      </w:r>
      <w:r w:rsidRPr="003F4DDC">
        <w:rPr>
          <w:lang w:val="en-US"/>
        </w:rPr>
        <w:t xml:space="preserve"> </w:t>
      </w:r>
      <w:r>
        <w:rPr>
          <w:lang w:val="en-US"/>
        </w:rPr>
        <w:t xml:space="preserve">art. 41 </w:t>
      </w:r>
      <w:proofErr w:type="spellStart"/>
      <w:r>
        <w:rPr>
          <w:lang w:val="en-US"/>
        </w:rPr>
        <w:t>ust</w:t>
      </w:r>
      <w:proofErr w:type="spellEnd"/>
      <w:r>
        <w:rPr>
          <w:lang w:val="en-US"/>
        </w:rPr>
        <w:t xml:space="preserve">. 1(a) </w:t>
      </w:r>
      <w:proofErr w:type="spellStart"/>
      <w:r>
        <w:rPr>
          <w:lang w:val="en-US"/>
        </w:rPr>
        <w:t>MPPOiP</w:t>
      </w:r>
      <w:proofErr w:type="spellEnd"/>
    </w:p>
  </w:footnote>
  <w:footnote w:id="19">
    <w:p w:rsidR="009B5A8A" w:rsidRPr="00D335A2" w:rsidRDefault="009B5A8A">
      <w:pPr>
        <w:pStyle w:val="Tekstprzypisudolnego"/>
        <w:rPr>
          <w:lang w:val="en-US"/>
        </w:rPr>
      </w:pPr>
      <w:r>
        <w:rPr>
          <w:rStyle w:val="Odwoanieprzypisudolnego"/>
        </w:rPr>
        <w:footnoteRef/>
      </w:r>
      <w:r w:rsidRPr="00D335A2">
        <w:rPr>
          <w:lang w:val="en-US"/>
        </w:rPr>
        <w:t xml:space="preserve"> </w:t>
      </w:r>
      <w:r>
        <w:rPr>
          <w:lang w:val="en-US"/>
        </w:rPr>
        <w:t>a</w:t>
      </w:r>
      <w:r w:rsidRPr="00D335A2">
        <w:rPr>
          <w:lang w:val="en-US"/>
        </w:rPr>
        <w:t xml:space="preserve">rt. </w:t>
      </w:r>
      <w:r>
        <w:rPr>
          <w:lang w:val="en-US"/>
        </w:rPr>
        <w:t xml:space="preserve">41 </w:t>
      </w:r>
      <w:proofErr w:type="spellStart"/>
      <w:r>
        <w:rPr>
          <w:lang w:val="en-US"/>
        </w:rPr>
        <w:t>ust</w:t>
      </w:r>
      <w:proofErr w:type="spellEnd"/>
      <w:r>
        <w:rPr>
          <w:lang w:val="en-US"/>
        </w:rPr>
        <w:t xml:space="preserve">. 1(b) </w:t>
      </w:r>
      <w:proofErr w:type="spellStart"/>
      <w:r>
        <w:rPr>
          <w:lang w:val="en-US"/>
        </w:rPr>
        <w:t>MPPOiP</w:t>
      </w:r>
      <w:proofErr w:type="spellEnd"/>
    </w:p>
  </w:footnote>
  <w:footnote w:id="20">
    <w:p w:rsidR="009B5A8A" w:rsidRPr="003F4DDC" w:rsidRDefault="009B5A8A">
      <w:pPr>
        <w:pStyle w:val="Tekstprzypisudolnego"/>
        <w:rPr>
          <w:lang w:val="en-US"/>
        </w:rPr>
      </w:pPr>
      <w:r>
        <w:rPr>
          <w:rStyle w:val="Odwoanieprzypisudolnego"/>
        </w:rPr>
        <w:footnoteRef/>
      </w:r>
      <w:r>
        <w:rPr>
          <w:lang w:val="en-US"/>
        </w:rPr>
        <w:t xml:space="preserve"> art. 41 </w:t>
      </w:r>
      <w:proofErr w:type="spellStart"/>
      <w:r>
        <w:rPr>
          <w:lang w:val="en-US"/>
        </w:rPr>
        <w:t>ust</w:t>
      </w:r>
      <w:proofErr w:type="spellEnd"/>
      <w:r>
        <w:rPr>
          <w:lang w:val="en-US"/>
        </w:rPr>
        <w:t xml:space="preserve">. 1(c) </w:t>
      </w:r>
      <w:proofErr w:type="spellStart"/>
      <w:r>
        <w:rPr>
          <w:lang w:val="en-US"/>
        </w:rPr>
        <w:t>MPPOiP</w:t>
      </w:r>
      <w:proofErr w:type="spellEnd"/>
      <w:r w:rsidRPr="003F4DDC">
        <w:rPr>
          <w:lang w:val="en-US"/>
        </w:rPr>
        <w:t xml:space="preserve"> </w:t>
      </w:r>
    </w:p>
  </w:footnote>
  <w:footnote w:id="21">
    <w:p w:rsidR="009B5A8A" w:rsidRPr="00BE01FC" w:rsidRDefault="009B5A8A">
      <w:pPr>
        <w:pStyle w:val="Tekstprzypisudolnego"/>
        <w:rPr>
          <w:lang w:val="en-US"/>
        </w:rPr>
      </w:pPr>
      <w:r>
        <w:rPr>
          <w:rStyle w:val="Odwoanieprzypisudolnego"/>
        </w:rPr>
        <w:footnoteRef/>
      </w:r>
      <w:r w:rsidRPr="00BE01FC">
        <w:rPr>
          <w:lang w:val="en-US"/>
        </w:rPr>
        <w:t xml:space="preserve"> </w:t>
      </w:r>
      <w:r>
        <w:rPr>
          <w:lang w:val="en-US"/>
        </w:rPr>
        <w:t xml:space="preserve">art. 41 </w:t>
      </w:r>
      <w:proofErr w:type="spellStart"/>
      <w:r>
        <w:rPr>
          <w:lang w:val="en-US"/>
        </w:rPr>
        <w:t>ust</w:t>
      </w:r>
      <w:proofErr w:type="spellEnd"/>
      <w:r>
        <w:rPr>
          <w:lang w:val="en-US"/>
        </w:rPr>
        <w:t xml:space="preserve">. 1(e) </w:t>
      </w:r>
      <w:proofErr w:type="spellStart"/>
      <w:r>
        <w:rPr>
          <w:lang w:val="en-US"/>
        </w:rPr>
        <w:t>MPPOiP</w:t>
      </w:r>
      <w:proofErr w:type="spellEnd"/>
    </w:p>
  </w:footnote>
  <w:footnote w:id="22">
    <w:p w:rsidR="009B5A8A" w:rsidRPr="009B6FFF" w:rsidRDefault="009B5A8A" w:rsidP="00FC1254">
      <w:pPr>
        <w:pStyle w:val="Tekstprzypisudolnego"/>
        <w:jc w:val="both"/>
        <w:rPr>
          <w:lang w:val="en-US"/>
        </w:rPr>
      </w:pPr>
      <w:r>
        <w:rPr>
          <w:rStyle w:val="Odwoanieprzypisudolnego"/>
        </w:rPr>
        <w:footnoteRef/>
      </w:r>
      <w:r w:rsidRPr="009B6FFF">
        <w:rPr>
          <w:lang w:val="en-US"/>
        </w:rPr>
        <w:t xml:space="preserve"> </w:t>
      </w:r>
      <w:r>
        <w:rPr>
          <w:lang w:val="en-US"/>
        </w:rPr>
        <w:t>“</w:t>
      </w:r>
      <w:r w:rsidRPr="009B6FFF">
        <w:rPr>
          <w:lang w:val="en-US"/>
        </w:rPr>
        <w:t>Civil and Political Ri</w:t>
      </w:r>
      <w:r>
        <w:rPr>
          <w:lang w:val="en-US"/>
        </w:rPr>
        <w:t>ghts…”, str. 28</w:t>
      </w:r>
      <w:r w:rsidRPr="009B6FFF">
        <w:rPr>
          <w:lang w:val="en-US"/>
        </w:rPr>
        <w:t>.</w:t>
      </w:r>
    </w:p>
  </w:footnote>
  <w:footnote w:id="23">
    <w:p w:rsidR="009B5A8A" w:rsidRDefault="009B5A8A">
      <w:pPr>
        <w:pStyle w:val="Tekstprzypisudolnego"/>
        <w:rPr>
          <w:lang w:val="en-US"/>
        </w:rPr>
      </w:pPr>
      <w:r>
        <w:rPr>
          <w:rStyle w:val="Odwoanieprzypisudolnego"/>
        </w:rPr>
        <w:footnoteRef/>
      </w:r>
      <w:r w:rsidRPr="00171A51">
        <w:rPr>
          <w:lang w:val="en-US"/>
        </w:rPr>
        <w:t xml:space="preserve"> „Human Rights </w:t>
      </w:r>
      <w:r>
        <w:rPr>
          <w:lang w:val="en-US"/>
        </w:rPr>
        <w:t>Bodies – Complaints Procedure”,</w:t>
      </w:r>
    </w:p>
    <w:p w:rsidR="009B5A8A" w:rsidRPr="00171A51" w:rsidRDefault="009B5A8A">
      <w:pPr>
        <w:pStyle w:val="Tekstprzypisudolnego"/>
        <w:rPr>
          <w:lang w:val="en-US"/>
        </w:rPr>
      </w:pPr>
      <w:r w:rsidRPr="00B22F86">
        <w:rPr>
          <w:lang w:val="en-US"/>
        </w:rPr>
        <w:t>http://www2.ohchr.org/english/bodies/petitions/index.htm</w:t>
      </w:r>
    </w:p>
  </w:footnote>
  <w:footnote w:id="24">
    <w:p w:rsidR="009B5A8A" w:rsidRDefault="009B5A8A">
      <w:pPr>
        <w:pStyle w:val="Tekstprzypisudolnego"/>
      </w:pPr>
      <w:r>
        <w:rPr>
          <w:rStyle w:val="Odwoanieprzypisudolnego"/>
        </w:rPr>
        <w:footnoteRef/>
      </w:r>
      <w:r w:rsidRPr="00982E54">
        <w:t xml:space="preserve"> </w:t>
      </w:r>
      <w:r>
        <w:t xml:space="preserve">art. 40 ust. 1 </w:t>
      </w:r>
      <w:proofErr w:type="spellStart"/>
      <w:r>
        <w:t>MPPOiP</w:t>
      </w:r>
      <w:proofErr w:type="spellEnd"/>
    </w:p>
  </w:footnote>
  <w:footnote w:id="25">
    <w:p w:rsidR="009B5A8A" w:rsidRPr="00982E54" w:rsidRDefault="009B5A8A">
      <w:pPr>
        <w:pStyle w:val="Tekstprzypisudolnego"/>
      </w:pPr>
      <w:r>
        <w:rPr>
          <w:rStyle w:val="Odwoanieprzypisudolnego"/>
        </w:rPr>
        <w:footnoteRef/>
      </w:r>
      <w:r w:rsidRPr="00982E54">
        <w:t xml:space="preserve"> art. 40 ust. 2 </w:t>
      </w:r>
      <w:proofErr w:type="spellStart"/>
      <w:r w:rsidRPr="00982E54">
        <w:t>MPPOiP</w:t>
      </w:r>
      <w:proofErr w:type="spellEnd"/>
    </w:p>
  </w:footnote>
  <w:footnote w:id="26">
    <w:p w:rsidR="009B5A8A" w:rsidRPr="000677C6" w:rsidRDefault="009B5A8A" w:rsidP="00BF0B27">
      <w:pPr>
        <w:pStyle w:val="Tekstprzypisudolnego"/>
        <w:jc w:val="both"/>
      </w:pPr>
      <w:r>
        <w:rPr>
          <w:rStyle w:val="Odwoanieprzypisudolnego"/>
        </w:rPr>
        <w:footnoteRef/>
      </w:r>
      <w:r>
        <w:t xml:space="preserve"> Miało</w:t>
      </w:r>
      <w:r w:rsidRPr="000677C6">
        <w:t xml:space="preserve"> </w:t>
      </w:r>
      <w:r>
        <w:t xml:space="preserve">to </w:t>
      </w:r>
      <w:r w:rsidRPr="000677C6">
        <w:t>miejsce np. w</w:t>
      </w:r>
      <w:r>
        <w:t xml:space="preserve"> stosunku byłej Jugosławii i Rwandy podczas wojen domowych (</w:t>
      </w:r>
      <w:r w:rsidRPr="000677C6">
        <w:t>“</w:t>
      </w:r>
      <w:proofErr w:type="spellStart"/>
      <w:r w:rsidRPr="000677C6">
        <w:t>Civil</w:t>
      </w:r>
      <w:proofErr w:type="spellEnd"/>
      <w:r w:rsidRPr="000677C6">
        <w:t xml:space="preserve"> and </w:t>
      </w:r>
      <w:proofErr w:type="spellStart"/>
      <w:r w:rsidRPr="000677C6">
        <w:t>Political</w:t>
      </w:r>
      <w:proofErr w:type="spellEnd"/>
      <w:r w:rsidRPr="000677C6">
        <w:t xml:space="preserve"> </w:t>
      </w:r>
      <w:proofErr w:type="spellStart"/>
      <w:r w:rsidRPr="000677C6">
        <w:t>Rights</w:t>
      </w:r>
      <w:proofErr w:type="spellEnd"/>
      <w:r w:rsidRPr="000677C6">
        <w:t>…”, str. 15</w:t>
      </w:r>
      <w:r>
        <w:t>)</w:t>
      </w:r>
      <w:r w:rsidRPr="000677C6">
        <w:t>.</w:t>
      </w:r>
    </w:p>
  </w:footnote>
  <w:footnote w:id="27">
    <w:p w:rsidR="009B5A8A" w:rsidRPr="00982E54" w:rsidRDefault="009B5A8A" w:rsidP="00BF0B27">
      <w:pPr>
        <w:pStyle w:val="Tekstprzypisudolnego"/>
        <w:jc w:val="both"/>
        <w:rPr>
          <w:szCs w:val="22"/>
          <w:lang w:val="en-US"/>
        </w:rPr>
      </w:pPr>
      <w:r>
        <w:rPr>
          <w:rStyle w:val="Odwoanieprzypisudolnego"/>
        </w:rPr>
        <w:footnoteRef/>
      </w:r>
      <w:r w:rsidRPr="00982E54">
        <w:rPr>
          <w:lang w:val="en-US"/>
        </w:rPr>
        <w:t xml:space="preserve"> </w:t>
      </w:r>
      <w:proofErr w:type="spellStart"/>
      <w:r w:rsidRPr="00982E54">
        <w:rPr>
          <w:lang w:val="en-US"/>
        </w:rPr>
        <w:t>J.w</w:t>
      </w:r>
      <w:proofErr w:type="spellEnd"/>
      <w:r w:rsidRPr="00982E54">
        <w:rPr>
          <w:szCs w:val="22"/>
          <w:lang w:val="en-US"/>
        </w:rPr>
        <w:t>., str. 15.</w:t>
      </w:r>
    </w:p>
  </w:footnote>
  <w:footnote w:id="28">
    <w:p w:rsidR="009B5A8A" w:rsidRPr="0018063B" w:rsidRDefault="009B5A8A" w:rsidP="00BF0B27">
      <w:pPr>
        <w:pStyle w:val="Tekstprzypisudolnego"/>
        <w:jc w:val="both"/>
        <w:rPr>
          <w:szCs w:val="22"/>
          <w:lang w:val="en-US"/>
        </w:rPr>
      </w:pPr>
      <w:r w:rsidRPr="0018063B">
        <w:rPr>
          <w:rStyle w:val="Odwoanieprzypisudolnego"/>
          <w:szCs w:val="22"/>
        </w:rPr>
        <w:footnoteRef/>
      </w:r>
      <w:r w:rsidRPr="0018063B">
        <w:rPr>
          <w:szCs w:val="22"/>
          <w:lang w:val="en-US"/>
        </w:rPr>
        <w:t xml:space="preserve"> </w:t>
      </w:r>
      <w:r>
        <w:rPr>
          <w:szCs w:val="22"/>
          <w:lang w:val="en-US"/>
        </w:rPr>
        <w:t>“</w:t>
      </w:r>
      <w:r w:rsidRPr="0018063B">
        <w:rPr>
          <w:szCs w:val="22"/>
          <w:lang w:val="en-US"/>
        </w:rPr>
        <w:t>Guidelines for the treaty-specific document to be submitted by States parties under article 40 of the International Covenant on Civil and Political Rights</w:t>
      </w:r>
      <w:r>
        <w:rPr>
          <w:szCs w:val="22"/>
          <w:lang w:val="en-US"/>
        </w:rPr>
        <w:t>”</w:t>
      </w:r>
      <w:r w:rsidRPr="0018063B">
        <w:rPr>
          <w:szCs w:val="22"/>
          <w:lang w:val="en-US"/>
        </w:rPr>
        <w:t>, CCPR/C/2009/1</w:t>
      </w:r>
      <w:r>
        <w:rPr>
          <w:szCs w:val="22"/>
          <w:lang w:val="en-US"/>
        </w:rPr>
        <w:t xml:space="preserve">, 22 </w:t>
      </w:r>
      <w:proofErr w:type="spellStart"/>
      <w:r>
        <w:rPr>
          <w:szCs w:val="22"/>
          <w:lang w:val="en-US"/>
        </w:rPr>
        <w:t>listopad</w:t>
      </w:r>
      <w:proofErr w:type="spellEnd"/>
      <w:r>
        <w:rPr>
          <w:szCs w:val="22"/>
          <w:lang w:val="en-US"/>
        </w:rPr>
        <w:t xml:space="preserve"> 2010 r., </w:t>
      </w:r>
      <w:r w:rsidRPr="00D50305">
        <w:rPr>
          <w:szCs w:val="22"/>
          <w:lang w:val="en-US"/>
        </w:rPr>
        <w:t>http://daccess-dds-ny.un.org/doc/UNDOC/GEN/G10/467/89/PDF/G1046789.pdf?OpenElement</w:t>
      </w:r>
    </w:p>
  </w:footnote>
  <w:footnote w:id="29">
    <w:p w:rsidR="009B5A8A" w:rsidRPr="00BF0B27" w:rsidRDefault="009B5A8A" w:rsidP="00BF0B27">
      <w:pPr>
        <w:pStyle w:val="Tekstprzypisudolnego"/>
        <w:jc w:val="both"/>
        <w:rPr>
          <w:szCs w:val="22"/>
          <w:lang w:val="en-GB"/>
        </w:rPr>
      </w:pPr>
      <w:r w:rsidRPr="0018063B">
        <w:rPr>
          <w:rStyle w:val="Odwoanieprzypisudolnego"/>
          <w:szCs w:val="22"/>
        </w:rPr>
        <w:footnoteRef/>
      </w:r>
      <w:r w:rsidRPr="0018063B">
        <w:rPr>
          <w:szCs w:val="22"/>
          <w:lang w:val="en-US"/>
        </w:rPr>
        <w:t xml:space="preserve"> </w:t>
      </w:r>
      <w:r>
        <w:rPr>
          <w:szCs w:val="22"/>
          <w:lang w:val="en-US"/>
        </w:rPr>
        <w:t>“Harmonized guidelines on reporting under</w:t>
      </w:r>
      <w:r w:rsidRPr="009005AC">
        <w:rPr>
          <w:szCs w:val="22"/>
          <w:lang w:val="en-US"/>
        </w:rPr>
        <w:t xml:space="preserve"> the </w:t>
      </w:r>
      <w:r>
        <w:rPr>
          <w:szCs w:val="22"/>
          <w:lang w:val="en-US"/>
        </w:rPr>
        <w:t xml:space="preserve">international human rights treaties, including guidelines on a core document and </w:t>
      </w:r>
      <w:r w:rsidRPr="009005AC">
        <w:rPr>
          <w:szCs w:val="22"/>
          <w:lang w:val="en-US"/>
        </w:rPr>
        <w:t>treaty-sp</w:t>
      </w:r>
      <w:r>
        <w:rPr>
          <w:szCs w:val="22"/>
          <w:lang w:val="en-US"/>
        </w:rPr>
        <w:t>ecific documents”,</w:t>
      </w:r>
      <w:r w:rsidRPr="009005AC">
        <w:rPr>
          <w:szCs w:val="22"/>
          <w:lang w:val="en-US"/>
        </w:rPr>
        <w:t xml:space="preserve"> </w:t>
      </w:r>
      <w:r w:rsidRPr="0018063B">
        <w:rPr>
          <w:szCs w:val="22"/>
          <w:lang w:val="en-US"/>
        </w:rPr>
        <w:t>Extract from HRI/GEN/2/Rev.6</w:t>
      </w:r>
      <w:r>
        <w:rPr>
          <w:szCs w:val="22"/>
          <w:lang w:val="en-US"/>
        </w:rPr>
        <w:t xml:space="preserve">, </w:t>
      </w:r>
      <w:proofErr w:type="spellStart"/>
      <w:r>
        <w:rPr>
          <w:szCs w:val="22"/>
          <w:lang w:val="en-GB"/>
        </w:rPr>
        <w:t>zawarte</w:t>
      </w:r>
      <w:proofErr w:type="spellEnd"/>
      <w:r>
        <w:rPr>
          <w:szCs w:val="22"/>
          <w:lang w:val="en-GB"/>
        </w:rPr>
        <w:t xml:space="preserve"> w HRI/MC/2006/3</w:t>
      </w:r>
      <w:r w:rsidRPr="00BF0B27">
        <w:rPr>
          <w:szCs w:val="22"/>
          <w:lang w:val="en-GB"/>
        </w:rPr>
        <w:t xml:space="preserve"> </w:t>
      </w:r>
      <w:r>
        <w:rPr>
          <w:szCs w:val="22"/>
          <w:lang w:val="en-GB"/>
        </w:rPr>
        <w:t xml:space="preserve">z </w:t>
      </w:r>
      <w:proofErr w:type="spellStart"/>
      <w:r>
        <w:rPr>
          <w:szCs w:val="22"/>
          <w:lang w:val="en-GB"/>
        </w:rPr>
        <w:t>dnia</w:t>
      </w:r>
      <w:proofErr w:type="spellEnd"/>
      <w:r>
        <w:rPr>
          <w:szCs w:val="22"/>
          <w:lang w:val="en-GB"/>
        </w:rPr>
        <w:t xml:space="preserve"> 10 </w:t>
      </w:r>
      <w:proofErr w:type="spellStart"/>
      <w:r>
        <w:rPr>
          <w:szCs w:val="22"/>
          <w:lang w:val="en-GB"/>
        </w:rPr>
        <w:t>maja</w:t>
      </w:r>
      <w:proofErr w:type="spellEnd"/>
      <w:r w:rsidRPr="00BF0B27">
        <w:rPr>
          <w:szCs w:val="22"/>
          <w:lang w:val="en-GB"/>
        </w:rPr>
        <w:t xml:space="preserve"> 2006</w:t>
      </w:r>
      <w:r>
        <w:rPr>
          <w:szCs w:val="22"/>
          <w:lang w:val="en-GB"/>
        </w:rPr>
        <w:t xml:space="preserve"> r</w:t>
      </w:r>
      <w:r w:rsidRPr="00BF0B27">
        <w:rPr>
          <w:szCs w:val="22"/>
          <w:lang w:val="en-GB"/>
        </w:rPr>
        <w:t>.</w:t>
      </w:r>
    </w:p>
  </w:footnote>
  <w:footnote w:id="30">
    <w:p w:rsidR="009B5A8A" w:rsidRPr="00B65757" w:rsidRDefault="009B5A8A" w:rsidP="00723671">
      <w:pPr>
        <w:pStyle w:val="Tekstprzypisudolnego"/>
        <w:rPr>
          <w:lang w:val="en-US"/>
        </w:rPr>
      </w:pPr>
      <w:r>
        <w:rPr>
          <w:rStyle w:val="Odwoanieprzypisudolnego"/>
        </w:rPr>
        <w:footnoteRef/>
      </w:r>
      <w:r w:rsidRPr="00B65757">
        <w:rPr>
          <w:lang w:val="en-US"/>
        </w:rPr>
        <w:t xml:space="preserve"> “Guidelines for the treaty-specific document</w:t>
      </w:r>
      <w:r>
        <w:rPr>
          <w:lang w:val="en-US"/>
        </w:rPr>
        <w:t xml:space="preserve"> …”, § 4.</w:t>
      </w:r>
    </w:p>
  </w:footnote>
  <w:footnote w:id="31">
    <w:p w:rsidR="009B5A8A" w:rsidRPr="00136A76" w:rsidRDefault="009B5A8A">
      <w:pPr>
        <w:pStyle w:val="Tekstprzypisudolnego"/>
        <w:rPr>
          <w:lang w:val="en-US"/>
        </w:rPr>
      </w:pPr>
      <w:r>
        <w:rPr>
          <w:rStyle w:val="Odwoanieprzypisudolnego"/>
        </w:rPr>
        <w:footnoteRef/>
      </w:r>
      <w:r w:rsidRPr="00136A76">
        <w:rPr>
          <w:lang w:val="en-US"/>
        </w:rPr>
        <w:t xml:space="preserve"> </w:t>
      </w:r>
      <w:r w:rsidRPr="00334449">
        <w:rPr>
          <w:lang w:val="en-US"/>
        </w:rPr>
        <w:t>“Harmonized guidelines on reporting</w:t>
      </w:r>
      <w:r>
        <w:rPr>
          <w:lang w:val="en-US"/>
        </w:rPr>
        <w:t xml:space="preserve">…”, § 19. </w:t>
      </w:r>
    </w:p>
  </w:footnote>
  <w:footnote w:id="32">
    <w:p w:rsidR="009B5A8A" w:rsidRPr="00E270C9" w:rsidRDefault="009B5A8A">
      <w:pPr>
        <w:pStyle w:val="Tekstprzypisudolnego"/>
        <w:rPr>
          <w:lang w:val="en-US"/>
        </w:rPr>
      </w:pPr>
      <w:r>
        <w:rPr>
          <w:rStyle w:val="Odwoanieprzypisudolnego"/>
        </w:rPr>
        <w:footnoteRef/>
      </w:r>
      <w:r w:rsidRPr="00E270C9">
        <w:rPr>
          <w:lang w:val="en-US"/>
        </w:rPr>
        <w:t xml:space="preserve"> </w:t>
      </w:r>
      <w:r w:rsidRPr="003D5FB7">
        <w:rPr>
          <w:lang w:val="en-US"/>
        </w:rPr>
        <w:t>“Guidelines for the treaty-specific document …”</w:t>
      </w:r>
      <w:r>
        <w:rPr>
          <w:szCs w:val="22"/>
          <w:lang w:val="en-US"/>
        </w:rPr>
        <w:t xml:space="preserve">, </w:t>
      </w:r>
      <w:r>
        <w:rPr>
          <w:lang w:val="en-US"/>
        </w:rPr>
        <w:t>§ 19.</w:t>
      </w:r>
    </w:p>
  </w:footnote>
  <w:footnote w:id="33">
    <w:p w:rsidR="009B5A8A" w:rsidRPr="003D5FB7" w:rsidRDefault="009B5A8A">
      <w:pPr>
        <w:pStyle w:val="Tekstprzypisudolnego"/>
        <w:rPr>
          <w:lang w:val="en-US"/>
        </w:rPr>
      </w:pPr>
      <w:r>
        <w:rPr>
          <w:rStyle w:val="Odwoanieprzypisudolnego"/>
        </w:rPr>
        <w:footnoteRef/>
      </w:r>
      <w:r w:rsidRPr="003D5FB7">
        <w:rPr>
          <w:lang w:val="en-US"/>
        </w:rPr>
        <w:t xml:space="preserve"> </w:t>
      </w:r>
      <w:r w:rsidRPr="00334449">
        <w:rPr>
          <w:lang w:val="en-US"/>
        </w:rPr>
        <w:t>“Harmonized guidelines on reporting</w:t>
      </w:r>
      <w:r>
        <w:rPr>
          <w:lang w:val="en-US"/>
        </w:rPr>
        <w:t xml:space="preserve">…”, § 19. </w:t>
      </w:r>
    </w:p>
  </w:footnote>
  <w:footnote w:id="34">
    <w:p w:rsidR="009B5A8A" w:rsidRPr="00400E54" w:rsidRDefault="009B5A8A" w:rsidP="0072107F">
      <w:pPr>
        <w:pStyle w:val="Tekstprzypisudolnego"/>
        <w:rPr>
          <w:lang w:val="en-US"/>
        </w:rPr>
      </w:pPr>
      <w:r>
        <w:rPr>
          <w:rStyle w:val="Odwoanieprzypisudolnego"/>
        </w:rPr>
        <w:footnoteRef/>
      </w:r>
      <w:r w:rsidRPr="00400E54">
        <w:rPr>
          <w:lang w:val="en-US"/>
        </w:rPr>
        <w:t xml:space="preserve"> </w:t>
      </w:r>
      <w:r w:rsidRPr="003D5FB7">
        <w:rPr>
          <w:lang w:val="en-US"/>
        </w:rPr>
        <w:t>“Guidelines for the treaty-specific document …”</w:t>
      </w:r>
      <w:r>
        <w:rPr>
          <w:lang w:val="en-US"/>
        </w:rPr>
        <w:t>, § 14.</w:t>
      </w:r>
    </w:p>
  </w:footnote>
  <w:footnote w:id="35">
    <w:p w:rsidR="009B5A8A" w:rsidRPr="004E1F8E" w:rsidRDefault="009B5A8A" w:rsidP="0072107F">
      <w:pPr>
        <w:pStyle w:val="Tekstprzypisudolnego"/>
        <w:jc w:val="both"/>
        <w:rPr>
          <w:lang w:val="en-US"/>
        </w:rPr>
      </w:pPr>
      <w:r>
        <w:rPr>
          <w:rStyle w:val="Odwoanieprzypisudolnego"/>
        </w:rPr>
        <w:footnoteRef/>
      </w:r>
      <w:r w:rsidRPr="004E1F8E">
        <w:rPr>
          <w:lang w:val="en-US"/>
        </w:rPr>
        <w:t xml:space="preserve"> </w:t>
      </w:r>
      <w:r>
        <w:rPr>
          <w:lang w:val="en-US"/>
        </w:rPr>
        <w:t>“</w:t>
      </w:r>
      <w:r w:rsidRPr="004E1F8E">
        <w:rPr>
          <w:bCs/>
          <w:lang w:val="en-US"/>
        </w:rPr>
        <w:t>Focused reports based on replies to lists of issues prior to reporting (LOIPR): Implementation of the new optional reporting procedure (LOIPR procedure)</w:t>
      </w:r>
      <w:r>
        <w:rPr>
          <w:bCs/>
          <w:lang w:val="en-US"/>
        </w:rPr>
        <w:t xml:space="preserve">”, CCPR/C/99/4, 29 </w:t>
      </w:r>
      <w:proofErr w:type="spellStart"/>
      <w:r>
        <w:rPr>
          <w:bCs/>
          <w:lang w:val="en-US"/>
        </w:rPr>
        <w:t>września</w:t>
      </w:r>
      <w:proofErr w:type="spellEnd"/>
      <w:r>
        <w:rPr>
          <w:bCs/>
          <w:lang w:val="en-US"/>
        </w:rPr>
        <w:t xml:space="preserve"> 2010, </w:t>
      </w:r>
      <w:hyperlink r:id="rId4" w:history="1">
        <w:r w:rsidRPr="00FE25DF">
          <w:rPr>
            <w:rStyle w:val="Hipercze"/>
            <w:bCs/>
            <w:color w:val="auto"/>
            <w:u w:val="none"/>
            <w:lang w:val="en-US"/>
          </w:rPr>
          <w:t>http://www2.ohchr.org/english/bodies/hrc/docs/CCPR-C-99-4.pdf</w:t>
        </w:r>
      </w:hyperlink>
      <w:r>
        <w:rPr>
          <w:rStyle w:val="Hipercze"/>
          <w:bCs/>
          <w:color w:val="auto"/>
          <w:u w:val="none"/>
          <w:lang w:val="en-US"/>
        </w:rPr>
        <w:t xml:space="preserve">, </w:t>
      </w:r>
      <w:r>
        <w:rPr>
          <w:lang w:val="en-US"/>
        </w:rPr>
        <w:t xml:space="preserve">§ 1. </w:t>
      </w:r>
      <w:r w:rsidRPr="00FE25DF">
        <w:rPr>
          <w:bCs/>
          <w:lang w:val="en-US"/>
        </w:rPr>
        <w:t xml:space="preserve"> </w:t>
      </w:r>
    </w:p>
  </w:footnote>
  <w:footnote w:id="36">
    <w:p w:rsidR="009B5A8A" w:rsidRPr="00FE7FC5" w:rsidRDefault="009B5A8A">
      <w:pPr>
        <w:pStyle w:val="Tekstprzypisudolnego"/>
        <w:rPr>
          <w:lang w:val="en-US"/>
        </w:rPr>
      </w:pPr>
      <w:r>
        <w:rPr>
          <w:rStyle w:val="Odwoanieprzypisudolnego"/>
        </w:rPr>
        <w:footnoteRef/>
      </w:r>
      <w:r w:rsidRPr="00FE7FC5">
        <w:rPr>
          <w:lang w:val="en-US"/>
        </w:rPr>
        <w:t xml:space="preserve"> </w:t>
      </w:r>
      <w:proofErr w:type="spellStart"/>
      <w:r w:rsidRPr="00FE7FC5">
        <w:rPr>
          <w:lang w:val="en-US"/>
        </w:rPr>
        <w:t>J.w</w:t>
      </w:r>
      <w:proofErr w:type="spellEnd"/>
      <w:r w:rsidRPr="00FE7FC5">
        <w:rPr>
          <w:lang w:val="en-US"/>
        </w:rPr>
        <w:t xml:space="preserve">., </w:t>
      </w:r>
      <w:r>
        <w:rPr>
          <w:lang w:val="en-US"/>
        </w:rPr>
        <w:t>§ 15.</w:t>
      </w:r>
    </w:p>
  </w:footnote>
  <w:footnote w:id="37">
    <w:p w:rsidR="009B5A8A" w:rsidRPr="00FE7FC5" w:rsidRDefault="009B5A8A" w:rsidP="0072107F">
      <w:pPr>
        <w:pStyle w:val="Tekstprzypisudolnego"/>
        <w:jc w:val="both"/>
        <w:rPr>
          <w:lang w:val="en-US"/>
        </w:rPr>
      </w:pPr>
      <w:r>
        <w:rPr>
          <w:rStyle w:val="Odwoanieprzypisudolnego"/>
        </w:rPr>
        <w:footnoteRef/>
      </w:r>
      <w:r w:rsidRPr="00FE7FC5">
        <w:rPr>
          <w:lang w:val="en-US"/>
        </w:rPr>
        <w:t xml:space="preserve"> </w:t>
      </w:r>
      <w:proofErr w:type="spellStart"/>
      <w:r w:rsidRPr="00FE7FC5">
        <w:rPr>
          <w:lang w:val="en-US"/>
        </w:rPr>
        <w:t>J.w</w:t>
      </w:r>
      <w:proofErr w:type="spellEnd"/>
      <w:r w:rsidRPr="00FE7FC5">
        <w:rPr>
          <w:lang w:val="en-US"/>
        </w:rPr>
        <w:t xml:space="preserve">., </w:t>
      </w:r>
      <w:r>
        <w:rPr>
          <w:lang w:val="en-US"/>
        </w:rPr>
        <w:t xml:space="preserve">§ </w:t>
      </w:r>
      <w:r w:rsidRPr="00FE7FC5">
        <w:rPr>
          <w:lang w:val="en-US"/>
        </w:rPr>
        <w:t>11.</w:t>
      </w:r>
    </w:p>
  </w:footnote>
  <w:footnote w:id="38">
    <w:p w:rsidR="009B5A8A" w:rsidRPr="0061235E" w:rsidRDefault="009B5A8A" w:rsidP="0061235E">
      <w:pPr>
        <w:pStyle w:val="Tekstprzypisudolnego"/>
        <w:rPr>
          <w:lang w:val="en-US"/>
        </w:rPr>
      </w:pPr>
      <w:r>
        <w:rPr>
          <w:rStyle w:val="Odwoanieprzypisudolnego"/>
        </w:rPr>
        <w:footnoteRef/>
      </w:r>
      <w:r w:rsidRPr="0061235E">
        <w:rPr>
          <w:lang w:val="en-US"/>
        </w:rPr>
        <w:t xml:space="preserve"> </w:t>
      </w:r>
      <w:r>
        <w:rPr>
          <w:szCs w:val="22"/>
          <w:lang w:val="en-US"/>
        </w:rPr>
        <w:t>“</w:t>
      </w:r>
      <w:r w:rsidRPr="0018063B">
        <w:rPr>
          <w:szCs w:val="22"/>
          <w:lang w:val="en-US"/>
        </w:rPr>
        <w:t>Guidelines for the treaty-specific document</w:t>
      </w:r>
      <w:r>
        <w:rPr>
          <w:szCs w:val="22"/>
          <w:lang w:val="en-US"/>
        </w:rPr>
        <w:t xml:space="preserve">…”, </w:t>
      </w:r>
      <w:r>
        <w:rPr>
          <w:lang w:val="en-US"/>
        </w:rPr>
        <w:t>§ 15.</w:t>
      </w:r>
    </w:p>
  </w:footnote>
  <w:footnote w:id="39">
    <w:p w:rsidR="009B5A8A" w:rsidRDefault="009B5A8A" w:rsidP="00FC1254">
      <w:pPr>
        <w:pStyle w:val="Tekstprzypisudolnego"/>
        <w:jc w:val="both"/>
      </w:pPr>
      <w:r>
        <w:rPr>
          <w:rStyle w:val="Odwoanieprzypisudolnego"/>
        </w:rPr>
        <w:footnoteRef/>
      </w:r>
      <w:r w:rsidRPr="00FE7FC5">
        <w:t xml:space="preserve"> W przypadku VI sprawozdania okresowego z realizacji postanowień </w:t>
      </w:r>
      <w:proofErr w:type="spellStart"/>
      <w:r w:rsidRPr="00FE7FC5">
        <w:t>MPPOiP</w:t>
      </w:r>
      <w:proofErr w:type="spellEnd"/>
      <w:r w:rsidRPr="00FE7FC5">
        <w:t xml:space="preserve"> organizacje poza</w:t>
      </w:r>
      <w:r>
        <w:t xml:space="preserve">rządowe zgłaszały uwagi do odpowiedzi Rządu Polski na pytania wstępne Komitetu Praw Człowieka.  Ich treść jest dostępna na stronie internetowej Ministerstwa Sprawiedliwości w zakładce:   - Prawa człowieka, - ONZ i Prawa Człowieka, - Sprawozdania RP z wykonywania Konwencji, - Międzynarodowy Pakt Praw Obywatelskich i Politycznych, - VI Sprawozdanie okresowego z realizacji postanowień </w:t>
      </w:r>
      <w:proofErr w:type="spellStart"/>
      <w:r>
        <w:t>MPPOiP</w:t>
      </w:r>
      <w:proofErr w:type="spellEnd"/>
      <w:r>
        <w:t xml:space="preserve">. </w:t>
      </w:r>
    </w:p>
  </w:footnote>
  <w:footnote w:id="40">
    <w:p w:rsidR="009B5A8A" w:rsidRPr="006C1D55" w:rsidRDefault="009B5A8A">
      <w:pPr>
        <w:pStyle w:val="Tekstprzypisudolnego"/>
        <w:rPr>
          <w:lang w:val="en-US"/>
        </w:rPr>
      </w:pPr>
      <w:r>
        <w:rPr>
          <w:rStyle w:val="Odwoanieprzypisudolnego"/>
        </w:rPr>
        <w:footnoteRef/>
      </w:r>
      <w:r w:rsidRPr="006C1D55">
        <w:rPr>
          <w:lang w:val="en-US"/>
        </w:rPr>
        <w:t xml:space="preserve"> </w:t>
      </w:r>
      <w:r w:rsidRPr="00334449">
        <w:rPr>
          <w:lang w:val="en-US"/>
        </w:rPr>
        <w:t>“Harmonized guidelines on reporting</w:t>
      </w:r>
      <w:r>
        <w:rPr>
          <w:lang w:val="en-US"/>
        </w:rPr>
        <w:t>…”, § 45.</w:t>
      </w:r>
    </w:p>
  </w:footnote>
  <w:footnote w:id="41">
    <w:p w:rsidR="009B5A8A" w:rsidRPr="000764A0" w:rsidRDefault="009B5A8A">
      <w:pPr>
        <w:pStyle w:val="Tekstprzypisudolnego"/>
        <w:rPr>
          <w:lang w:val="en-US"/>
        </w:rPr>
      </w:pPr>
      <w:r>
        <w:rPr>
          <w:rStyle w:val="Odwoanieprzypisudolnego"/>
        </w:rPr>
        <w:footnoteRef/>
      </w:r>
      <w:r w:rsidRPr="000764A0">
        <w:rPr>
          <w:lang w:val="en-US"/>
        </w:rPr>
        <w:t xml:space="preserve"> </w:t>
      </w:r>
      <w:r w:rsidRPr="007D0A33">
        <w:rPr>
          <w:lang w:val="en-US"/>
        </w:rPr>
        <w:t>“Civil and Political Ri</w:t>
      </w:r>
      <w:r>
        <w:rPr>
          <w:lang w:val="en-US"/>
        </w:rPr>
        <w:t>ghts…</w:t>
      </w:r>
      <w:r w:rsidRPr="007D0A33">
        <w:rPr>
          <w:lang w:val="en-US"/>
        </w:rPr>
        <w:t>”</w:t>
      </w:r>
      <w:r>
        <w:rPr>
          <w:lang w:val="en-US"/>
        </w:rPr>
        <w:t xml:space="preserve">, str. 18. </w:t>
      </w:r>
    </w:p>
  </w:footnote>
  <w:footnote w:id="42">
    <w:p w:rsidR="009B5A8A" w:rsidRPr="007B5A9C" w:rsidRDefault="009B5A8A" w:rsidP="0042186B">
      <w:pPr>
        <w:pStyle w:val="Tekstprzypisudolnego"/>
      </w:pPr>
      <w:r>
        <w:rPr>
          <w:rStyle w:val="Odwoanieprzypisudolnego"/>
        </w:rPr>
        <w:footnoteRef/>
      </w:r>
      <w:r w:rsidRPr="007B5A9C">
        <w:t xml:space="preserve"> </w:t>
      </w:r>
      <w:proofErr w:type="spellStart"/>
      <w:r w:rsidRPr="007B5A9C">
        <w:t>J.w</w:t>
      </w:r>
      <w:proofErr w:type="spellEnd"/>
      <w:r w:rsidRPr="007B5A9C">
        <w:t>., str. 18 – 19.</w:t>
      </w:r>
    </w:p>
  </w:footnote>
  <w:footnote w:id="43">
    <w:p w:rsidR="009B5A8A" w:rsidRPr="007B5A9C" w:rsidRDefault="009B5A8A" w:rsidP="00FC1254">
      <w:pPr>
        <w:pStyle w:val="Tekstprzypisudolnego"/>
        <w:jc w:val="both"/>
      </w:pPr>
      <w:r>
        <w:rPr>
          <w:rStyle w:val="Odwoanieprzypisudolnego"/>
        </w:rPr>
        <w:footnoteRef/>
      </w:r>
      <w:r>
        <w:t xml:space="preserve"> </w:t>
      </w:r>
      <w:proofErr w:type="spellStart"/>
      <w:r>
        <w:t>J.w</w:t>
      </w:r>
      <w:proofErr w:type="spellEnd"/>
      <w:r>
        <w:t xml:space="preserve">., str. 19 </w:t>
      </w:r>
      <w:r w:rsidRPr="00532ACB">
        <w:t>–</w:t>
      </w:r>
      <w:r>
        <w:t xml:space="preserve"> </w:t>
      </w:r>
      <w:r w:rsidRPr="007B5A9C">
        <w:t>20</w:t>
      </w:r>
    </w:p>
  </w:footnote>
  <w:footnote w:id="44">
    <w:p w:rsidR="009B5A8A" w:rsidRPr="001967B2" w:rsidRDefault="009B5A8A" w:rsidP="00FC1254">
      <w:pPr>
        <w:pStyle w:val="Tekstprzypisudolnego"/>
        <w:jc w:val="both"/>
        <w:rPr>
          <w:lang w:val="en-US"/>
        </w:rPr>
      </w:pPr>
      <w:r>
        <w:rPr>
          <w:rStyle w:val="Odwoanieprzypisudolnego"/>
        </w:rPr>
        <w:footnoteRef/>
      </w:r>
      <w:r w:rsidRPr="001967B2">
        <w:rPr>
          <w:lang w:val="en-US"/>
        </w:rPr>
        <w:t xml:space="preserve"> J.w., str. 20.</w:t>
      </w:r>
    </w:p>
  </w:footnote>
  <w:footnote w:id="45">
    <w:p w:rsidR="00845722" w:rsidRPr="00845722" w:rsidRDefault="00845722">
      <w:pPr>
        <w:pStyle w:val="Tekstprzypisudolnego"/>
        <w:rPr>
          <w:lang w:val="en-US"/>
        </w:rPr>
      </w:pPr>
      <w:r>
        <w:rPr>
          <w:rStyle w:val="Odwoanieprzypisudolnego"/>
        </w:rPr>
        <w:footnoteRef/>
      </w:r>
      <w:r w:rsidRPr="00845722">
        <w:rPr>
          <w:lang w:val="en-US"/>
        </w:rPr>
        <w:t xml:space="preserve"> http://www.ohchr.org/EN/HRBodies/Pages/HumanRightsBodies.aspx</w:t>
      </w:r>
    </w:p>
  </w:footnote>
  <w:footnote w:id="46">
    <w:p w:rsidR="009B5A8A" w:rsidRPr="00986DD6" w:rsidRDefault="009B5A8A">
      <w:pPr>
        <w:pStyle w:val="Tekstprzypisudolnego"/>
        <w:rPr>
          <w:lang w:val="en-US"/>
        </w:rPr>
      </w:pPr>
      <w:r>
        <w:rPr>
          <w:rStyle w:val="Odwoanieprzypisudolnego"/>
        </w:rPr>
        <w:footnoteRef/>
      </w:r>
      <w:r w:rsidRPr="00986DD6">
        <w:rPr>
          <w:lang w:val="en-US"/>
        </w:rPr>
        <w:t xml:space="preserve"> </w:t>
      </w:r>
      <w:r>
        <w:rPr>
          <w:lang w:val="en-US"/>
        </w:rPr>
        <w:t xml:space="preserve">Olivier de </w:t>
      </w:r>
      <w:proofErr w:type="spellStart"/>
      <w:r>
        <w:rPr>
          <w:lang w:val="en-US"/>
        </w:rPr>
        <w:t>Schutter</w:t>
      </w:r>
      <w:proofErr w:type="spellEnd"/>
      <w:r>
        <w:rPr>
          <w:lang w:val="en-US"/>
        </w:rPr>
        <w:t xml:space="preserve">, “International Human Rights Law”, Cambridge University Press 2010, str. 801. </w:t>
      </w:r>
    </w:p>
  </w:footnote>
  <w:footnote w:id="47">
    <w:p w:rsidR="009B5A8A" w:rsidRPr="0087250C" w:rsidRDefault="009B5A8A" w:rsidP="0087250C">
      <w:pPr>
        <w:pStyle w:val="Tekstprzypisudolnego"/>
        <w:jc w:val="both"/>
      </w:pPr>
      <w:r>
        <w:rPr>
          <w:rStyle w:val="Odwoanieprzypisudolnego"/>
        </w:rPr>
        <w:footnoteRef/>
      </w:r>
      <w:r>
        <w:t xml:space="preserve"> Załączniki do </w:t>
      </w:r>
      <w:r w:rsidRPr="0087250C">
        <w:t xml:space="preserve">VI sprawozdania okresowego z realizacji postanowień </w:t>
      </w:r>
      <w:proofErr w:type="spellStart"/>
      <w:r w:rsidRPr="0087250C">
        <w:t>MPPOiP</w:t>
      </w:r>
      <w:proofErr w:type="spellEnd"/>
      <w:r w:rsidRPr="0087250C">
        <w:t xml:space="preserve"> </w:t>
      </w:r>
      <w:r>
        <w:t>są dostępne</w:t>
      </w:r>
      <w:r w:rsidRPr="0087250C">
        <w:t xml:space="preserve"> na stronie internetowej Ministerstwa Sprawiedliwości w zakładce  – Prawa człowieka, - ONZ i Prawa Człowieka, - Sprawozdania RP z wykonywania Konwencji, - Międzynarodowy Pakt Praw Obywatelskich i Politycznych, - VI Sprawozdanie okresowego z realizacji postanowień </w:t>
      </w:r>
      <w:proofErr w:type="spellStart"/>
      <w:r w:rsidRPr="0087250C">
        <w:t>MPPOiP</w:t>
      </w:r>
      <w:proofErr w:type="spellEnd"/>
      <w:r w:rsidRPr="0087250C">
        <w:t xml:space="preserve">. </w:t>
      </w:r>
    </w:p>
    <w:p w:rsidR="009B5A8A" w:rsidRDefault="009B5A8A">
      <w:pPr>
        <w:pStyle w:val="Tekstprzypisudolnego"/>
      </w:pPr>
    </w:p>
  </w:footnote>
  <w:footnote w:id="48">
    <w:p w:rsidR="009B5A8A" w:rsidRDefault="009B5A8A" w:rsidP="006C4224">
      <w:pPr>
        <w:autoSpaceDE w:val="0"/>
        <w:autoSpaceDN w:val="0"/>
        <w:adjustRightInd w:val="0"/>
        <w:jc w:val="both"/>
        <w:rPr>
          <w:sz w:val="20"/>
        </w:rPr>
      </w:pPr>
      <w:r>
        <w:rPr>
          <w:rStyle w:val="Odwoanieprzypisudolnego"/>
          <w:sz w:val="20"/>
        </w:rPr>
        <w:footnoteRef/>
      </w:r>
      <w:r>
        <w:rPr>
          <w:sz w:val="20"/>
        </w:rPr>
        <w:t xml:space="preserve"> </w:t>
      </w:r>
      <w:r>
        <w:rPr>
          <w:bCs/>
          <w:sz w:val="20"/>
        </w:rPr>
        <w:t>Art. 258.</w:t>
      </w:r>
      <w:r>
        <w:rPr>
          <w:sz w:val="20"/>
        </w:rPr>
        <w:t xml:space="preserve"> § 1. Kto bierze </w:t>
      </w:r>
      <w:r>
        <w:rPr>
          <w:bCs/>
          <w:sz w:val="20"/>
        </w:rPr>
        <w:t>udział</w:t>
      </w:r>
      <w:r>
        <w:rPr>
          <w:sz w:val="20"/>
        </w:rPr>
        <w:t xml:space="preserve"> w zorganizowanej grupie albo związku mających na celu popełnienie przestępstwa lub przestępstwa skarbowego, podlega karze pozbawienia wolności od 3 miesięcy do lat 5.</w:t>
      </w:r>
    </w:p>
  </w:footnote>
  <w:footnote w:id="49">
    <w:p w:rsidR="009B5A8A" w:rsidRDefault="009B5A8A" w:rsidP="006C4224">
      <w:pPr>
        <w:autoSpaceDE w:val="0"/>
        <w:autoSpaceDN w:val="0"/>
        <w:adjustRightInd w:val="0"/>
        <w:jc w:val="both"/>
        <w:rPr>
          <w:sz w:val="20"/>
        </w:rPr>
      </w:pPr>
      <w:r>
        <w:rPr>
          <w:rStyle w:val="Odwoanieprzypisudolnego"/>
          <w:sz w:val="20"/>
        </w:rPr>
        <w:footnoteRef/>
      </w:r>
      <w:r>
        <w:rPr>
          <w:sz w:val="20"/>
        </w:rPr>
        <w:t xml:space="preserve"> </w:t>
      </w:r>
      <w:r>
        <w:rPr>
          <w:bCs/>
          <w:sz w:val="20"/>
        </w:rPr>
        <w:t>Art. 258.</w:t>
      </w:r>
      <w:r>
        <w:rPr>
          <w:sz w:val="20"/>
        </w:rPr>
        <w:t> § 3. Kto grupę albo związek określone w § 1 w tym mające charakter zbrojny zakłada lub taką grupą albo związkiem kieruje, podlega karze pozbawienia wolności od roku do lat 10.</w:t>
      </w:r>
    </w:p>
  </w:footnote>
  <w:footnote w:id="50">
    <w:p w:rsidR="009B5A8A" w:rsidRDefault="009B5A8A" w:rsidP="00EF770A">
      <w:pPr>
        <w:autoSpaceDE w:val="0"/>
        <w:autoSpaceDN w:val="0"/>
        <w:adjustRightInd w:val="0"/>
        <w:jc w:val="both"/>
        <w:rPr>
          <w:sz w:val="20"/>
        </w:rPr>
      </w:pPr>
      <w:r>
        <w:rPr>
          <w:rStyle w:val="Odwoanieprzypisudolnego"/>
          <w:sz w:val="20"/>
        </w:rPr>
        <w:footnoteRef/>
      </w:r>
      <w:r>
        <w:rPr>
          <w:sz w:val="20"/>
        </w:rPr>
        <w:t xml:space="preserve"> Art. </w:t>
      </w:r>
      <w:r w:rsidRPr="000F5D48">
        <w:rPr>
          <w:b/>
          <w:sz w:val="20"/>
        </w:rPr>
        <w:t xml:space="preserve">327 </w:t>
      </w:r>
      <w:r>
        <w:rPr>
          <w:sz w:val="20"/>
        </w:rPr>
        <w:t>§ 3. Przed wydaniem postanowienia o podjęciu lub wznowieniu, prokurator może przedsięwziąć osobiście lub zlecić Policji dokonanie niezbędnych czynności dowodowych w celu sprawdzenia okoliczności uzasadniających wydanie postanowienia.</w:t>
      </w:r>
    </w:p>
  </w:footnote>
  <w:footnote w:id="51">
    <w:p w:rsidR="009B5A8A" w:rsidRDefault="009B5A8A" w:rsidP="00EF770A">
      <w:pPr>
        <w:autoSpaceDE w:val="0"/>
        <w:autoSpaceDN w:val="0"/>
        <w:adjustRightInd w:val="0"/>
        <w:jc w:val="both"/>
        <w:rPr>
          <w:sz w:val="20"/>
        </w:rPr>
      </w:pPr>
      <w:r>
        <w:rPr>
          <w:rStyle w:val="Odwoanieprzypisudolnego"/>
          <w:sz w:val="20"/>
        </w:rPr>
        <w:footnoteRef/>
      </w:r>
      <w:r>
        <w:rPr>
          <w:sz w:val="20"/>
        </w:rPr>
        <w:t xml:space="preserve"> Art. </w:t>
      </w:r>
      <w:r>
        <w:rPr>
          <w:b/>
          <w:sz w:val="20"/>
        </w:rPr>
        <w:t>328</w:t>
      </w:r>
      <w:r>
        <w:rPr>
          <w:sz w:val="20"/>
        </w:rPr>
        <w:t> § 1. Prokurator Generalny może uchylić prawomocne postanowienie o umorzeniu postępowania przygotowawczego w stosunku do osoby, która występowała w charakterze podejrzanego, jeżeli stwierdzi, że umorzenie postępowania było niezasadne. Nie dotyczy to wypadku, w którym sąd utrzymał w mocy postanowienie o umorzeniu.</w:t>
      </w:r>
    </w:p>
    <w:p w:rsidR="009B5A8A" w:rsidRDefault="009B5A8A" w:rsidP="00EF770A">
      <w:pPr>
        <w:autoSpaceDE w:val="0"/>
        <w:autoSpaceDN w:val="0"/>
        <w:adjustRightInd w:val="0"/>
        <w:jc w:val="both"/>
      </w:pPr>
      <w:r w:rsidRPr="001705F6">
        <w:rPr>
          <w:sz w:val="20"/>
        </w:rPr>
        <w:t>§ 2. Po upływie 6 miesięcy od daty uprawomocnienia się postanowienia o umorzeniu Prokurator Generalny może uchylić lub zmienić postanowienie albo jego uzasadnienie jedynie na korzyść podejrzanego.</w:t>
      </w:r>
    </w:p>
  </w:footnote>
  <w:footnote w:id="52">
    <w:p w:rsidR="009B5A8A" w:rsidRDefault="009B5A8A" w:rsidP="00EF770A">
      <w:pPr>
        <w:jc w:val="both"/>
        <w:rPr>
          <w:sz w:val="20"/>
        </w:rPr>
      </w:pPr>
      <w:r>
        <w:rPr>
          <w:rStyle w:val="Odwoanieprzypisudolnego"/>
          <w:sz w:val="20"/>
        </w:rPr>
        <w:footnoteRef/>
      </w:r>
      <w:r>
        <w:rPr>
          <w:sz w:val="20"/>
        </w:rPr>
        <w:t xml:space="preserve"> Art. </w:t>
      </w:r>
      <w:r>
        <w:rPr>
          <w:b/>
          <w:sz w:val="20"/>
        </w:rPr>
        <w:t>53</w:t>
      </w:r>
      <w:r>
        <w:rPr>
          <w:sz w:val="20"/>
        </w:rPr>
        <w:t xml:space="preserve"> § 2. Wymierzając karę, sąd uwzględnia w szczególności motywację i sposób zachowania się sprawcy, popełnienie przestępstwa wspólnie z nieletnim, rodzaj i stopień naruszenia ciążących na sprawcy obowiązków, rodzaj i rozmiar ujemnych następstw przestępstwa, właściwości i warunki osobiste sprawcy, sposób życia przed popełnieniem przestępstwa i zachowanie się po jego popełnieniu, a zwłaszcza staranie o naprawienie szkody lub zadośćuczynienie w innej formie społecznemu poczuciu sprawiedliwości, a także zachowanie się pokrzywdzonego.</w:t>
      </w:r>
    </w:p>
  </w:footnote>
  <w:footnote w:id="53">
    <w:p w:rsidR="009B5A8A" w:rsidRDefault="009B5A8A" w:rsidP="00EF770A">
      <w:pPr>
        <w:autoSpaceDE w:val="0"/>
        <w:autoSpaceDN w:val="0"/>
        <w:adjustRightInd w:val="0"/>
        <w:jc w:val="both"/>
        <w:rPr>
          <w:sz w:val="20"/>
        </w:rPr>
      </w:pPr>
      <w:r>
        <w:rPr>
          <w:rStyle w:val="Odwoanieprzypisudolnego"/>
          <w:sz w:val="20"/>
        </w:rPr>
        <w:footnoteRef/>
      </w:r>
      <w:r>
        <w:rPr>
          <w:sz w:val="20"/>
        </w:rPr>
        <w:t xml:space="preserve"> Art. </w:t>
      </w:r>
      <w:r>
        <w:rPr>
          <w:b/>
          <w:sz w:val="20"/>
        </w:rPr>
        <w:t>118</w:t>
      </w:r>
      <w:r>
        <w:rPr>
          <w:sz w:val="20"/>
        </w:rPr>
        <w:t> § 1. Kto, w celu wyniszczenia w całości albo w części grupy narodowej, etnicznej, rasowej, politycznej, wyznaniowej lub grupy o określonym światopoglądzie, dopuszcza się zabójstwa albo powoduje ciężki uszczerbek na zdrowiu osoby należącej do takiej grupy, podlega karze pozbawienia wolności na czas nie krótszy od lat 12, karze 25 lat pozbawienia wolności albo karze dożywotniego pozbawienia wolności.</w:t>
      </w:r>
    </w:p>
    <w:p w:rsidR="009B5A8A" w:rsidRDefault="009B5A8A" w:rsidP="00EF770A">
      <w:pPr>
        <w:autoSpaceDE w:val="0"/>
        <w:autoSpaceDN w:val="0"/>
        <w:adjustRightInd w:val="0"/>
        <w:jc w:val="both"/>
        <w:rPr>
          <w:sz w:val="20"/>
        </w:rPr>
      </w:pPr>
      <w:r>
        <w:rPr>
          <w:sz w:val="20"/>
        </w:rPr>
        <w:t>§ 2. Kto, w celu określonym w § 1, stwarza dla osób należących do takiej grupy warunki życia grożące jej biologicznym wyniszczeniem, stosuje środki mające służyć do wstrzymania urodzeń w obrębie grupy lub przymusowo odbiera dzieci osobom do niej należącym, podlega karze pozbawienia wolności na czas nie krótszy od lat 5 albo karze 25 lat pozbawienia wolności.</w:t>
      </w:r>
    </w:p>
    <w:p w:rsidR="009B5A8A" w:rsidRDefault="009B5A8A" w:rsidP="00EF770A">
      <w:pPr>
        <w:autoSpaceDE w:val="0"/>
        <w:autoSpaceDN w:val="0"/>
        <w:adjustRightInd w:val="0"/>
        <w:jc w:val="both"/>
        <w:rPr>
          <w:sz w:val="20"/>
        </w:rPr>
      </w:pPr>
      <w:r>
        <w:rPr>
          <w:sz w:val="20"/>
        </w:rPr>
        <w:t>§ 3. Kto czyni przygotowania do przestępstwa określonego w § 1 lub 2, podlega karze pozbawienia wolności na czas nie krótszy od lat 3.</w:t>
      </w:r>
    </w:p>
    <w:p w:rsidR="009B5A8A" w:rsidRDefault="009B5A8A" w:rsidP="00EF770A">
      <w:pPr>
        <w:autoSpaceDE w:val="0"/>
        <w:autoSpaceDN w:val="0"/>
        <w:adjustRightInd w:val="0"/>
        <w:jc w:val="both"/>
        <w:rPr>
          <w:sz w:val="20"/>
        </w:rPr>
      </w:pPr>
      <w:r>
        <w:rPr>
          <w:sz w:val="20"/>
        </w:rPr>
        <w:t>Art. </w:t>
      </w:r>
      <w:r>
        <w:rPr>
          <w:b/>
          <w:sz w:val="20"/>
        </w:rPr>
        <w:t>119</w:t>
      </w:r>
      <w:r>
        <w:rPr>
          <w:sz w:val="20"/>
        </w:rPr>
        <w:t> § 1. Kto stosuje przemoc lub groźbę bezprawną wobec grupy osób lub poszczególnej osoby z powodu jej przynależności narodowej, etnicznej, rasowej, politycznej, wyznaniowej lub z powodu jej bezwyznaniowości, podlega karze pozbawienia wolności od 3 miesięcy do lat 5.</w:t>
      </w:r>
    </w:p>
    <w:p w:rsidR="009B5A8A" w:rsidRDefault="009B5A8A" w:rsidP="00EF770A">
      <w:pPr>
        <w:autoSpaceDE w:val="0"/>
        <w:autoSpaceDN w:val="0"/>
        <w:adjustRightInd w:val="0"/>
        <w:jc w:val="both"/>
        <w:rPr>
          <w:sz w:val="20"/>
        </w:rPr>
      </w:pPr>
      <w:r>
        <w:rPr>
          <w:sz w:val="20"/>
        </w:rPr>
        <w:t>§ 2. Tej samej karze podlega, kto publicznie nawołuje do popełnienia przestępstwa określonego w § 1.</w:t>
      </w:r>
    </w:p>
    <w:p w:rsidR="009B5A8A" w:rsidRDefault="009B5A8A" w:rsidP="00EF770A">
      <w:pPr>
        <w:autoSpaceDE w:val="0"/>
        <w:autoSpaceDN w:val="0"/>
        <w:adjustRightInd w:val="0"/>
        <w:jc w:val="both"/>
        <w:rPr>
          <w:sz w:val="20"/>
        </w:rPr>
      </w:pPr>
      <w:r>
        <w:rPr>
          <w:sz w:val="20"/>
        </w:rPr>
        <w:t>Art. </w:t>
      </w:r>
      <w:r>
        <w:rPr>
          <w:b/>
          <w:sz w:val="20"/>
        </w:rPr>
        <w:t>257</w:t>
      </w:r>
      <w:r>
        <w:rPr>
          <w:sz w:val="20"/>
        </w:rPr>
        <w:t>. Kto publicznie znieważa grupę ludności albo poszczególną osobę z powodu jej przynależności narodowej, etnicznej, rasowej, wyznaniowej albo z powodu jej bezwyznaniowości lub z takich powodów narusza nietykalność cielesną innej osoby, podlega karze pozbawienia wolności do lat 3.</w:t>
      </w:r>
    </w:p>
  </w:footnote>
  <w:footnote w:id="54">
    <w:p w:rsidR="009B5A8A" w:rsidRDefault="009B5A8A" w:rsidP="00835219">
      <w:pPr>
        <w:jc w:val="both"/>
        <w:rPr>
          <w:rFonts w:cs="Arial"/>
          <w:sz w:val="20"/>
        </w:rPr>
      </w:pPr>
      <w:r>
        <w:rPr>
          <w:rFonts w:cs="Arial"/>
          <w:sz w:val="20"/>
          <w:vertAlign w:val="superscript"/>
        </w:rPr>
        <w:footnoteRef/>
      </w:r>
      <w:r>
        <w:rPr>
          <w:rFonts w:cs="Arial"/>
          <w:sz w:val="20"/>
          <w:vertAlign w:val="superscript"/>
        </w:rPr>
        <w:t xml:space="preserve"> </w:t>
      </w:r>
      <w:r>
        <w:rPr>
          <w:rFonts w:cs="Arial"/>
          <w:sz w:val="20"/>
        </w:rPr>
        <w:t>Art. </w:t>
      </w:r>
      <w:r w:rsidRPr="007C1175">
        <w:rPr>
          <w:rFonts w:cs="Arial"/>
          <w:b/>
          <w:sz w:val="20"/>
        </w:rPr>
        <w:t>23.</w:t>
      </w:r>
      <w:r>
        <w:rPr>
          <w:rFonts w:cs="Arial"/>
          <w:sz w:val="20"/>
        </w:rPr>
        <w:t> Dobra osobiste człowieka, jak w szczególności zdrowie, wolność, cześć, swoboda sumienia, nazwisko lub pseudonim, wizerunek, tajemnica korespondencji, nietykalność mieszkania, twórczość naukowa, artystyczna, wynalazcza i racjonalizatorska, pozostają pod ochroną prawa cywilnego niezależnie od ochrony przewidzianej w innych przepisach.</w:t>
      </w:r>
    </w:p>
  </w:footnote>
  <w:footnote w:id="55">
    <w:p w:rsidR="009B5A8A" w:rsidRDefault="009B5A8A" w:rsidP="00835219">
      <w:pPr>
        <w:jc w:val="both"/>
        <w:rPr>
          <w:rFonts w:cs="Arial"/>
          <w:sz w:val="20"/>
        </w:rPr>
      </w:pPr>
      <w:r>
        <w:rPr>
          <w:rFonts w:cs="Arial"/>
          <w:sz w:val="20"/>
          <w:vertAlign w:val="superscript"/>
        </w:rPr>
        <w:footnoteRef/>
      </w:r>
      <w:r>
        <w:rPr>
          <w:rFonts w:cs="Arial"/>
          <w:sz w:val="20"/>
        </w:rPr>
        <w:t xml:space="preserve"> Art. </w:t>
      </w:r>
      <w:r w:rsidRPr="007C1175">
        <w:rPr>
          <w:rFonts w:cs="Arial"/>
          <w:b/>
          <w:sz w:val="20"/>
        </w:rPr>
        <w:t>24.</w:t>
      </w:r>
      <w:r>
        <w:rPr>
          <w:rFonts w:cs="Arial"/>
          <w:sz w:val="20"/>
        </w:rPr>
        <w:t> § 1. Ten, czyje dobro osobiste zostaje zagrożone cudzym działaniem, może żądać zaniechania tego działania, chyba że nie jest ono bezprawne. W razie dokonanego naruszenia może on także żądać, ażeby osoba, która dopuściła się naruszenia, dopełniła czynności potrzebnych do usunięcia jego skutków, w szczególności ażeby złożyła oświadczenie odpowiedniej treści i w odpowiedniej formie. Na zasadach przewidzianych w kodeksie może on również żądać zadośćuczynienia pieniężnego lub zapłaty odpowiedniej sumy pieniężnej na wskazany cel społeczny.</w:t>
      </w:r>
    </w:p>
  </w:footnote>
  <w:footnote w:id="56">
    <w:p w:rsidR="009B5A8A" w:rsidRPr="002E507B" w:rsidRDefault="009B5A8A" w:rsidP="002E507B">
      <w:pPr>
        <w:ind w:firstLine="431"/>
        <w:jc w:val="both"/>
        <w:rPr>
          <w:szCs w:val="22"/>
        </w:rPr>
      </w:pPr>
      <w:r>
        <w:rPr>
          <w:rStyle w:val="Odwoanieprzypisudolnego"/>
          <w:sz w:val="20"/>
        </w:rPr>
        <w:footnoteRef/>
      </w:r>
      <w:r>
        <w:rPr>
          <w:sz w:val="20"/>
        </w:rPr>
        <w:t xml:space="preserve"> </w:t>
      </w:r>
      <w:r w:rsidRPr="002E507B">
        <w:rPr>
          <w:szCs w:val="22"/>
        </w:rPr>
        <w:t xml:space="preserve">Art. </w:t>
      </w:r>
      <w:r w:rsidRPr="002E507B">
        <w:rPr>
          <w:b/>
          <w:szCs w:val="22"/>
        </w:rPr>
        <w:t xml:space="preserve">448 </w:t>
      </w:r>
      <w:proofErr w:type="spellStart"/>
      <w:r w:rsidRPr="002E507B">
        <w:rPr>
          <w:szCs w:val="22"/>
        </w:rPr>
        <w:t>Kc</w:t>
      </w:r>
      <w:proofErr w:type="spellEnd"/>
      <w:r w:rsidRPr="002E507B">
        <w:rPr>
          <w:szCs w:val="22"/>
        </w:rPr>
        <w:t>.</w:t>
      </w:r>
      <w:r>
        <w:rPr>
          <w:szCs w:val="22"/>
        </w:rPr>
        <w:t xml:space="preserve"> </w:t>
      </w:r>
      <w:r w:rsidRPr="002E507B">
        <w:rPr>
          <w:szCs w:val="22"/>
        </w:rPr>
        <w:t>W razie naruszenia dobra osobistego sąd może przyznać temu, czyje dobro osobiste zostało naruszone, odpowiednią sumę tytułem zadośćuczynienia pieniężnego za doznaną krzywdę lub na jego żądanie zasądzić odpowiednią sumę pieniężną na wskazany przez niego cel społeczny, niezależnie od innych środków potrzebnych do usunięcia skutków naruszenia. (…)</w:t>
      </w:r>
    </w:p>
  </w:footnote>
  <w:footnote w:id="57">
    <w:p w:rsidR="009B5A8A" w:rsidRDefault="009B5A8A" w:rsidP="002E507B">
      <w:pPr>
        <w:ind w:firstLine="431"/>
        <w:jc w:val="both"/>
        <w:rPr>
          <w:sz w:val="20"/>
        </w:rPr>
      </w:pPr>
      <w:r w:rsidRPr="002E507B">
        <w:rPr>
          <w:rStyle w:val="Odwoanieprzypisudolnego"/>
          <w:szCs w:val="22"/>
        </w:rPr>
        <w:footnoteRef/>
      </w:r>
      <w:r w:rsidRPr="002E507B">
        <w:rPr>
          <w:szCs w:val="22"/>
        </w:rPr>
        <w:t xml:space="preserve"> A</w:t>
      </w:r>
      <w:r w:rsidRPr="002E507B">
        <w:rPr>
          <w:bCs/>
          <w:szCs w:val="22"/>
        </w:rPr>
        <w:t>rt.</w:t>
      </w:r>
      <w:r w:rsidRPr="002E507B">
        <w:rPr>
          <w:b/>
          <w:bCs/>
          <w:szCs w:val="22"/>
        </w:rPr>
        <w:t> 445</w:t>
      </w:r>
      <w:r w:rsidRPr="002E507B">
        <w:rPr>
          <w:bCs/>
          <w:szCs w:val="22"/>
        </w:rPr>
        <w:t xml:space="preserve"> </w:t>
      </w:r>
      <w:proofErr w:type="spellStart"/>
      <w:r w:rsidRPr="002E507B">
        <w:rPr>
          <w:bCs/>
          <w:szCs w:val="22"/>
        </w:rPr>
        <w:t>Kc</w:t>
      </w:r>
      <w:proofErr w:type="spellEnd"/>
      <w:r w:rsidRPr="002E507B">
        <w:rPr>
          <w:bCs/>
          <w:szCs w:val="22"/>
        </w:rPr>
        <w:t> </w:t>
      </w:r>
      <w:r w:rsidRPr="002E507B">
        <w:rPr>
          <w:szCs w:val="22"/>
        </w:rPr>
        <w:t>§ 1. W wypadkach przewidzianych w artykule poprzedzającym sąd może przyznać poszkodowanemu odpowiednią sumę tytułem zadośćuczynienia pieniężnego za doznaną krzywdę.</w:t>
      </w:r>
    </w:p>
  </w:footnote>
  <w:footnote w:id="58">
    <w:p w:rsidR="009B5A8A" w:rsidRPr="00F530C7" w:rsidRDefault="009B5A8A" w:rsidP="002E507B">
      <w:pPr>
        <w:pStyle w:val="Tekstprzypisudolnego"/>
        <w:jc w:val="both"/>
        <w:rPr>
          <w:szCs w:val="22"/>
        </w:rPr>
      </w:pPr>
      <w:r w:rsidRPr="00F530C7">
        <w:rPr>
          <w:rStyle w:val="Odwoanieprzypisudolnego"/>
          <w:szCs w:val="22"/>
        </w:rPr>
        <w:footnoteRef/>
      </w:r>
      <w:r w:rsidRPr="00F530C7">
        <w:rPr>
          <w:szCs w:val="22"/>
        </w:rPr>
        <w:t xml:space="preserve"> Rozporządzenia Rady Ministrów z dnia 5 października 1993 roku </w:t>
      </w:r>
      <w:r w:rsidRPr="00F530C7">
        <w:rPr>
          <w:i/>
          <w:iCs/>
          <w:szCs w:val="22"/>
        </w:rPr>
        <w:t>w sprawie określenia zakresu i form oraz trybu udzielania kobietom w ciąży oraz wychowującym dziecko pomocy w zakresie opieki socjalnej i prawnej</w:t>
      </w:r>
      <w:r w:rsidRPr="00F530C7">
        <w:rPr>
          <w:szCs w:val="22"/>
        </w:rPr>
        <w:t xml:space="preserve"> (Dz. U. z 1993 r. Nr 97, poz. 441 z </w:t>
      </w:r>
      <w:proofErr w:type="spellStart"/>
      <w:r w:rsidRPr="00F530C7">
        <w:rPr>
          <w:szCs w:val="22"/>
        </w:rPr>
        <w:t>późn</w:t>
      </w:r>
      <w:proofErr w:type="spellEnd"/>
      <w:r w:rsidRPr="00F530C7">
        <w:rPr>
          <w:szCs w:val="22"/>
        </w:rPr>
        <w:t>. zm.).</w:t>
      </w:r>
    </w:p>
  </w:footnote>
  <w:footnote w:id="59">
    <w:p w:rsidR="009B5A8A" w:rsidRDefault="009B5A8A" w:rsidP="002E507B">
      <w:pPr>
        <w:autoSpaceDE w:val="0"/>
        <w:autoSpaceDN w:val="0"/>
        <w:adjustRightInd w:val="0"/>
        <w:jc w:val="both"/>
        <w:rPr>
          <w:sz w:val="20"/>
        </w:rPr>
      </w:pPr>
      <w:r w:rsidRPr="00F530C7">
        <w:rPr>
          <w:rStyle w:val="Odwoanieprzypisudolnego"/>
          <w:szCs w:val="22"/>
        </w:rPr>
        <w:footnoteRef/>
      </w:r>
      <w:r w:rsidRPr="00F530C7">
        <w:rPr>
          <w:szCs w:val="22"/>
        </w:rPr>
        <w:t xml:space="preserve"> Zgodnie z podstawą programową kształcenia ogólnego dla gimnazjów i szkół ponadgimnazjalnych, których ukończenie umożliwia uzyskanie świadectwa dojrzałości po zdaniu egzaminu maturalnego – zał. nr 4 do </w:t>
      </w:r>
      <w:r w:rsidRPr="00F530C7">
        <w:rPr>
          <w:i/>
          <w:szCs w:val="22"/>
        </w:rPr>
        <w:t>r</w:t>
      </w:r>
      <w:r w:rsidRPr="00F530C7">
        <w:rPr>
          <w:rStyle w:val="Pogrubienie"/>
          <w:b w:val="0"/>
          <w:i/>
          <w:szCs w:val="22"/>
        </w:rPr>
        <w:t>ozporządzenia Ministra Edukacji Narodowej z dnia 23 grudnia 2008 r.</w:t>
      </w:r>
      <w:r w:rsidRPr="00F530C7">
        <w:rPr>
          <w:rStyle w:val="Pogrubienie"/>
          <w:b w:val="0"/>
          <w:szCs w:val="22"/>
        </w:rPr>
        <w:t xml:space="preserve"> </w:t>
      </w:r>
      <w:r w:rsidRPr="00F530C7">
        <w:rPr>
          <w:rStyle w:val="Pogrubienie"/>
          <w:b w:val="0"/>
          <w:i/>
          <w:szCs w:val="22"/>
        </w:rPr>
        <w:t>w sprawie podstawy programowej wychowania przedszkolnego oraz kształcenia ogólnego w poszczególnych typach szkół</w:t>
      </w:r>
      <w:r w:rsidRPr="00F530C7">
        <w:rPr>
          <w:rStyle w:val="Pogrubienie"/>
          <w:szCs w:val="22"/>
        </w:rPr>
        <w:t xml:space="preserve"> </w:t>
      </w:r>
      <w:r w:rsidRPr="00F530C7">
        <w:rPr>
          <w:rStyle w:val="Pogrubienie"/>
          <w:b w:val="0"/>
          <w:szCs w:val="22"/>
        </w:rPr>
        <w:t>(</w:t>
      </w:r>
      <w:r w:rsidRPr="00F530C7">
        <w:rPr>
          <w:rStyle w:val="Uwydatnienie"/>
          <w:i w:val="0"/>
          <w:szCs w:val="22"/>
        </w:rPr>
        <w:t>Dz. U. z 2009 r. Nr 4, poz. 17</w:t>
      </w:r>
      <w:r w:rsidRPr="00F530C7">
        <w:rPr>
          <w:szCs w:val="22"/>
        </w:rPr>
        <w:t>).</w:t>
      </w:r>
    </w:p>
  </w:footnote>
  <w:footnote w:id="60">
    <w:p w:rsidR="009B5A8A" w:rsidRDefault="009B5A8A" w:rsidP="00F530C7">
      <w:pPr>
        <w:pStyle w:val="Tekstprzypisudolnego"/>
        <w:jc w:val="both"/>
      </w:pPr>
      <w:r>
        <w:rPr>
          <w:rStyle w:val="Odwoanieprzypisudolnego"/>
        </w:rPr>
        <w:footnoteRef/>
      </w:r>
      <w:r>
        <w:t xml:space="preserve"> § 32 zarządzenia nr 1061 Komendanta Głównego Policji z dnia 2 września 2009 r.</w:t>
      </w:r>
      <w:r>
        <w:rPr>
          <w:i/>
        </w:rPr>
        <w:t xml:space="preserve"> w sprawie metod i form wykonywania zadań w pomieszczeniach przeznaczonych dla osób zatrzymanych lub doprowadzonych w celu wytrzeźwienia.</w:t>
      </w:r>
    </w:p>
  </w:footnote>
  <w:footnote w:id="61">
    <w:p w:rsidR="009B5A8A" w:rsidRDefault="009B5A8A" w:rsidP="00F530C7">
      <w:pPr>
        <w:jc w:val="both"/>
      </w:pPr>
      <w:r>
        <w:rPr>
          <w:rStyle w:val="Odwoanieprzypisudolnego"/>
        </w:rPr>
        <w:footnoteRef/>
      </w:r>
      <w:r>
        <w:t xml:space="preserve"> Ustawa o Służbie Więziennej stanowi: </w:t>
      </w:r>
    </w:p>
    <w:p w:rsidR="009B5A8A" w:rsidRPr="00F530C7" w:rsidRDefault="009B5A8A" w:rsidP="00F530C7">
      <w:pPr>
        <w:jc w:val="both"/>
        <w:rPr>
          <w:rFonts w:cs="Arial"/>
          <w:iCs/>
          <w:szCs w:val="22"/>
        </w:rPr>
      </w:pPr>
      <w:r w:rsidRPr="00F530C7">
        <w:rPr>
          <w:rFonts w:cs="Arial"/>
          <w:iCs/>
          <w:szCs w:val="22"/>
        </w:rPr>
        <w:t>Art.</w:t>
      </w:r>
      <w:r w:rsidRPr="002E507B">
        <w:rPr>
          <w:rFonts w:cs="Arial"/>
          <w:b/>
          <w:iCs/>
          <w:szCs w:val="22"/>
        </w:rPr>
        <w:t> 1</w:t>
      </w:r>
      <w:r w:rsidRPr="00F530C7">
        <w:rPr>
          <w:rFonts w:cs="Arial"/>
          <w:iCs/>
          <w:szCs w:val="22"/>
        </w:rPr>
        <w:t xml:space="preserve">. ust. 3. Do podstawowych zadań Służby Więziennej należy: </w:t>
      </w:r>
      <w:r w:rsidRPr="00F530C7">
        <w:rPr>
          <w:rFonts w:eastAsia="Arial" w:cs="Arial"/>
          <w:iCs/>
          <w:szCs w:val="22"/>
        </w:rPr>
        <w:t>zapewnienie osobom skazanym na kary pozbawienia wolności lub tymczasowo aresztowanym przestrzegania ich praw, a zwłaszcza humanitarnych warunków, poszanowania godności, opieki zdrowotnej  i religijnej;</w:t>
      </w:r>
    </w:p>
    <w:p w:rsidR="009B5A8A" w:rsidRPr="00732AEA" w:rsidRDefault="009B5A8A" w:rsidP="00732AEA">
      <w:pPr>
        <w:jc w:val="both"/>
        <w:rPr>
          <w:rFonts w:cs="Arial"/>
          <w:szCs w:val="22"/>
        </w:rPr>
      </w:pPr>
      <w:r w:rsidRPr="00F530C7">
        <w:rPr>
          <w:rFonts w:cs="Arial"/>
          <w:bCs/>
          <w:iCs/>
          <w:szCs w:val="22"/>
        </w:rPr>
        <w:t>Art. 12.</w:t>
      </w:r>
      <w:r w:rsidRPr="00F530C7">
        <w:rPr>
          <w:rFonts w:cs="Arial"/>
          <w:iCs/>
          <w:szCs w:val="22"/>
        </w:rPr>
        <w:t xml:space="preserve">  W postępowaniu wobec osób pozbawionych wolności (funkcjonariusze i pracownicy) obowiązani są: </w:t>
      </w:r>
      <w:r w:rsidRPr="00F530C7">
        <w:rPr>
          <w:rFonts w:eastAsia="Arial" w:cs="Arial"/>
          <w:iCs/>
          <w:szCs w:val="22"/>
        </w:rPr>
        <w:t>kierować się zasadami praworządności, bezstronności oraz humanizmu.</w:t>
      </w:r>
    </w:p>
  </w:footnote>
  <w:footnote w:id="62">
    <w:p w:rsidR="009B5A8A" w:rsidRPr="00F530C7" w:rsidRDefault="009B5A8A" w:rsidP="00F530C7">
      <w:pPr>
        <w:autoSpaceDE w:val="0"/>
        <w:autoSpaceDN w:val="0"/>
        <w:adjustRightInd w:val="0"/>
        <w:jc w:val="both"/>
        <w:rPr>
          <w:rStyle w:val="Odwoanieprzypisudolnego"/>
          <w:szCs w:val="22"/>
          <w:vertAlign w:val="baseline"/>
        </w:rPr>
      </w:pPr>
      <w:r w:rsidRPr="00F530C7">
        <w:rPr>
          <w:rStyle w:val="Odwoanieprzypisudolnego"/>
          <w:szCs w:val="22"/>
        </w:rPr>
        <w:footnoteRef/>
      </w:r>
      <w:r w:rsidRPr="00F530C7">
        <w:rPr>
          <w:rStyle w:val="Odwoanieprzypisudolnego"/>
          <w:szCs w:val="22"/>
          <w:vertAlign w:val="baseline"/>
        </w:rPr>
        <w:t xml:space="preserve"> Art. </w:t>
      </w:r>
      <w:r w:rsidRPr="002E507B">
        <w:rPr>
          <w:rStyle w:val="Odwoanieprzypisudolnego"/>
          <w:b/>
          <w:szCs w:val="22"/>
          <w:vertAlign w:val="baseline"/>
        </w:rPr>
        <w:t>246.</w:t>
      </w:r>
      <w:r w:rsidRPr="00F530C7">
        <w:rPr>
          <w:rStyle w:val="Odwoanieprzypisudolnego"/>
          <w:szCs w:val="22"/>
          <w:vertAlign w:val="baseline"/>
        </w:rPr>
        <w:t> Funkcjonariusz publiczny lub ten, który działając na jego polecenie w celu uzyskania określonych zeznań, wyjaśnień, informacji lub oświadczenia stosuje przemoc, groźbę bezprawną lub w inny sposób znęca się fizycznie lub psychicznie nad inną osobą, podlega karze pozbawienia wolności od roku do lat 10.</w:t>
      </w:r>
    </w:p>
  </w:footnote>
  <w:footnote w:id="63">
    <w:p w:rsidR="009B5A8A" w:rsidRPr="00F530C7" w:rsidRDefault="009B5A8A" w:rsidP="00F530C7">
      <w:pPr>
        <w:autoSpaceDE w:val="0"/>
        <w:autoSpaceDN w:val="0"/>
        <w:adjustRightInd w:val="0"/>
        <w:jc w:val="both"/>
        <w:rPr>
          <w:rStyle w:val="Odwoanieprzypisudolnego"/>
          <w:szCs w:val="22"/>
          <w:vertAlign w:val="baseline"/>
        </w:rPr>
      </w:pPr>
      <w:r w:rsidRPr="00F530C7">
        <w:rPr>
          <w:rStyle w:val="Odwoanieprzypisudolnego"/>
          <w:szCs w:val="22"/>
        </w:rPr>
        <w:footnoteRef/>
      </w:r>
      <w:r w:rsidRPr="00F530C7">
        <w:rPr>
          <w:rStyle w:val="Odwoanieprzypisudolnego"/>
          <w:szCs w:val="22"/>
        </w:rPr>
        <w:t xml:space="preserve"> </w:t>
      </w:r>
      <w:r w:rsidRPr="00F530C7">
        <w:rPr>
          <w:rStyle w:val="Odwoanieprzypisudolnego"/>
          <w:szCs w:val="22"/>
          <w:vertAlign w:val="baseline"/>
        </w:rPr>
        <w:t>Art. </w:t>
      </w:r>
      <w:r w:rsidRPr="002E507B">
        <w:rPr>
          <w:rStyle w:val="Odwoanieprzypisudolnego"/>
          <w:b/>
          <w:szCs w:val="22"/>
          <w:vertAlign w:val="baseline"/>
        </w:rPr>
        <w:t>247.</w:t>
      </w:r>
      <w:r w:rsidRPr="00F530C7">
        <w:rPr>
          <w:rStyle w:val="Odwoanieprzypisudolnego"/>
          <w:szCs w:val="22"/>
          <w:vertAlign w:val="baseline"/>
        </w:rPr>
        <w:t> § 1. Kto znęca się fizycznie lub psychicznie nad osobą prawnie pozbawioną wolności, podlega karze pozbawienia wolności od 3 miesięcy do lat 5.</w:t>
      </w:r>
    </w:p>
    <w:p w:rsidR="009B5A8A" w:rsidRPr="00F530C7" w:rsidRDefault="009B5A8A" w:rsidP="00F530C7">
      <w:pPr>
        <w:autoSpaceDE w:val="0"/>
        <w:autoSpaceDN w:val="0"/>
        <w:adjustRightInd w:val="0"/>
        <w:jc w:val="both"/>
        <w:rPr>
          <w:rStyle w:val="Odwoanieprzypisudolnego"/>
          <w:szCs w:val="22"/>
          <w:vertAlign w:val="baseline"/>
        </w:rPr>
      </w:pPr>
      <w:r w:rsidRPr="00F530C7">
        <w:rPr>
          <w:rStyle w:val="Odwoanieprzypisudolnego"/>
          <w:szCs w:val="22"/>
          <w:vertAlign w:val="baseline"/>
        </w:rPr>
        <w:t>§ 2. Jeżeli sprawca działa ze szczególnym okrucieństwem, podlega karze pozbawienia wolności od roku do lat 10.</w:t>
      </w:r>
    </w:p>
    <w:p w:rsidR="009B5A8A" w:rsidRPr="00F530C7" w:rsidRDefault="009B5A8A" w:rsidP="00F530C7">
      <w:pPr>
        <w:autoSpaceDE w:val="0"/>
        <w:autoSpaceDN w:val="0"/>
        <w:adjustRightInd w:val="0"/>
        <w:jc w:val="both"/>
        <w:rPr>
          <w:szCs w:val="22"/>
        </w:rPr>
      </w:pPr>
      <w:r w:rsidRPr="00F530C7">
        <w:rPr>
          <w:rStyle w:val="Odwoanieprzypisudolnego"/>
          <w:szCs w:val="22"/>
          <w:vertAlign w:val="baseline"/>
        </w:rPr>
        <w:t>§ 3. Funkcjonariusz publiczny, który wbrew obowiązkowi dopuszcza do popełnienia czynu określonego w § 1 lub 2, podlega karze określonej w tych przepisach.</w:t>
      </w:r>
    </w:p>
  </w:footnote>
  <w:footnote w:id="64">
    <w:p w:rsidR="009B5A8A" w:rsidRDefault="009B5A8A" w:rsidP="00F530C7">
      <w:pPr>
        <w:pStyle w:val="Tekstprzypisudolnego"/>
        <w:jc w:val="both"/>
      </w:pPr>
      <w:r>
        <w:rPr>
          <w:rStyle w:val="Odwoanieprzypisudolnego"/>
        </w:rPr>
        <w:footnoteRef/>
      </w:r>
      <w:r>
        <w:t xml:space="preserve"> Przepisy </w:t>
      </w:r>
      <w:r>
        <w:rPr>
          <w:bCs/>
          <w:i/>
          <w:szCs w:val="24"/>
        </w:rPr>
        <w:t>Regulaminu pobytu osób zatrzymanych w pomieszczeniach jednostek organizacyjnych Straży Granicznej przeznaczonych dla osób zatrzymanych</w:t>
      </w:r>
      <w:r>
        <w:rPr>
          <w:bCs/>
          <w:szCs w:val="24"/>
        </w:rPr>
        <w:t xml:space="preserve"> stanowiącego załącznik do </w:t>
      </w:r>
      <w:r>
        <w:rPr>
          <w:bCs/>
          <w:i/>
          <w:szCs w:val="24"/>
        </w:rPr>
        <w:t xml:space="preserve">rozporządzenia Ministra Spraw Wewnętrznych i Administracji </w:t>
      </w:r>
      <w:r>
        <w:rPr>
          <w:i/>
          <w:szCs w:val="24"/>
        </w:rPr>
        <w:t xml:space="preserve">z dnia 30 listopada 2001 r. </w:t>
      </w:r>
      <w:r>
        <w:rPr>
          <w:bCs/>
          <w:i/>
          <w:szCs w:val="24"/>
        </w:rPr>
        <w:t>w sprawie warunków, jakim powinny odpowiadać pomieszczenia w jednostkach organizacyjnych Straży Granicznej przeznaczone dla osób zatrzymanych, oraz regulaminu pobytu w tych pomieszczeniach</w:t>
      </w:r>
      <w:r>
        <w:rPr>
          <w:bCs/>
          <w:szCs w:val="24"/>
        </w:rPr>
        <w:t xml:space="preserve"> (Dz. U. Nr 148, poz. 1657 z </w:t>
      </w:r>
      <w:proofErr w:type="spellStart"/>
      <w:r>
        <w:rPr>
          <w:bCs/>
          <w:szCs w:val="24"/>
        </w:rPr>
        <w:t>późn</w:t>
      </w:r>
      <w:proofErr w:type="spellEnd"/>
      <w:r>
        <w:rPr>
          <w:bCs/>
          <w:szCs w:val="24"/>
        </w:rPr>
        <w:t>. zm.).</w:t>
      </w:r>
    </w:p>
  </w:footnote>
  <w:footnote w:id="65">
    <w:p w:rsidR="009B5A8A" w:rsidRDefault="009B5A8A" w:rsidP="00F530C7">
      <w:pPr>
        <w:pStyle w:val="Tekstprzypisudolnego"/>
        <w:jc w:val="both"/>
      </w:pPr>
      <w:r>
        <w:rPr>
          <w:rStyle w:val="Odwoanieprzypisudolnego"/>
        </w:rPr>
        <w:footnoteRef/>
      </w:r>
      <w:r>
        <w:t xml:space="preserve"> Szerzej patrz: </w:t>
      </w:r>
      <w:r>
        <w:rPr>
          <w:bCs/>
          <w:i/>
          <w:szCs w:val="24"/>
        </w:rPr>
        <w:t xml:space="preserve">Regulamin organizacyjno-porządkowego pobytu cudzoziemców w strzeżonym ośrodku i areszcie w celu wydalenia stanowiący załącznik do rozporządzenia Ministra Spraw Wewnętrznych i Administracji </w:t>
      </w:r>
      <w:r>
        <w:rPr>
          <w:i/>
          <w:szCs w:val="24"/>
        </w:rPr>
        <w:t xml:space="preserve">z dnia 26 sierpnia 2004 r. </w:t>
      </w:r>
      <w:r>
        <w:rPr>
          <w:bCs/>
          <w:i/>
          <w:szCs w:val="24"/>
        </w:rPr>
        <w:t>w sprawie warunków, jakim powinny odpowiadać strzeżone ośrodki i areszty w celu wydalenia oraz regulaminu organizacyjno-porządkowego pobytu cudzoziemców w strzeżonym ośrodku i areszcie w celu wydalenia</w:t>
      </w:r>
      <w:r>
        <w:rPr>
          <w:bCs/>
          <w:szCs w:val="24"/>
        </w:rPr>
        <w:t xml:space="preserve"> (Dz. U. Nr 190, poz. 1953).</w:t>
      </w:r>
    </w:p>
  </w:footnote>
  <w:footnote w:id="66">
    <w:p w:rsidR="009B5A8A" w:rsidRDefault="009B5A8A" w:rsidP="002E507B">
      <w:pPr>
        <w:pStyle w:val="Tekstprzypisudolnego"/>
        <w:jc w:val="both"/>
      </w:pPr>
      <w:r>
        <w:rPr>
          <w:rStyle w:val="Odwoanieprzypisudolnego"/>
        </w:rPr>
        <w:footnoteRef/>
      </w:r>
      <w:r>
        <w:t xml:space="preserve"> Przed wejściem w życie nowelizacji przestępstwo to jest spenalizowane w art. 253 Kk, który omawiana nowelizacja uchyliła.  </w:t>
      </w:r>
    </w:p>
  </w:footnote>
  <w:footnote w:id="67">
    <w:p w:rsidR="009B5A8A" w:rsidRDefault="009B5A8A" w:rsidP="00237113">
      <w:pPr>
        <w:pStyle w:val="Tekstprzypisudolnego"/>
      </w:pPr>
      <w:r>
        <w:rPr>
          <w:rStyle w:val="Odwoanieprzypisudolnego"/>
        </w:rPr>
        <w:footnoteRef/>
      </w:r>
      <w:r>
        <w:t xml:space="preserve"> Stan na 31 maja 2010 r.</w:t>
      </w:r>
    </w:p>
  </w:footnote>
  <w:footnote w:id="68">
    <w:p w:rsidR="009B5A8A" w:rsidRDefault="009B5A8A" w:rsidP="002E507B">
      <w:pPr>
        <w:jc w:val="both"/>
        <w:rPr>
          <w:sz w:val="20"/>
        </w:rPr>
      </w:pPr>
      <w:r>
        <w:rPr>
          <w:sz w:val="20"/>
          <w:vertAlign w:val="superscript"/>
        </w:rPr>
        <w:footnoteRef/>
      </w:r>
      <w:r>
        <w:rPr>
          <w:sz w:val="20"/>
        </w:rPr>
        <w:t>Art. </w:t>
      </w:r>
      <w:r w:rsidRPr="002E507B">
        <w:rPr>
          <w:b/>
          <w:sz w:val="20"/>
        </w:rPr>
        <w:t>267 </w:t>
      </w:r>
      <w:r>
        <w:rPr>
          <w:sz w:val="20"/>
        </w:rPr>
        <w:t>§1. Kto bez uprawnienia uzyskuje dostęp do informacji dla niego nieprzeznaczonej, otwierając zamknięte pismo, podłączając się do sieci telekomunikacyjnej lub przełamując albo omijając elektroniczne, magnetyczne, informatyczne lub inne szczególne jej zabezpieczenie, podlega grzywnie, karze ograniczenia wolności albo pozbawienia wolności do lat 2.</w:t>
      </w:r>
    </w:p>
  </w:footnote>
  <w:footnote w:id="69">
    <w:p w:rsidR="009B5A8A" w:rsidRPr="0040089E" w:rsidRDefault="009B5A8A" w:rsidP="0040089E">
      <w:pPr>
        <w:jc w:val="both"/>
        <w:rPr>
          <w:szCs w:val="22"/>
        </w:rPr>
      </w:pPr>
      <w:r w:rsidRPr="0040089E">
        <w:rPr>
          <w:rStyle w:val="Odwoanieprzypisudolnego"/>
          <w:szCs w:val="22"/>
        </w:rPr>
        <w:footnoteRef/>
      </w:r>
      <w:r w:rsidRPr="0040089E">
        <w:rPr>
          <w:szCs w:val="22"/>
        </w:rPr>
        <w:t xml:space="preserve"> Ujawnianie regulowane jest przepisami </w:t>
      </w:r>
      <w:r w:rsidRPr="0040089E">
        <w:rPr>
          <w:i/>
          <w:szCs w:val="22"/>
        </w:rPr>
        <w:t>ustawy</w:t>
      </w:r>
      <w:r w:rsidRPr="0040089E">
        <w:rPr>
          <w:szCs w:val="22"/>
        </w:rPr>
        <w:t xml:space="preserve"> </w:t>
      </w:r>
      <w:r w:rsidRPr="0040089E">
        <w:rPr>
          <w:i/>
          <w:szCs w:val="22"/>
        </w:rPr>
        <w:t>z dnia 22 stycznia 1999 r.</w:t>
      </w:r>
      <w:r w:rsidRPr="0040089E">
        <w:rPr>
          <w:szCs w:val="22"/>
        </w:rPr>
        <w:t xml:space="preserve"> </w:t>
      </w:r>
      <w:r w:rsidRPr="0040089E">
        <w:rPr>
          <w:i/>
          <w:szCs w:val="22"/>
        </w:rPr>
        <w:t xml:space="preserve">o ochronie informacji niejawnych </w:t>
      </w:r>
      <w:r w:rsidRPr="0040089E">
        <w:rPr>
          <w:szCs w:val="22"/>
        </w:rPr>
        <w:t>(</w:t>
      </w:r>
      <w:proofErr w:type="spellStart"/>
      <w:r w:rsidRPr="0040089E">
        <w:rPr>
          <w:rFonts w:cs="Arial"/>
          <w:bCs/>
          <w:szCs w:val="22"/>
        </w:rPr>
        <w:t>Dz.U</w:t>
      </w:r>
      <w:proofErr w:type="spellEnd"/>
      <w:r w:rsidRPr="0040089E">
        <w:rPr>
          <w:rFonts w:cs="Arial"/>
          <w:bCs/>
          <w:szCs w:val="22"/>
        </w:rPr>
        <w:t xml:space="preserve">. z 2005 r. Nr 196, poz.1631 z </w:t>
      </w:r>
      <w:proofErr w:type="spellStart"/>
      <w:r w:rsidRPr="0040089E">
        <w:rPr>
          <w:rFonts w:cs="Arial"/>
          <w:bCs/>
          <w:szCs w:val="22"/>
        </w:rPr>
        <w:t>późn</w:t>
      </w:r>
      <w:proofErr w:type="spellEnd"/>
      <w:r w:rsidRPr="0040089E">
        <w:rPr>
          <w:rFonts w:cs="Arial"/>
          <w:bCs/>
          <w:szCs w:val="22"/>
        </w:rPr>
        <w:t>. zm.)</w:t>
      </w:r>
      <w:r w:rsidRPr="0040089E">
        <w:rPr>
          <w:szCs w:val="22"/>
        </w:rPr>
        <w:t>.</w:t>
      </w:r>
    </w:p>
  </w:footnote>
  <w:footnote w:id="70">
    <w:p w:rsidR="009B5A8A" w:rsidRPr="0040089E" w:rsidRDefault="009B5A8A" w:rsidP="0040089E">
      <w:pPr>
        <w:autoSpaceDE w:val="0"/>
        <w:autoSpaceDN w:val="0"/>
        <w:adjustRightInd w:val="0"/>
        <w:jc w:val="both"/>
        <w:rPr>
          <w:bCs/>
          <w:szCs w:val="22"/>
        </w:rPr>
      </w:pPr>
      <w:r w:rsidRPr="0040089E">
        <w:rPr>
          <w:rStyle w:val="Odwoanieprzypisudolnego"/>
          <w:szCs w:val="22"/>
        </w:rPr>
        <w:footnoteRef/>
      </w:r>
      <w:r w:rsidRPr="0040089E">
        <w:rPr>
          <w:bCs/>
          <w:i/>
          <w:szCs w:val="22"/>
        </w:rPr>
        <w:t xml:space="preserve"> </w:t>
      </w:r>
      <w:r w:rsidRPr="0040089E">
        <w:rPr>
          <w:bCs/>
          <w:szCs w:val="22"/>
        </w:rPr>
        <w:t xml:space="preserve">Art. </w:t>
      </w:r>
      <w:r w:rsidRPr="00355A09">
        <w:rPr>
          <w:b/>
          <w:bCs/>
          <w:szCs w:val="22"/>
        </w:rPr>
        <w:t>39</w:t>
      </w:r>
      <w:r w:rsidRPr="0040089E">
        <w:rPr>
          <w:bCs/>
          <w:szCs w:val="22"/>
        </w:rPr>
        <w:t xml:space="preserve"> wskazanej ustawy:</w:t>
      </w:r>
    </w:p>
    <w:p w:rsidR="009B5A8A" w:rsidRPr="0040089E" w:rsidRDefault="009B5A8A" w:rsidP="0040089E">
      <w:pPr>
        <w:autoSpaceDE w:val="0"/>
        <w:autoSpaceDN w:val="0"/>
        <w:adjustRightInd w:val="0"/>
        <w:jc w:val="both"/>
        <w:rPr>
          <w:szCs w:val="22"/>
        </w:rPr>
      </w:pPr>
      <w:r w:rsidRPr="0040089E">
        <w:rPr>
          <w:bCs/>
          <w:szCs w:val="22"/>
        </w:rPr>
        <w:t>1.</w:t>
      </w:r>
      <w:r w:rsidRPr="0040089E">
        <w:rPr>
          <w:szCs w:val="22"/>
        </w:rPr>
        <w:t>Odpowiednio Szef Agencji Bezpieczeństwa Wewnętrznego i Szef Agencji Wywiadu lub Minister Obrony Narodowej może zastrzec, na czas określony, że do określonych dokumentów nie może mieć dostępu żadna inna osoba poza wyznaczonymi przez nich przedstawicielami, jeżeli jest to konieczne dla bezpieczeństwa państwa. Organy innych służb specjalnych mogą występować z takim zastrzeżeniem za pośrednictwem odpowiednio Szefa Agencji Bezpieczeństwa Wewnętrznego i Szefa Agencji Wywiadu.</w:t>
      </w:r>
    </w:p>
    <w:p w:rsidR="009B5A8A" w:rsidRDefault="009B5A8A" w:rsidP="0040089E">
      <w:pPr>
        <w:pStyle w:val="Tekstprzypisudolnego"/>
        <w:jc w:val="both"/>
      </w:pPr>
      <w:r w:rsidRPr="0040089E">
        <w:rPr>
          <w:bCs/>
          <w:szCs w:val="22"/>
        </w:rPr>
        <w:t xml:space="preserve">2. </w:t>
      </w:r>
      <w:r w:rsidRPr="0040089E">
        <w:rPr>
          <w:szCs w:val="22"/>
        </w:rPr>
        <w:t>Dokumenty, o których mowa w ust. 1, stanowią wyodrębniony, tajny zbiór w archiwum Instytutu Pamięci i podlegają szczególnej ochronie.</w:t>
      </w:r>
    </w:p>
  </w:footnote>
  <w:footnote w:id="71">
    <w:p w:rsidR="009B5A8A" w:rsidRPr="008B03AC" w:rsidRDefault="009B5A8A" w:rsidP="00D64976">
      <w:pPr>
        <w:spacing w:before="240"/>
        <w:jc w:val="both"/>
        <w:rPr>
          <w:szCs w:val="22"/>
        </w:rPr>
      </w:pPr>
      <w:r>
        <w:rPr>
          <w:rStyle w:val="Odwoanieprzypisudolnego"/>
          <w:sz w:val="20"/>
        </w:rPr>
        <w:footnoteRef/>
      </w:r>
      <w:r>
        <w:rPr>
          <w:sz w:val="20"/>
        </w:rPr>
        <w:t xml:space="preserve"> </w:t>
      </w:r>
      <w:r w:rsidRPr="008B03AC">
        <w:rPr>
          <w:szCs w:val="22"/>
        </w:rPr>
        <w:t>Art. </w:t>
      </w:r>
      <w:r w:rsidRPr="008B03AC">
        <w:rPr>
          <w:b/>
          <w:szCs w:val="22"/>
        </w:rPr>
        <w:t>41a.</w:t>
      </w:r>
      <w:r w:rsidRPr="008B03AC">
        <w:rPr>
          <w:szCs w:val="22"/>
        </w:rPr>
        <w:t>  § 1.  Sąd może orzec obowiązek powstrzymania się od przebywania w określonych środowiskach lub miejscach, zakaz kontaktowania się z określonymi osobami lub zakaz opuszczania określonego miejsca pobytu bez zgody sądu w razie skazania za przestępstwo przeciwko wolności seksualnej lub obyczajności na szkodę małoletniego oraz w razie skazania za umyślne przestępstwo z użyciem przemocy, w tym przemocy przeciwko osobie najbliższej; obowiązek lub zakaz może być połączony z obowiązkiem zgłaszania się do Policji lub innego wyznaczonego organu w określonych odstępach czasu.</w:t>
      </w:r>
    </w:p>
    <w:p w:rsidR="009B5A8A" w:rsidRPr="008B03AC" w:rsidRDefault="009B5A8A" w:rsidP="00D64976">
      <w:pPr>
        <w:autoSpaceDE w:val="0"/>
        <w:autoSpaceDN w:val="0"/>
        <w:adjustRightInd w:val="0"/>
        <w:ind w:firstLine="432"/>
        <w:jc w:val="both"/>
        <w:rPr>
          <w:szCs w:val="22"/>
        </w:rPr>
      </w:pPr>
      <w:r w:rsidRPr="008B03AC">
        <w:rPr>
          <w:szCs w:val="22"/>
        </w:rPr>
        <w:t>§ 2. Sąd orzeka obowiązek powstrzymania się od przebywania w określonych środowiskach lub miejscach, zakaz kontaktowania się z określonymi osobami lub zakaz opuszczania określonego miejsca pobytu bez zgody sądu w razie skazania na karę pozbawienia wolności bez warunkowego zawieszenia jej wykonania za przestępstwo przeciwko wolności seksualnej lub obyczajności na szkodę małoletniego; obowiązek lub zakaz może być połączony z obowiązkiem zgłaszania się do Policji lub innego wyznaczonego organu w określonych odstępach czasu.</w:t>
      </w:r>
    </w:p>
    <w:p w:rsidR="009B5A8A" w:rsidRDefault="009B5A8A" w:rsidP="00D64976">
      <w:pPr>
        <w:autoSpaceDE w:val="0"/>
        <w:autoSpaceDN w:val="0"/>
        <w:adjustRightInd w:val="0"/>
        <w:ind w:firstLine="432"/>
        <w:jc w:val="both"/>
        <w:rPr>
          <w:sz w:val="20"/>
        </w:rPr>
      </w:pPr>
      <w:r w:rsidRPr="008B03AC">
        <w:rPr>
          <w:szCs w:val="22"/>
        </w:rPr>
        <w:t>§ 3. Sąd może orzec obowiązek powstrzymania się od przebywania w określonych środowiskach lub miejscach, zakaz kontaktowania się z określonymi osobami lub zakaz opuszczania określonego miejsca pobytu bez zgody sądu na zawsze w razie ponownego skazania sprawcy w warunkach określonych w § 2.</w:t>
      </w:r>
    </w:p>
  </w:footnote>
  <w:footnote w:id="72">
    <w:p w:rsidR="009B5A8A" w:rsidRPr="007162D9" w:rsidRDefault="009B5A8A" w:rsidP="007162D9">
      <w:pPr>
        <w:autoSpaceDE w:val="0"/>
        <w:autoSpaceDN w:val="0"/>
        <w:adjustRightInd w:val="0"/>
        <w:jc w:val="both"/>
        <w:rPr>
          <w:rStyle w:val="Odwoanieprzypisudolnego"/>
          <w:vertAlign w:val="baseline"/>
        </w:rPr>
      </w:pPr>
      <w:r w:rsidRPr="007162D9">
        <w:rPr>
          <w:rStyle w:val="Odwoanieprzypisudolnego"/>
        </w:rPr>
        <w:footnoteRef/>
      </w:r>
      <w:r w:rsidRPr="007162D9">
        <w:rPr>
          <w:rStyle w:val="Odwoanieprzypisudolnego"/>
        </w:rPr>
        <w:t xml:space="preserve"> </w:t>
      </w:r>
      <w:r w:rsidRPr="007162D9">
        <w:rPr>
          <w:rStyle w:val="Odwoanieprzypisudolnego"/>
          <w:vertAlign w:val="baseline"/>
        </w:rPr>
        <w:t>Art. </w:t>
      </w:r>
      <w:r w:rsidRPr="007162D9">
        <w:rPr>
          <w:rStyle w:val="Odwoanieprzypisudolnego"/>
          <w:b/>
          <w:vertAlign w:val="baseline"/>
        </w:rPr>
        <w:t>14.</w:t>
      </w:r>
      <w:r w:rsidRPr="007162D9">
        <w:rPr>
          <w:rStyle w:val="Odwoanieprzypisudolnego"/>
          <w:vertAlign w:val="baseline"/>
        </w:rPr>
        <w:t> Rzeczpospolita Polska zapewnia wolność prasy i innych środków społecznego przekazu.</w:t>
      </w:r>
    </w:p>
  </w:footnote>
  <w:footnote w:id="73">
    <w:p w:rsidR="009B5A8A" w:rsidRPr="007162D9" w:rsidRDefault="009B5A8A" w:rsidP="007162D9">
      <w:pPr>
        <w:autoSpaceDE w:val="0"/>
        <w:autoSpaceDN w:val="0"/>
        <w:adjustRightInd w:val="0"/>
        <w:jc w:val="both"/>
        <w:rPr>
          <w:rStyle w:val="Odwoanieprzypisudolnego"/>
          <w:vertAlign w:val="baseline"/>
        </w:rPr>
      </w:pPr>
      <w:r w:rsidRPr="007162D9">
        <w:rPr>
          <w:rStyle w:val="Odwoanieprzypisudolnego"/>
        </w:rPr>
        <w:footnoteRef/>
      </w:r>
      <w:r w:rsidRPr="007162D9">
        <w:rPr>
          <w:rStyle w:val="Odwoanieprzypisudolnego"/>
        </w:rPr>
        <w:t xml:space="preserve"> </w:t>
      </w:r>
      <w:r w:rsidRPr="007162D9">
        <w:rPr>
          <w:rStyle w:val="Odwoanieprzypisudolnego"/>
          <w:vertAlign w:val="baseline"/>
        </w:rPr>
        <w:t>Art.</w:t>
      </w:r>
      <w:r w:rsidRPr="007162D9">
        <w:rPr>
          <w:rStyle w:val="Odwoanieprzypisudolnego"/>
          <w:b/>
          <w:vertAlign w:val="baseline"/>
        </w:rPr>
        <w:t xml:space="preserve"> 54</w:t>
      </w:r>
      <w:r w:rsidRPr="007162D9">
        <w:rPr>
          <w:rStyle w:val="Odwoanieprzypisudolnego"/>
          <w:vertAlign w:val="baseline"/>
        </w:rPr>
        <w:t xml:space="preserve"> ust. 1. Każdemu zapewnia się wolność wyrażania swoich poglądów oraz pozyskiwania i rozpowszechniania informacji.</w:t>
      </w:r>
    </w:p>
  </w:footnote>
  <w:footnote w:id="74">
    <w:p w:rsidR="009B5A8A" w:rsidRDefault="009B5A8A" w:rsidP="007162D9">
      <w:pPr>
        <w:autoSpaceDE w:val="0"/>
        <w:autoSpaceDN w:val="0"/>
        <w:adjustRightInd w:val="0"/>
        <w:jc w:val="both"/>
        <w:rPr>
          <w:rStyle w:val="Odwoanieprzypisudolnego"/>
        </w:rPr>
      </w:pPr>
      <w:r w:rsidRPr="007162D9">
        <w:rPr>
          <w:rStyle w:val="Odwoanieprzypisudolnego"/>
        </w:rPr>
        <w:footnoteRef/>
      </w:r>
      <w:r>
        <w:rPr>
          <w:rStyle w:val="Odwoanieprzypisudolnego"/>
          <w:vertAlign w:val="baseline"/>
        </w:rPr>
        <w:t xml:space="preserve"> Art. </w:t>
      </w:r>
      <w:r w:rsidRPr="007162D9">
        <w:rPr>
          <w:rStyle w:val="Odwoanieprzypisudolnego"/>
          <w:b/>
          <w:vertAlign w:val="baseline"/>
        </w:rPr>
        <w:t>31</w:t>
      </w:r>
      <w:r w:rsidRPr="007162D9">
        <w:rPr>
          <w:rStyle w:val="Odwoanieprzypisudolnego"/>
          <w:vertAlign w:val="baseline"/>
        </w:rPr>
        <w:t> ust. 3. Ograniczenia w zakresie korzystania z konstytucyjnych wolności i praw mogą być ustanawiane tylko w ustawie i tylko wtedy, gdy są konieczne w demokratycznym państwie dla jego bezpieczeństwa lub porządku publicznego, bądź dla ochrony środowiska, zdrowia i moralności publicznej, albo wolności i praw innych osób. Ograniczenia te nie mogą naruszać istoty wolności i praw.</w:t>
      </w:r>
    </w:p>
  </w:footnote>
  <w:footnote w:id="75">
    <w:p w:rsidR="009B5A8A" w:rsidRDefault="009B5A8A" w:rsidP="00BE7C75">
      <w:pPr>
        <w:pStyle w:val="Tekstprzypisudolnego"/>
        <w:jc w:val="both"/>
      </w:pPr>
      <w:r>
        <w:rPr>
          <w:rStyle w:val="Odwoanieprzypisudolnego"/>
        </w:rPr>
        <w:footnoteRef/>
      </w:r>
      <w:r>
        <w:t xml:space="preserve"> W chwili obecnej istnieje możliwość składania skarg indywidualnych do 5 ciał traktatowych ONZ: Komitetu Praw Człowieka, Komitetu Przeciwko Torturom, Komitetu do spraw Likwidacji Dyskryminacji Rasowej,  Komitetu do spraw Eliminacji Dyskryminacji Kobiet, Komitetu do spraw Praw Osób Niepełnosprawnych (</w:t>
      </w:r>
      <w:r w:rsidRPr="00DC2A64">
        <w:t xml:space="preserve">Daniel </w:t>
      </w:r>
      <w:proofErr w:type="spellStart"/>
      <w:r w:rsidRPr="00DC2A64">
        <w:t>Moeckli</w:t>
      </w:r>
      <w:proofErr w:type="spellEnd"/>
      <w:r w:rsidRPr="00DC2A64">
        <w:t xml:space="preserve">, </w:t>
      </w:r>
      <w:proofErr w:type="spellStart"/>
      <w:r w:rsidRPr="00DC2A64">
        <w:t>Sangeeta</w:t>
      </w:r>
      <w:proofErr w:type="spellEnd"/>
      <w:r w:rsidRPr="00DC2A64">
        <w:t xml:space="preserve"> </w:t>
      </w:r>
      <w:proofErr w:type="spellStart"/>
      <w:r w:rsidRPr="00DC2A64">
        <w:t>Shah</w:t>
      </w:r>
      <w:proofErr w:type="spellEnd"/>
      <w:r w:rsidRPr="00DC2A64">
        <w:t xml:space="preserve">, </w:t>
      </w:r>
      <w:proofErr w:type="spellStart"/>
      <w:r w:rsidRPr="00DC2A64">
        <w:t>Sandesh</w:t>
      </w:r>
      <w:proofErr w:type="spellEnd"/>
      <w:r w:rsidRPr="00DC2A64">
        <w:t xml:space="preserve"> </w:t>
      </w:r>
      <w:proofErr w:type="spellStart"/>
      <w:r w:rsidRPr="00DC2A64">
        <w:t>Sivakumaran</w:t>
      </w:r>
      <w:proofErr w:type="spellEnd"/>
      <w:r w:rsidRPr="00DC2A64">
        <w:t>, „</w:t>
      </w:r>
      <w:r>
        <w:t>International Human …</w:t>
      </w:r>
      <w:r w:rsidRPr="00DC2A64">
        <w:t>”</w:t>
      </w:r>
      <w:r>
        <w:t xml:space="preserve">, str. 410). </w:t>
      </w:r>
    </w:p>
  </w:footnote>
  <w:footnote w:id="76">
    <w:p w:rsidR="009B5A8A" w:rsidRPr="001D0469" w:rsidRDefault="009B5A8A">
      <w:pPr>
        <w:pStyle w:val="Tekstprzypisudolnego"/>
        <w:rPr>
          <w:lang w:val="en-US"/>
        </w:rPr>
      </w:pPr>
      <w:r>
        <w:rPr>
          <w:rStyle w:val="Odwoanieprzypisudolnego"/>
        </w:rPr>
        <w:footnoteRef/>
      </w:r>
      <w:r w:rsidRPr="001D0469">
        <w:rPr>
          <w:lang w:val="en-US"/>
        </w:rPr>
        <w:t xml:space="preserve"> Olivier de </w:t>
      </w:r>
      <w:proofErr w:type="spellStart"/>
      <w:r w:rsidRPr="001D0469">
        <w:rPr>
          <w:lang w:val="en-US"/>
        </w:rPr>
        <w:t>Schutter</w:t>
      </w:r>
      <w:proofErr w:type="spellEnd"/>
      <w:r w:rsidRPr="001D0469">
        <w:rPr>
          <w:lang w:val="en-US"/>
        </w:rPr>
        <w:t xml:space="preserve">, “International Human Rights Law”, </w:t>
      </w:r>
      <w:r>
        <w:rPr>
          <w:lang w:val="en-US"/>
        </w:rPr>
        <w:t>str. 816.</w:t>
      </w:r>
    </w:p>
  </w:footnote>
  <w:footnote w:id="77">
    <w:p w:rsidR="009B5A8A" w:rsidRPr="003644F2" w:rsidRDefault="009B5A8A">
      <w:pPr>
        <w:pStyle w:val="Tekstprzypisudolnego"/>
      </w:pPr>
      <w:r>
        <w:rPr>
          <w:rStyle w:val="Odwoanieprzypisudolnego"/>
        </w:rPr>
        <w:footnoteRef/>
      </w:r>
      <w:r w:rsidRPr="003644F2">
        <w:t xml:space="preserve"> Joanna Rezmer, „Ja</w:t>
      </w:r>
      <w:r>
        <w:t>k korzystać ….”, str. 20.</w:t>
      </w:r>
    </w:p>
  </w:footnote>
  <w:footnote w:id="78">
    <w:p w:rsidR="009B5A8A" w:rsidRPr="001D0469" w:rsidRDefault="009B5A8A">
      <w:pPr>
        <w:pStyle w:val="Tekstprzypisudolnego"/>
        <w:rPr>
          <w:lang w:val="en-US"/>
        </w:rPr>
      </w:pPr>
      <w:r>
        <w:rPr>
          <w:rStyle w:val="Odwoanieprzypisudolnego"/>
        </w:rPr>
        <w:footnoteRef/>
      </w:r>
      <w:r w:rsidRPr="001D0469">
        <w:rPr>
          <w:lang w:val="en-US"/>
        </w:rPr>
        <w:t xml:space="preserve"> </w:t>
      </w:r>
      <w:r w:rsidRPr="00E70996">
        <w:rPr>
          <w:lang w:val="en-US"/>
        </w:rPr>
        <w:t xml:space="preserve">„Complaints Procedure”, Fact Sheet No. 7 (Rev.1), </w:t>
      </w:r>
      <w:r>
        <w:rPr>
          <w:lang w:val="en-US"/>
        </w:rPr>
        <w:t>str. 5</w:t>
      </w:r>
      <w:r w:rsidRPr="00D303D6">
        <w:rPr>
          <w:lang w:val="en-US"/>
        </w:rPr>
        <w:t xml:space="preserve"> </w:t>
      </w:r>
      <w:r>
        <w:rPr>
          <w:lang w:val="en-US"/>
        </w:rPr>
        <w:t>–</w:t>
      </w:r>
      <w:r w:rsidRPr="001D0469">
        <w:rPr>
          <w:lang w:val="en-US"/>
        </w:rPr>
        <w:t xml:space="preserve"> 6. </w:t>
      </w:r>
    </w:p>
  </w:footnote>
  <w:footnote w:id="79">
    <w:p w:rsidR="009B5A8A" w:rsidRDefault="009B5A8A">
      <w:pPr>
        <w:pStyle w:val="Tekstprzypisudolnego"/>
      </w:pPr>
      <w:r>
        <w:rPr>
          <w:rStyle w:val="Odwoanieprzypisudolnego"/>
        </w:rPr>
        <w:footnoteRef/>
      </w:r>
      <w:r>
        <w:t xml:space="preserve"> </w:t>
      </w:r>
      <w:r w:rsidRPr="001B6032">
        <w:t>Joanna Rezmer, „Ja</w:t>
      </w:r>
      <w:r>
        <w:t>k korzystać ….”, str. 23.</w:t>
      </w:r>
    </w:p>
  </w:footnote>
  <w:footnote w:id="80">
    <w:p w:rsidR="009B5A8A" w:rsidRPr="006D17F6" w:rsidRDefault="009B5A8A">
      <w:pPr>
        <w:pStyle w:val="Tekstprzypisudolnego"/>
        <w:rPr>
          <w:lang w:val="en-US"/>
        </w:rPr>
      </w:pPr>
      <w:r>
        <w:rPr>
          <w:rStyle w:val="Odwoanieprzypisudolnego"/>
        </w:rPr>
        <w:footnoteRef/>
      </w:r>
      <w:r w:rsidRPr="006D17F6">
        <w:rPr>
          <w:lang w:val="en-US"/>
        </w:rPr>
        <w:t xml:space="preserve"> </w:t>
      </w:r>
      <w:proofErr w:type="spellStart"/>
      <w:r w:rsidRPr="006D17F6">
        <w:rPr>
          <w:lang w:val="en-US"/>
        </w:rPr>
        <w:t>J.w</w:t>
      </w:r>
      <w:proofErr w:type="spellEnd"/>
      <w:r w:rsidRPr="006D17F6">
        <w:rPr>
          <w:lang w:val="en-US"/>
        </w:rPr>
        <w:t>., str. 23 – 24.</w:t>
      </w:r>
    </w:p>
  </w:footnote>
  <w:footnote w:id="81">
    <w:p w:rsidR="009B5A8A" w:rsidRPr="006D17F6" w:rsidRDefault="009B5A8A">
      <w:pPr>
        <w:pStyle w:val="Tekstprzypisudolnego"/>
        <w:rPr>
          <w:lang w:val="en-US"/>
        </w:rPr>
      </w:pPr>
      <w:r>
        <w:rPr>
          <w:rStyle w:val="Odwoanieprzypisudolnego"/>
        </w:rPr>
        <w:footnoteRef/>
      </w:r>
      <w:r w:rsidRPr="006D17F6">
        <w:rPr>
          <w:lang w:val="en-US"/>
        </w:rPr>
        <w:t xml:space="preserve"> „Complaints Procedure”, Fact Sheet No. 7 (Rev.1), str. 3.</w:t>
      </w:r>
    </w:p>
  </w:footnote>
  <w:footnote w:id="82">
    <w:p w:rsidR="009B5A8A" w:rsidRDefault="009B5A8A">
      <w:pPr>
        <w:pStyle w:val="Tekstprzypisudolnego"/>
      </w:pPr>
      <w:r>
        <w:rPr>
          <w:rStyle w:val="Odwoanieprzypisudolnego"/>
        </w:rPr>
        <w:footnoteRef/>
      </w:r>
      <w:r>
        <w:t xml:space="preserve"> </w:t>
      </w:r>
      <w:r w:rsidRPr="009D05B2">
        <w:t>Joanna Rezmer, „</w:t>
      </w:r>
      <w:r>
        <w:t>Jak korzystać ….”, str. 29.</w:t>
      </w:r>
    </w:p>
  </w:footnote>
  <w:footnote w:id="83">
    <w:p w:rsidR="009B5A8A" w:rsidRPr="00D71891" w:rsidRDefault="009B5A8A" w:rsidP="00ED5C35">
      <w:pPr>
        <w:pStyle w:val="Tekstprzypisudolnego"/>
        <w:jc w:val="both"/>
        <w:rPr>
          <w:lang w:val="en-US"/>
        </w:rPr>
      </w:pPr>
      <w:r>
        <w:rPr>
          <w:rStyle w:val="Odwoanieprzypisudolnego"/>
        </w:rPr>
        <w:footnoteRef/>
      </w:r>
      <w:r>
        <w:t xml:space="preserve"> Zespół ds. Petycji bada kryteria dopuszczalności skarg kierowanych do wszystkich 5 ciał traktatowych ONZ. </w:t>
      </w:r>
      <w:r w:rsidRPr="00D71891">
        <w:rPr>
          <w:lang w:val="en-US"/>
        </w:rPr>
        <w:t xml:space="preserve">(Daniel </w:t>
      </w:r>
      <w:proofErr w:type="spellStart"/>
      <w:r w:rsidRPr="00D71891">
        <w:rPr>
          <w:lang w:val="en-US"/>
        </w:rPr>
        <w:t>Moeckli</w:t>
      </w:r>
      <w:proofErr w:type="spellEnd"/>
      <w:r w:rsidRPr="00D71891">
        <w:rPr>
          <w:lang w:val="en-US"/>
        </w:rPr>
        <w:t xml:space="preserve">, </w:t>
      </w:r>
      <w:proofErr w:type="spellStart"/>
      <w:r w:rsidRPr="00D71891">
        <w:rPr>
          <w:lang w:val="en-US"/>
        </w:rPr>
        <w:t>Sangeeta</w:t>
      </w:r>
      <w:proofErr w:type="spellEnd"/>
      <w:r w:rsidRPr="00D71891">
        <w:rPr>
          <w:lang w:val="en-US"/>
        </w:rPr>
        <w:t xml:space="preserve"> Shah, </w:t>
      </w:r>
      <w:proofErr w:type="spellStart"/>
      <w:r w:rsidRPr="00D71891">
        <w:rPr>
          <w:lang w:val="en-US"/>
        </w:rPr>
        <w:t>Sandesh</w:t>
      </w:r>
      <w:proofErr w:type="spellEnd"/>
      <w:r w:rsidRPr="00D71891">
        <w:rPr>
          <w:lang w:val="en-US"/>
        </w:rPr>
        <w:t xml:space="preserve"> </w:t>
      </w:r>
      <w:proofErr w:type="spellStart"/>
      <w:r w:rsidRPr="00D71891">
        <w:rPr>
          <w:lang w:val="en-US"/>
        </w:rPr>
        <w:t>Sivakumaran</w:t>
      </w:r>
      <w:proofErr w:type="spellEnd"/>
      <w:r w:rsidRPr="00D71891">
        <w:rPr>
          <w:lang w:val="en-US"/>
        </w:rPr>
        <w:t xml:space="preserve">, „International Human …”, str. 411) </w:t>
      </w:r>
    </w:p>
  </w:footnote>
  <w:footnote w:id="84">
    <w:p w:rsidR="009B5A8A" w:rsidRPr="00D71891" w:rsidRDefault="009B5A8A">
      <w:pPr>
        <w:pStyle w:val="Tekstprzypisudolnego"/>
        <w:rPr>
          <w:lang w:val="en-US"/>
        </w:rPr>
      </w:pPr>
      <w:r>
        <w:rPr>
          <w:rStyle w:val="Odwoanieprzypisudolnego"/>
        </w:rPr>
        <w:footnoteRef/>
      </w:r>
      <w:r w:rsidRPr="00D71891">
        <w:rPr>
          <w:lang w:val="en-US"/>
        </w:rPr>
        <w:t xml:space="preserve"> Joanna </w:t>
      </w:r>
      <w:proofErr w:type="spellStart"/>
      <w:r w:rsidRPr="00D71891">
        <w:rPr>
          <w:lang w:val="en-US"/>
        </w:rPr>
        <w:t>Rezmer</w:t>
      </w:r>
      <w:proofErr w:type="spellEnd"/>
      <w:r w:rsidRPr="00D71891">
        <w:rPr>
          <w:lang w:val="en-US"/>
        </w:rPr>
        <w:t>, „</w:t>
      </w:r>
      <w:proofErr w:type="spellStart"/>
      <w:r w:rsidRPr="00D71891">
        <w:rPr>
          <w:lang w:val="en-US"/>
        </w:rPr>
        <w:t>Jak</w:t>
      </w:r>
      <w:proofErr w:type="spellEnd"/>
      <w:r w:rsidRPr="00D71891">
        <w:rPr>
          <w:lang w:val="en-US"/>
        </w:rPr>
        <w:t xml:space="preserve"> </w:t>
      </w:r>
      <w:proofErr w:type="spellStart"/>
      <w:r w:rsidRPr="00D71891">
        <w:rPr>
          <w:lang w:val="en-US"/>
        </w:rPr>
        <w:t>korzystać</w:t>
      </w:r>
      <w:proofErr w:type="spellEnd"/>
      <w:r w:rsidRPr="00D71891">
        <w:rPr>
          <w:lang w:val="en-US"/>
        </w:rPr>
        <w:t xml:space="preserve"> ….”, str. 28 – 29. </w:t>
      </w:r>
    </w:p>
  </w:footnote>
  <w:footnote w:id="85">
    <w:p w:rsidR="009B5A8A" w:rsidRPr="007F64C3" w:rsidRDefault="009B5A8A" w:rsidP="0001322C">
      <w:pPr>
        <w:pStyle w:val="Tekstprzypisudolnego"/>
        <w:rPr>
          <w:lang w:val="en-US"/>
        </w:rPr>
      </w:pPr>
      <w:r>
        <w:rPr>
          <w:rStyle w:val="Odwoanieprzypisudolnego"/>
        </w:rPr>
        <w:footnoteRef/>
      </w:r>
      <w:r w:rsidRPr="007F64C3">
        <w:rPr>
          <w:lang w:val="en-US"/>
        </w:rPr>
        <w:t xml:space="preserve"> Daniel </w:t>
      </w:r>
      <w:proofErr w:type="spellStart"/>
      <w:r w:rsidRPr="007F64C3">
        <w:rPr>
          <w:lang w:val="en-US"/>
        </w:rPr>
        <w:t>Moeckli</w:t>
      </w:r>
      <w:proofErr w:type="spellEnd"/>
      <w:r w:rsidRPr="007F64C3">
        <w:rPr>
          <w:lang w:val="en-US"/>
        </w:rPr>
        <w:t xml:space="preserve">, </w:t>
      </w:r>
      <w:proofErr w:type="spellStart"/>
      <w:r w:rsidRPr="007F64C3">
        <w:rPr>
          <w:lang w:val="en-US"/>
        </w:rPr>
        <w:t>Sangeeta</w:t>
      </w:r>
      <w:proofErr w:type="spellEnd"/>
      <w:r w:rsidRPr="007F64C3">
        <w:rPr>
          <w:lang w:val="en-US"/>
        </w:rPr>
        <w:t xml:space="preserve"> Shah, </w:t>
      </w:r>
      <w:proofErr w:type="spellStart"/>
      <w:r w:rsidRPr="007F64C3">
        <w:rPr>
          <w:lang w:val="en-US"/>
        </w:rPr>
        <w:t>Sandesh</w:t>
      </w:r>
      <w:proofErr w:type="spellEnd"/>
      <w:r w:rsidRPr="007F64C3">
        <w:rPr>
          <w:lang w:val="en-US"/>
        </w:rPr>
        <w:t xml:space="preserve"> </w:t>
      </w:r>
      <w:proofErr w:type="spellStart"/>
      <w:r w:rsidRPr="007F64C3">
        <w:rPr>
          <w:lang w:val="en-US"/>
        </w:rPr>
        <w:t>Sivakumaran</w:t>
      </w:r>
      <w:proofErr w:type="spellEnd"/>
      <w:r w:rsidRPr="007F64C3">
        <w:rPr>
          <w:lang w:val="en-US"/>
        </w:rPr>
        <w:t>, „International Human</w:t>
      </w:r>
      <w:r>
        <w:rPr>
          <w:lang w:val="en-US"/>
        </w:rPr>
        <w:t xml:space="preserve">…”, str. 411 </w:t>
      </w:r>
      <w:r w:rsidRPr="00D303D6">
        <w:rPr>
          <w:lang w:val="en-US"/>
        </w:rPr>
        <w:t xml:space="preserve">– </w:t>
      </w:r>
      <w:r>
        <w:rPr>
          <w:lang w:val="en-US"/>
        </w:rPr>
        <w:t xml:space="preserve">414. </w:t>
      </w:r>
    </w:p>
  </w:footnote>
  <w:footnote w:id="86">
    <w:p w:rsidR="009B5A8A" w:rsidRDefault="009B5A8A">
      <w:pPr>
        <w:pStyle w:val="Tekstprzypisudolnego"/>
      </w:pPr>
      <w:r>
        <w:rPr>
          <w:rStyle w:val="Odwoanieprzypisudolnego"/>
        </w:rPr>
        <w:footnoteRef/>
      </w:r>
      <w:r>
        <w:t xml:space="preserve"> </w:t>
      </w:r>
      <w:r w:rsidRPr="007F13D5">
        <w:t>Joanna Rezmer, „Jak korzystać ….”</w:t>
      </w:r>
      <w:r>
        <w:t>, str. 30.</w:t>
      </w:r>
    </w:p>
  </w:footnote>
  <w:footnote w:id="87">
    <w:p w:rsidR="009B5A8A" w:rsidRPr="00ED40F3" w:rsidRDefault="009B5A8A">
      <w:pPr>
        <w:pStyle w:val="Tekstprzypisudolnego"/>
        <w:rPr>
          <w:lang w:val="en-US"/>
        </w:rPr>
      </w:pPr>
      <w:r>
        <w:rPr>
          <w:rStyle w:val="Odwoanieprzypisudolnego"/>
        </w:rPr>
        <w:footnoteRef/>
      </w:r>
      <w:r w:rsidRPr="00ED40F3">
        <w:rPr>
          <w:lang w:val="en-US"/>
        </w:rPr>
        <w:t xml:space="preserve"> </w:t>
      </w:r>
      <w:proofErr w:type="spellStart"/>
      <w:r w:rsidRPr="00ED40F3">
        <w:rPr>
          <w:lang w:val="en-US"/>
        </w:rPr>
        <w:t>J.w</w:t>
      </w:r>
      <w:proofErr w:type="spellEnd"/>
      <w:r w:rsidRPr="00ED40F3">
        <w:rPr>
          <w:lang w:val="en-US"/>
        </w:rPr>
        <w:t>., str. 31.</w:t>
      </w:r>
    </w:p>
  </w:footnote>
  <w:footnote w:id="88">
    <w:p w:rsidR="009B5A8A" w:rsidRPr="003B0EF1" w:rsidRDefault="009B5A8A">
      <w:pPr>
        <w:pStyle w:val="Tekstprzypisudolnego"/>
        <w:rPr>
          <w:lang w:val="en-US"/>
        </w:rPr>
      </w:pPr>
      <w:r>
        <w:rPr>
          <w:rStyle w:val="Odwoanieprzypisudolnego"/>
        </w:rPr>
        <w:footnoteRef/>
      </w:r>
      <w:r w:rsidRPr="003B0EF1">
        <w:rPr>
          <w:lang w:val="en-US"/>
        </w:rPr>
        <w:t xml:space="preserve"> </w:t>
      </w:r>
      <w:r w:rsidRPr="00B245FD">
        <w:rPr>
          <w:lang w:val="en-US"/>
        </w:rPr>
        <w:t xml:space="preserve">„Complaints Procedure”, </w:t>
      </w:r>
      <w:r>
        <w:rPr>
          <w:lang w:val="en-US"/>
        </w:rPr>
        <w:t>Fact Sheet No. 7</w:t>
      </w:r>
      <w:r w:rsidRPr="00B245FD">
        <w:rPr>
          <w:lang w:val="en-US"/>
        </w:rPr>
        <w:t xml:space="preserve"> (Rev.1),</w:t>
      </w:r>
      <w:r>
        <w:rPr>
          <w:lang w:val="en-US"/>
        </w:rPr>
        <w:t xml:space="preserve"> </w:t>
      </w:r>
      <w:r w:rsidRPr="003B0EF1">
        <w:rPr>
          <w:lang w:val="en-US"/>
        </w:rPr>
        <w:t xml:space="preserve">str. </w:t>
      </w:r>
      <w:r>
        <w:rPr>
          <w:lang w:val="en-US"/>
        </w:rPr>
        <w:t>8.</w:t>
      </w:r>
    </w:p>
  </w:footnote>
  <w:footnote w:id="89">
    <w:p w:rsidR="009B5A8A" w:rsidRDefault="009B5A8A">
      <w:pPr>
        <w:pStyle w:val="Tekstprzypisudolnego"/>
      </w:pPr>
      <w:r>
        <w:rPr>
          <w:rStyle w:val="Odwoanieprzypisudolnego"/>
        </w:rPr>
        <w:footnoteRef/>
      </w:r>
      <w:r>
        <w:t xml:space="preserve"> </w:t>
      </w:r>
      <w:r w:rsidRPr="003B0EF1">
        <w:t>Joanna Rezmer, „Jak korzystać ….”</w:t>
      </w:r>
      <w:r>
        <w:t>, str. 32.</w:t>
      </w:r>
    </w:p>
  </w:footnote>
  <w:footnote w:id="90">
    <w:p w:rsidR="009B5A8A" w:rsidRPr="002D32F1" w:rsidRDefault="009B5A8A">
      <w:pPr>
        <w:pStyle w:val="Tekstprzypisudolnego"/>
        <w:rPr>
          <w:lang w:val="en-US"/>
        </w:rPr>
      </w:pPr>
      <w:r>
        <w:rPr>
          <w:rStyle w:val="Odwoanieprzypisudolnego"/>
        </w:rPr>
        <w:footnoteRef/>
      </w:r>
      <w:r w:rsidRPr="002D32F1">
        <w:rPr>
          <w:lang w:val="en-US"/>
        </w:rPr>
        <w:t xml:space="preserve"> Daniel </w:t>
      </w:r>
      <w:proofErr w:type="spellStart"/>
      <w:r w:rsidRPr="002D32F1">
        <w:rPr>
          <w:lang w:val="en-US"/>
        </w:rPr>
        <w:t>Moeckli</w:t>
      </w:r>
      <w:proofErr w:type="spellEnd"/>
      <w:r w:rsidRPr="002D32F1">
        <w:rPr>
          <w:lang w:val="en-US"/>
        </w:rPr>
        <w:t xml:space="preserve">, </w:t>
      </w:r>
      <w:proofErr w:type="spellStart"/>
      <w:r w:rsidRPr="002D32F1">
        <w:rPr>
          <w:lang w:val="en-US"/>
        </w:rPr>
        <w:t>Sangeeta</w:t>
      </w:r>
      <w:proofErr w:type="spellEnd"/>
      <w:r w:rsidRPr="002D32F1">
        <w:rPr>
          <w:lang w:val="en-US"/>
        </w:rPr>
        <w:t xml:space="preserve"> Shah, </w:t>
      </w:r>
      <w:proofErr w:type="spellStart"/>
      <w:r w:rsidRPr="002D32F1">
        <w:rPr>
          <w:lang w:val="en-US"/>
        </w:rPr>
        <w:t>Sandesh</w:t>
      </w:r>
      <w:proofErr w:type="spellEnd"/>
      <w:r w:rsidRPr="002D32F1">
        <w:rPr>
          <w:lang w:val="en-US"/>
        </w:rPr>
        <w:t xml:space="preserve"> </w:t>
      </w:r>
      <w:proofErr w:type="spellStart"/>
      <w:r w:rsidRPr="002D32F1">
        <w:rPr>
          <w:lang w:val="en-US"/>
        </w:rPr>
        <w:t>Sivakumaran</w:t>
      </w:r>
      <w:proofErr w:type="spellEnd"/>
      <w:r w:rsidRPr="002D32F1">
        <w:rPr>
          <w:lang w:val="en-US"/>
        </w:rPr>
        <w:t>, „</w:t>
      </w:r>
      <w:r>
        <w:rPr>
          <w:lang w:val="en-US"/>
        </w:rPr>
        <w:t xml:space="preserve">International Human …”, str. 413. </w:t>
      </w:r>
    </w:p>
  </w:footnote>
  <w:footnote w:id="91">
    <w:p w:rsidR="009B5A8A" w:rsidRPr="00835B8F" w:rsidRDefault="009B5A8A">
      <w:pPr>
        <w:pStyle w:val="Tekstprzypisudolnego"/>
      </w:pPr>
      <w:r>
        <w:rPr>
          <w:rStyle w:val="Odwoanieprzypisudolnego"/>
        </w:rPr>
        <w:footnoteRef/>
      </w:r>
      <w:r w:rsidRPr="00835B8F">
        <w:t xml:space="preserve"> </w:t>
      </w:r>
      <w:proofErr w:type="spellStart"/>
      <w:r w:rsidRPr="00835B8F">
        <w:t>J.w</w:t>
      </w:r>
      <w:proofErr w:type="spellEnd"/>
      <w:r w:rsidRPr="00835B8F">
        <w:t>., str. 413.</w:t>
      </w:r>
    </w:p>
  </w:footnote>
  <w:footnote w:id="92">
    <w:p w:rsidR="009B5A8A" w:rsidRPr="00835B8F" w:rsidRDefault="009B5A8A">
      <w:pPr>
        <w:pStyle w:val="Tekstprzypisudolnego"/>
      </w:pPr>
      <w:r>
        <w:rPr>
          <w:rStyle w:val="Odwoanieprzypisudolnego"/>
        </w:rPr>
        <w:footnoteRef/>
      </w:r>
      <w:r w:rsidRPr="00835B8F">
        <w:t xml:space="preserve"> http://www2.ohchr.org/english/bodies/docs/annex1.pdf</w:t>
      </w:r>
    </w:p>
  </w:footnote>
  <w:footnote w:id="93">
    <w:p w:rsidR="009B5A8A" w:rsidRDefault="009B5A8A">
      <w:pPr>
        <w:pStyle w:val="Tekstprzypisudolnego"/>
      </w:pPr>
      <w:r>
        <w:rPr>
          <w:rStyle w:val="Odwoanieprzypisudolnego"/>
        </w:rPr>
        <w:footnoteRef/>
      </w:r>
      <w:r>
        <w:t xml:space="preserve"> Tłumaczenie robocze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0C241B8"/>
    <w:lvl w:ilvl="0">
      <w:start w:val="1"/>
      <w:numFmt w:val="bullet"/>
      <w:pStyle w:val="Styl10"/>
      <w:lvlText w:val=""/>
      <w:lvlJc w:val="left"/>
      <w:pPr>
        <w:tabs>
          <w:tab w:val="num" w:pos="643"/>
        </w:tabs>
        <w:ind w:left="643" w:hanging="360"/>
      </w:pPr>
      <w:rPr>
        <w:rFonts w:ascii="Symbol" w:hAnsi="Symbol" w:hint="default"/>
      </w:rPr>
    </w:lvl>
  </w:abstractNum>
  <w:abstractNum w:abstractNumId="1">
    <w:nsid w:val="FFFFFF89"/>
    <w:multiLevelType w:val="singleLevel"/>
    <w:tmpl w:val="D7BA98F2"/>
    <w:lvl w:ilvl="0">
      <w:start w:val="1"/>
      <w:numFmt w:val="bullet"/>
      <w:pStyle w:val="styl100"/>
      <w:lvlText w:val=""/>
      <w:lvlJc w:val="left"/>
      <w:pPr>
        <w:tabs>
          <w:tab w:val="num" w:pos="360"/>
        </w:tabs>
        <w:ind w:left="360" w:hanging="360"/>
      </w:pPr>
      <w:rPr>
        <w:rFonts w:ascii="Symbol" w:hAnsi="Symbol" w:hint="default"/>
      </w:rPr>
    </w:lvl>
  </w:abstractNum>
  <w:abstractNum w:abstractNumId="2">
    <w:nsid w:val="FFFFFFFE"/>
    <w:multiLevelType w:val="singleLevel"/>
    <w:tmpl w:val="0D54C508"/>
    <w:lvl w:ilvl="0">
      <w:numFmt w:val="bullet"/>
      <w:pStyle w:val="Listapunktowana"/>
      <w:lvlText w:val="*"/>
      <w:lvlJc w:val="left"/>
    </w:lvl>
  </w:abstractNum>
  <w:abstractNum w:abstractNumId="3">
    <w:nsid w:val="006A237D"/>
    <w:multiLevelType w:val="hybridMultilevel"/>
    <w:tmpl w:val="4DE4BBB8"/>
    <w:lvl w:ilvl="0" w:tplc="1EC01C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0764EBB"/>
    <w:multiLevelType w:val="hybridMultilevel"/>
    <w:tmpl w:val="5A803C96"/>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0D75DDA"/>
    <w:multiLevelType w:val="hybridMultilevel"/>
    <w:tmpl w:val="9094F78A"/>
    <w:lvl w:ilvl="0" w:tplc="F4088FE0">
      <w:start w:val="1"/>
      <w:numFmt w:val="bullet"/>
      <w:lvlText w:val=""/>
      <w:lvlJc w:val="left"/>
      <w:pPr>
        <w:tabs>
          <w:tab w:val="num" w:pos="720"/>
        </w:tabs>
        <w:ind w:left="700" w:hanging="340"/>
      </w:pPr>
      <w:rPr>
        <w:rFonts w:ascii="Symbol" w:hAnsi="Symbol" w:hint="default"/>
      </w:rPr>
    </w:lvl>
    <w:lvl w:ilvl="1" w:tplc="F14A5C0E">
      <w:start w:val="1"/>
      <w:numFmt w:val="lowerLetter"/>
      <w:lvlText w:val="%2)"/>
      <w:lvlJc w:val="left"/>
      <w:pPr>
        <w:tabs>
          <w:tab w:val="num" w:pos="1755"/>
        </w:tabs>
        <w:ind w:left="1755" w:hanging="6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14A1D53"/>
    <w:multiLevelType w:val="hybridMultilevel"/>
    <w:tmpl w:val="75C440F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1DB6A8F"/>
    <w:multiLevelType w:val="hybridMultilevel"/>
    <w:tmpl w:val="A4029364"/>
    <w:lvl w:ilvl="0" w:tplc="640EC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F028D5"/>
    <w:multiLevelType w:val="hybridMultilevel"/>
    <w:tmpl w:val="815C14CA"/>
    <w:lvl w:ilvl="0" w:tplc="0415000F">
      <w:start w:val="1"/>
      <w:numFmt w:val="decimal"/>
      <w:lvlText w:val="%1."/>
      <w:lvlJc w:val="left"/>
      <w:pPr>
        <w:tabs>
          <w:tab w:val="num" w:pos="720"/>
        </w:tabs>
        <w:ind w:left="720" w:hanging="360"/>
      </w:pPr>
      <w:rPr>
        <w:rFonts w:cs="Times New Roman" w:hint="default"/>
      </w:rPr>
    </w:lvl>
    <w:lvl w:ilvl="1" w:tplc="43DA5D0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766721C"/>
    <w:multiLevelType w:val="hybridMultilevel"/>
    <w:tmpl w:val="39F49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402FAC"/>
    <w:multiLevelType w:val="hybridMultilevel"/>
    <w:tmpl w:val="4B2EAEFE"/>
    <w:lvl w:ilvl="0" w:tplc="F4088FE0">
      <w:start w:val="1"/>
      <w:numFmt w:val="bullet"/>
      <w:lvlText w:val=""/>
      <w:lvlJc w:val="left"/>
      <w:pPr>
        <w:tabs>
          <w:tab w:val="num" w:pos="36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86A7781"/>
    <w:multiLevelType w:val="hybridMultilevel"/>
    <w:tmpl w:val="44109196"/>
    <w:lvl w:ilvl="0" w:tplc="C756CF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220FB1"/>
    <w:multiLevelType w:val="hybridMultilevel"/>
    <w:tmpl w:val="45BEFF72"/>
    <w:lvl w:ilvl="0" w:tplc="53B47024">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0A273B93"/>
    <w:multiLevelType w:val="hybridMultilevel"/>
    <w:tmpl w:val="6D12CFFE"/>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A95317B"/>
    <w:multiLevelType w:val="multilevel"/>
    <w:tmpl w:val="DB340A0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AFA4F7B"/>
    <w:multiLevelType w:val="hybridMultilevel"/>
    <w:tmpl w:val="C92A0B78"/>
    <w:lvl w:ilvl="0" w:tplc="0E0888BC">
      <w:start w:val="1"/>
      <w:numFmt w:val="bullet"/>
      <w:lvlText w:val="-"/>
      <w:lvlJc w:val="left"/>
      <w:pPr>
        <w:tabs>
          <w:tab w:val="num" w:pos="1256"/>
        </w:tabs>
        <w:ind w:left="1256" w:hanging="360"/>
      </w:pPr>
      <w:rPr>
        <w:rFonts w:ascii="Garamond" w:hAnsi="Garamond"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
    <w:nsid w:val="0CDE5F4B"/>
    <w:multiLevelType w:val="hybridMultilevel"/>
    <w:tmpl w:val="06E82B36"/>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E465056"/>
    <w:multiLevelType w:val="hybridMultilevel"/>
    <w:tmpl w:val="8E303F58"/>
    <w:lvl w:ilvl="0" w:tplc="8F8A3B00">
      <w:numFmt w:val="bullet"/>
      <w:lvlText w:val="-"/>
      <w:lvlJc w:val="left"/>
      <w:pPr>
        <w:tabs>
          <w:tab w:val="num" w:pos="644"/>
        </w:tabs>
        <w:ind w:left="644" w:hanging="360"/>
      </w:pPr>
      <w:rPr>
        <w:rFonts w:ascii="Arial" w:eastAsia="Times New Roman" w:hAnsi="Aria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8">
    <w:nsid w:val="11093386"/>
    <w:multiLevelType w:val="hybridMultilevel"/>
    <w:tmpl w:val="042699D6"/>
    <w:lvl w:ilvl="0" w:tplc="2542A9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1449FA"/>
    <w:multiLevelType w:val="hybridMultilevel"/>
    <w:tmpl w:val="6BE47AEA"/>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3D927CD"/>
    <w:multiLevelType w:val="hybridMultilevel"/>
    <w:tmpl w:val="172C543E"/>
    <w:lvl w:ilvl="0" w:tplc="DE9EE0B8">
      <w:start w:val="1"/>
      <w:numFmt w:val="bullet"/>
      <w:lvlText w:val="–"/>
      <w:lvlJc w:val="left"/>
      <w:pPr>
        <w:tabs>
          <w:tab w:val="num" w:pos="320"/>
        </w:tabs>
        <w:ind w:left="320" w:hanging="340"/>
      </w:pPr>
      <w:rPr>
        <w:rFonts w:ascii="Times New Roman" w:hAnsi="Times New Roman" w:hint="default"/>
        <w:color w:val="auto"/>
      </w:rPr>
    </w:lvl>
    <w:lvl w:ilvl="1" w:tplc="04150003" w:tentative="1">
      <w:start w:val="1"/>
      <w:numFmt w:val="bullet"/>
      <w:lvlText w:val="o"/>
      <w:lvlJc w:val="left"/>
      <w:pPr>
        <w:tabs>
          <w:tab w:val="num" w:pos="1420"/>
        </w:tabs>
        <w:ind w:left="1420" w:hanging="360"/>
      </w:pPr>
      <w:rPr>
        <w:rFonts w:ascii="Courier New" w:hAnsi="Courier New" w:hint="default"/>
      </w:rPr>
    </w:lvl>
    <w:lvl w:ilvl="2" w:tplc="04150005" w:tentative="1">
      <w:start w:val="1"/>
      <w:numFmt w:val="bullet"/>
      <w:lvlText w:val=""/>
      <w:lvlJc w:val="left"/>
      <w:pPr>
        <w:tabs>
          <w:tab w:val="num" w:pos="2140"/>
        </w:tabs>
        <w:ind w:left="2140" w:hanging="360"/>
      </w:pPr>
      <w:rPr>
        <w:rFonts w:ascii="Wingdings" w:hAnsi="Wingdings" w:hint="default"/>
      </w:rPr>
    </w:lvl>
    <w:lvl w:ilvl="3" w:tplc="04150001" w:tentative="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21">
    <w:nsid w:val="145B1A86"/>
    <w:multiLevelType w:val="multilevel"/>
    <w:tmpl w:val="84EEFE50"/>
    <w:lvl w:ilvl="0">
      <w:start w:val="1"/>
      <w:numFmt w:val="bullet"/>
      <w:lvlText w:val="-"/>
      <w:lvlJc w:val="left"/>
      <w:pPr>
        <w:tabs>
          <w:tab w:val="num" w:pos="360"/>
        </w:tabs>
        <w:ind w:left="360" w:hanging="360"/>
      </w:pPr>
      <w:rPr>
        <w:rFonts w:ascii="Courier" w:hAnsi="Courier"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A406F3"/>
    <w:multiLevelType w:val="hybridMultilevel"/>
    <w:tmpl w:val="84541286"/>
    <w:lvl w:ilvl="0" w:tplc="0E0888BC">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7E86387"/>
    <w:multiLevelType w:val="multilevel"/>
    <w:tmpl w:val="5E54568C"/>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19A47171"/>
    <w:multiLevelType w:val="hybridMultilevel"/>
    <w:tmpl w:val="434E8CCA"/>
    <w:lvl w:ilvl="0" w:tplc="843C5B6E">
      <w:start w:val="1"/>
      <w:numFmt w:val="lowerLetter"/>
      <w:lvlText w:val="%1)"/>
      <w:lvlJc w:val="left"/>
      <w:pPr>
        <w:ind w:left="927" w:hanging="360"/>
      </w:pPr>
      <w:rPr>
        <w:rFonts w:ascii="Arial" w:eastAsia="Times New Roman" w:hAnsi="Arial" w:cs="Arial"/>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1FD277E1"/>
    <w:multiLevelType w:val="hybridMultilevel"/>
    <w:tmpl w:val="7BDE7A60"/>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2D861F6"/>
    <w:multiLevelType w:val="hybridMultilevel"/>
    <w:tmpl w:val="EDDEECC6"/>
    <w:lvl w:ilvl="0" w:tplc="CA28F41A">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7">
    <w:nsid w:val="23411B0C"/>
    <w:multiLevelType w:val="hybridMultilevel"/>
    <w:tmpl w:val="8EAE4CB0"/>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46906A1"/>
    <w:multiLevelType w:val="hybridMultilevel"/>
    <w:tmpl w:val="D8DE7E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nsid w:val="258E69A3"/>
    <w:multiLevelType w:val="hybridMultilevel"/>
    <w:tmpl w:val="DA663BAE"/>
    <w:lvl w:ilvl="0" w:tplc="43DA5D0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26BB1F7D"/>
    <w:multiLevelType w:val="hybridMultilevel"/>
    <w:tmpl w:val="18167E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8D625C"/>
    <w:multiLevelType w:val="hybridMultilevel"/>
    <w:tmpl w:val="162AC37C"/>
    <w:lvl w:ilvl="0" w:tplc="DE12D85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A0300D3"/>
    <w:multiLevelType w:val="hybridMultilevel"/>
    <w:tmpl w:val="9F10D5E6"/>
    <w:lvl w:ilvl="0" w:tplc="0E0888BC">
      <w:start w:val="1"/>
      <w:numFmt w:val="bullet"/>
      <w:lvlText w:val="-"/>
      <w:lvlJc w:val="left"/>
      <w:pPr>
        <w:tabs>
          <w:tab w:val="num" w:pos="1257"/>
        </w:tabs>
        <w:ind w:left="1257" w:hanging="360"/>
      </w:pPr>
      <w:rPr>
        <w:rFonts w:ascii="Garamond" w:hAnsi="Garamond"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33">
    <w:nsid w:val="2B7B3B64"/>
    <w:multiLevelType w:val="multilevel"/>
    <w:tmpl w:val="7570D5C8"/>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BC61217"/>
    <w:multiLevelType w:val="hybridMultilevel"/>
    <w:tmpl w:val="645A6DE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2D44517E"/>
    <w:multiLevelType w:val="hybridMultilevel"/>
    <w:tmpl w:val="18A61A1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2D6548CA"/>
    <w:multiLevelType w:val="hybridMultilevel"/>
    <w:tmpl w:val="6B3A13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FDD7021"/>
    <w:multiLevelType w:val="hybridMultilevel"/>
    <w:tmpl w:val="9D508694"/>
    <w:lvl w:ilvl="0" w:tplc="0E0888BC">
      <w:start w:val="1"/>
      <w:numFmt w:val="bullet"/>
      <w:lvlText w:val="-"/>
      <w:lvlJc w:val="left"/>
      <w:pPr>
        <w:tabs>
          <w:tab w:val="num" w:pos="1257"/>
        </w:tabs>
        <w:ind w:left="1257" w:hanging="360"/>
      </w:pPr>
      <w:rPr>
        <w:rFonts w:ascii="Garamond" w:hAnsi="Garamond" w:hint="default"/>
      </w:rPr>
    </w:lvl>
    <w:lvl w:ilvl="1" w:tplc="3232F316">
      <w:start w:val="3"/>
      <w:numFmt w:val="decimal"/>
      <w:lvlText w:val="%2."/>
      <w:lvlJc w:val="left"/>
      <w:pPr>
        <w:tabs>
          <w:tab w:val="num" w:pos="2150"/>
        </w:tabs>
        <w:ind w:left="2150" w:hanging="360"/>
      </w:pPr>
      <w:rPr>
        <w:rFonts w:hint="default"/>
      </w:rPr>
    </w:lvl>
    <w:lvl w:ilvl="2" w:tplc="0E0888BC">
      <w:start w:val="1"/>
      <w:numFmt w:val="bullet"/>
      <w:lvlText w:val="-"/>
      <w:lvlJc w:val="left"/>
      <w:pPr>
        <w:tabs>
          <w:tab w:val="num" w:pos="2870"/>
        </w:tabs>
        <w:ind w:left="2870" w:hanging="360"/>
      </w:pPr>
      <w:rPr>
        <w:rFonts w:ascii="Garamond" w:hAnsi="Garamond"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38">
    <w:nsid w:val="311A790B"/>
    <w:multiLevelType w:val="hybridMultilevel"/>
    <w:tmpl w:val="3DF43A84"/>
    <w:lvl w:ilvl="0" w:tplc="51C0B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50198C"/>
    <w:multiLevelType w:val="hybridMultilevel"/>
    <w:tmpl w:val="863C2DBC"/>
    <w:lvl w:ilvl="0" w:tplc="53B47024">
      <w:start w:val="1"/>
      <w:numFmt w:val="bullet"/>
      <w:lvlText w:val="–"/>
      <w:lvlJc w:val="left"/>
      <w:pPr>
        <w:tabs>
          <w:tab w:val="num" w:pos="340"/>
        </w:tabs>
        <w:ind w:left="340" w:hanging="340"/>
      </w:pPr>
      <w:rPr>
        <w:rFonts w:ascii="Times New Roman" w:hAnsi="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1E136AF"/>
    <w:multiLevelType w:val="hybridMultilevel"/>
    <w:tmpl w:val="EC90CDAC"/>
    <w:lvl w:ilvl="0" w:tplc="D4AEA7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3433D95"/>
    <w:multiLevelType w:val="hybridMultilevel"/>
    <w:tmpl w:val="CDBF7A4A"/>
    <w:lvl w:ilvl="0" w:tplc="1458DAEE">
      <w:start w:val="1"/>
      <w:numFmt w:val="bullet"/>
      <w:lvlText w:val=""/>
      <w:lvlJc w:val="left"/>
      <w:pPr>
        <w:tabs>
          <w:tab w:val="num" w:pos="340"/>
        </w:tabs>
        <w:ind w:left="340" w:hanging="34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3A0B7857"/>
    <w:multiLevelType w:val="hybridMultilevel"/>
    <w:tmpl w:val="F7DAF780"/>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3B2F3E0B"/>
    <w:multiLevelType w:val="hybridMultilevel"/>
    <w:tmpl w:val="422E513A"/>
    <w:lvl w:ilvl="0" w:tplc="F4088FE0">
      <w:start w:val="1"/>
      <w:numFmt w:val="bullet"/>
      <w:lvlText w:val=""/>
      <w:lvlJc w:val="left"/>
      <w:pPr>
        <w:tabs>
          <w:tab w:val="num" w:pos="360"/>
        </w:tabs>
        <w:ind w:left="340" w:hanging="340"/>
      </w:pPr>
      <w:rPr>
        <w:rFonts w:ascii="Symbol" w:hAnsi="Symbol" w:hint="default"/>
      </w:rPr>
    </w:lvl>
    <w:lvl w:ilvl="1" w:tplc="2DCA0EF0">
      <w:start w:val="1"/>
      <w:numFmt w:val="bullet"/>
      <w:lvlText w:val="–"/>
      <w:lvlJc w:val="left"/>
      <w:pPr>
        <w:tabs>
          <w:tab w:val="num" w:pos="757"/>
        </w:tabs>
        <w:ind w:left="680" w:hanging="283"/>
      </w:pPr>
      <w:rPr>
        <w:rFonts w:ascii="Times New Roman" w:hAnsi="Times New Roman" w:cs="Times New Roman" w:hint="default"/>
      </w:rPr>
    </w:lvl>
    <w:lvl w:ilvl="2" w:tplc="FB187D92">
      <w:start w:val="1"/>
      <w:numFmt w:val="bullet"/>
      <w:lvlText w:val=""/>
      <w:lvlJc w:val="left"/>
      <w:pPr>
        <w:tabs>
          <w:tab w:val="num" w:pos="1134"/>
        </w:tabs>
        <w:ind w:left="1134" w:hanging="454"/>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C333F37"/>
    <w:multiLevelType w:val="hybridMultilevel"/>
    <w:tmpl w:val="0A66391E"/>
    <w:lvl w:ilvl="0" w:tplc="DE9EE0B8">
      <w:start w:val="1"/>
      <w:numFmt w:val="bullet"/>
      <w:lvlText w:val="–"/>
      <w:lvlJc w:val="left"/>
      <w:pPr>
        <w:tabs>
          <w:tab w:val="num" w:pos="340"/>
        </w:tabs>
        <w:ind w:left="340" w:hanging="340"/>
      </w:pPr>
      <w:rPr>
        <w:rFonts w:ascii="Times New Roman" w:hAnsi="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3D7C777A"/>
    <w:multiLevelType w:val="hybridMultilevel"/>
    <w:tmpl w:val="888A810C"/>
    <w:lvl w:ilvl="0" w:tplc="47227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40068"/>
    <w:multiLevelType w:val="hybridMultilevel"/>
    <w:tmpl w:val="6F00E368"/>
    <w:lvl w:ilvl="0" w:tplc="04150005">
      <w:start w:val="1"/>
      <w:numFmt w:val="bullet"/>
      <w:lvlText w:val=""/>
      <w:lvlJc w:val="left"/>
      <w:pPr>
        <w:tabs>
          <w:tab w:val="num" w:pos="927"/>
        </w:tabs>
        <w:ind w:left="927" w:hanging="360"/>
      </w:pPr>
      <w:rPr>
        <w:rFonts w:ascii="Wingdings" w:hAnsi="Wingding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7">
    <w:nsid w:val="3ECE1373"/>
    <w:multiLevelType w:val="hybridMultilevel"/>
    <w:tmpl w:val="8C2AAAB6"/>
    <w:lvl w:ilvl="0" w:tplc="989E4B6A">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F67614"/>
    <w:multiLevelType w:val="hybridMultilevel"/>
    <w:tmpl w:val="6CDEDF06"/>
    <w:lvl w:ilvl="0" w:tplc="0E0888BC">
      <w:start w:val="1"/>
      <w:numFmt w:val="bullet"/>
      <w:lvlText w:val="-"/>
      <w:lvlJc w:val="left"/>
      <w:pPr>
        <w:tabs>
          <w:tab w:val="num" w:pos="720"/>
        </w:tabs>
        <w:ind w:left="720" w:hanging="360"/>
      </w:pPr>
      <w:rPr>
        <w:rFonts w:ascii="Garamond" w:hAnsi="Garamond"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04F6236"/>
    <w:multiLevelType w:val="multilevel"/>
    <w:tmpl w:val="A8A0A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0F12B22"/>
    <w:multiLevelType w:val="hybridMultilevel"/>
    <w:tmpl w:val="D124CC74"/>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182597B"/>
    <w:multiLevelType w:val="hybridMultilevel"/>
    <w:tmpl w:val="FA4239A6"/>
    <w:lvl w:ilvl="0" w:tplc="53B47024">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41D01168"/>
    <w:multiLevelType w:val="hybridMultilevel"/>
    <w:tmpl w:val="1FCA12EE"/>
    <w:lvl w:ilvl="0" w:tplc="88D61188">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49A0AE2"/>
    <w:multiLevelType w:val="singleLevel"/>
    <w:tmpl w:val="88B05A36"/>
    <w:lvl w:ilvl="0">
      <w:numFmt w:val="bullet"/>
      <w:lvlText w:val="-"/>
      <w:lvlJc w:val="left"/>
      <w:pPr>
        <w:tabs>
          <w:tab w:val="num" w:pos="360"/>
        </w:tabs>
        <w:ind w:left="360" w:hanging="360"/>
      </w:pPr>
    </w:lvl>
  </w:abstractNum>
  <w:abstractNum w:abstractNumId="54">
    <w:nsid w:val="44B22920"/>
    <w:multiLevelType w:val="hybridMultilevel"/>
    <w:tmpl w:val="422E513A"/>
    <w:lvl w:ilvl="0" w:tplc="F4088FE0">
      <w:start w:val="1"/>
      <w:numFmt w:val="bullet"/>
      <w:lvlText w:val=""/>
      <w:lvlJc w:val="left"/>
      <w:pPr>
        <w:tabs>
          <w:tab w:val="num" w:pos="360"/>
        </w:tabs>
        <w:ind w:left="340" w:hanging="340"/>
      </w:pPr>
      <w:rPr>
        <w:rFonts w:ascii="Symbol" w:hAnsi="Symbol" w:hint="default"/>
      </w:rPr>
    </w:lvl>
    <w:lvl w:ilvl="1" w:tplc="2DCA0EF0">
      <w:start w:val="1"/>
      <w:numFmt w:val="bullet"/>
      <w:lvlText w:val="–"/>
      <w:lvlJc w:val="left"/>
      <w:pPr>
        <w:tabs>
          <w:tab w:val="num" w:pos="757"/>
        </w:tabs>
        <w:ind w:left="680" w:hanging="283"/>
      </w:pPr>
      <w:rPr>
        <w:rFonts w:ascii="Times New Roman" w:hAnsi="Times New Roman" w:cs="Times New Roman" w:hint="default"/>
      </w:rPr>
    </w:lvl>
    <w:lvl w:ilvl="2" w:tplc="C032D9AE">
      <w:start w:val="1"/>
      <w:numFmt w:val="bullet"/>
      <w:lvlText w:val=""/>
      <w:lvlJc w:val="left"/>
      <w:pPr>
        <w:tabs>
          <w:tab w:val="num" w:pos="851"/>
        </w:tabs>
        <w:ind w:left="851" w:hanging="454"/>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8145DC0"/>
    <w:multiLevelType w:val="hybridMultilevel"/>
    <w:tmpl w:val="4CF48118"/>
    <w:lvl w:ilvl="0" w:tplc="F4088FE0">
      <w:start w:val="1"/>
      <w:numFmt w:val="decimal"/>
      <w:pStyle w:val="Listapunktowana2"/>
      <w:lvlText w:val="%1."/>
      <w:lvlJc w:val="left"/>
      <w:pPr>
        <w:tabs>
          <w:tab w:val="num" w:pos="1428"/>
        </w:tabs>
        <w:ind w:left="1428" w:hanging="360"/>
      </w:pPr>
      <w:rPr>
        <w:rFonts w:cs="Times New Roman"/>
      </w:rPr>
    </w:lvl>
    <w:lvl w:ilvl="1" w:tplc="2DCA0EF0">
      <w:start w:val="1"/>
      <w:numFmt w:val="bullet"/>
      <w:lvlText w:val=""/>
      <w:lvlJc w:val="left"/>
      <w:pPr>
        <w:tabs>
          <w:tab w:val="num" w:pos="2148"/>
        </w:tabs>
        <w:ind w:left="2148" w:hanging="360"/>
      </w:pPr>
      <w:rPr>
        <w:rFonts w:ascii="Symbol" w:hAnsi="Symbol" w:hint="default"/>
      </w:rPr>
    </w:lvl>
    <w:lvl w:ilvl="2" w:tplc="AC5CDB44">
      <w:start w:val="1"/>
      <w:numFmt w:val="decimal"/>
      <w:lvlText w:val="%3)"/>
      <w:lvlJc w:val="left"/>
      <w:pPr>
        <w:ind w:left="3048" w:hanging="360"/>
      </w:pPr>
      <w:rPr>
        <w:rFonts w:hint="default"/>
        <w:b/>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56">
    <w:nsid w:val="48827A5C"/>
    <w:multiLevelType w:val="hybridMultilevel"/>
    <w:tmpl w:val="C928C03A"/>
    <w:lvl w:ilvl="0" w:tplc="0E0888BC">
      <w:start w:val="1"/>
      <w:numFmt w:val="bullet"/>
      <w:lvlText w:val="-"/>
      <w:lvlJc w:val="left"/>
      <w:pPr>
        <w:tabs>
          <w:tab w:val="num" w:pos="1070"/>
        </w:tabs>
        <w:ind w:left="1070" w:hanging="360"/>
      </w:pPr>
      <w:rPr>
        <w:rFonts w:ascii="Garamond" w:hAnsi="Garamond" w:hint="default"/>
      </w:rPr>
    </w:lvl>
    <w:lvl w:ilvl="1" w:tplc="04150003" w:tentative="1">
      <w:start w:val="1"/>
      <w:numFmt w:val="bullet"/>
      <w:lvlText w:val="o"/>
      <w:lvlJc w:val="left"/>
      <w:pPr>
        <w:tabs>
          <w:tab w:val="num" w:pos="1963"/>
        </w:tabs>
        <w:ind w:left="1963" w:hanging="360"/>
      </w:pPr>
      <w:rPr>
        <w:rFonts w:ascii="Courier New" w:hAnsi="Courier New" w:cs="Courier New" w:hint="default"/>
      </w:rPr>
    </w:lvl>
    <w:lvl w:ilvl="2" w:tplc="04150005" w:tentative="1">
      <w:start w:val="1"/>
      <w:numFmt w:val="bullet"/>
      <w:lvlText w:val=""/>
      <w:lvlJc w:val="left"/>
      <w:pPr>
        <w:tabs>
          <w:tab w:val="num" w:pos="2683"/>
        </w:tabs>
        <w:ind w:left="2683" w:hanging="360"/>
      </w:pPr>
      <w:rPr>
        <w:rFonts w:ascii="Wingdings" w:hAnsi="Wingdings" w:hint="default"/>
      </w:rPr>
    </w:lvl>
    <w:lvl w:ilvl="3" w:tplc="04150001" w:tentative="1">
      <w:start w:val="1"/>
      <w:numFmt w:val="bullet"/>
      <w:lvlText w:val=""/>
      <w:lvlJc w:val="left"/>
      <w:pPr>
        <w:tabs>
          <w:tab w:val="num" w:pos="3403"/>
        </w:tabs>
        <w:ind w:left="3403" w:hanging="360"/>
      </w:pPr>
      <w:rPr>
        <w:rFonts w:ascii="Symbol" w:hAnsi="Symbol" w:hint="default"/>
      </w:rPr>
    </w:lvl>
    <w:lvl w:ilvl="4" w:tplc="04150003" w:tentative="1">
      <w:start w:val="1"/>
      <w:numFmt w:val="bullet"/>
      <w:lvlText w:val="o"/>
      <w:lvlJc w:val="left"/>
      <w:pPr>
        <w:tabs>
          <w:tab w:val="num" w:pos="4123"/>
        </w:tabs>
        <w:ind w:left="4123" w:hanging="360"/>
      </w:pPr>
      <w:rPr>
        <w:rFonts w:ascii="Courier New" w:hAnsi="Courier New" w:cs="Courier New" w:hint="default"/>
      </w:rPr>
    </w:lvl>
    <w:lvl w:ilvl="5" w:tplc="04150005" w:tentative="1">
      <w:start w:val="1"/>
      <w:numFmt w:val="bullet"/>
      <w:lvlText w:val=""/>
      <w:lvlJc w:val="left"/>
      <w:pPr>
        <w:tabs>
          <w:tab w:val="num" w:pos="4843"/>
        </w:tabs>
        <w:ind w:left="4843" w:hanging="360"/>
      </w:pPr>
      <w:rPr>
        <w:rFonts w:ascii="Wingdings" w:hAnsi="Wingdings" w:hint="default"/>
      </w:rPr>
    </w:lvl>
    <w:lvl w:ilvl="6" w:tplc="04150001" w:tentative="1">
      <w:start w:val="1"/>
      <w:numFmt w:val="bullet"/>
      <w:lvlText w:val=""/>
      <w:lvlJc w:val="left"/>
      <w:pPr>
        <w:tabs>
          <w:tab w:val="num" w:pos="5563"/>
        </w:tabs>
        <w:ind w:left="5563" w:hanging="360"/>
      </w:pPr>
      <w:rPr>
        <w:rFonts w:ascii="Symbol" w:hAnsi="Symbol" w:hint="default"/>
      </w:rPr>
    </w:lvl>
    <w:lvl w:ilvl="7" w:tplc="04150003" w:tentative="1">
      <w:start w:val="1"/>
      <w:numFmt w:val="bullet"/>
      <w:lvlText w:val="o"/>
      <w:lvlJc w:val="left"/>
      <w:pPr>
        <w:tabs>
          <w:tab w:val="num" w:pos="6283"/>
        </w:tabs>
        <w:ind w:left="6283" w:hanging="360"/>
      </w:pPr>
      <w:rPr>
        <w:rFonts w:ascii="Courier New" w:hAnsi="Courier New" w:cs="Courier New" w:hint="default"/>
      </w:rPr>
    </w:lvl>
    <w:lvl w:ilvl="8" w:tplc="04150005" w:tentative="1">
      <w:start w:val="1"/>
      <w:numFmt w:val="bullet"/>
      <w:lvlText w:val=""/>
      <w:lvlJc w:val="left"/>
      <w:pPr>
        <w:tabs>
          <w:tab w:val="num" w:pos="7003"/>
        </w:tabs>
        <w:ind w:left="7003" w:hanging="360"/>
      </w:pPr>
      <w:rPr>
        <w:rFonts w:ascii="Wingdings" w:hAnsi="Wingdings" w:hint="default"/>
      </w:rPr>
    </w:lvl>
  </w:abstractNum>
  <w:abstractNum w:abstractNumId="57">
    <w:nsid w:val="49B02546"/>
    <w:multiLevelType w:val="hybridMultilevel"/>
    <w:tmpl w:val="4424A5F4"/>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4A5024F4"/>
    <w:multiLevelType w:val="hybridMultilevel"/>
    <w:tmpl w:val="E06C3D5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BF70EA5"/>
    <w:multiLevelType w:val="hybridMultilevel"/>
    <w:tmpl w:val="AE2EC6F6"/>
    <w:lvl w:ilvl="0" w:tplc="51EA10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2D04D4"/>
    <w:multiLevelType w:val="hybridMultilevel"/>
    <w:tmpl w:val="ECBEFE0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4E0552B3"/>
    <w:multiLevelType w:val="hybridMultilevel"/>
    <w:tmpl w:val="C548F900"/>
    <w:lvl w:ilvl="0" w:tplc="0E0888BC">
      <w:start w:val="1"/>
      <w:numFmt w:val="bullet"/>
      <w:lvlText w:val="-"/>
      <w:lvlJc w:val="left"/>
      <w:pPr>
        <w:tabs>
          <w:tab w:val="num" w:pos="547"/>
        </w:tabs>
        <w:ind w:left="547" w:hanging="360"/>
      </w:pPr>
      <w:rPr>
        <w:rFonts w:ascii="Garamond" w:hAnsi="Garamond" w:hint="default"/>
      </w:rPr>
    </w:lvl>
    <w:lvl w:ilvl="1" w:tplc="04150003" w:tentative="1">
      <w:start w:val="1"/>
      <w:numFmt w:val="bullet"/>
      <w:lvlText w:val="o"/>
      <w:lvlJc w:val="left"/>
      <w:pPr>
        <w:tabs>
          <w:tab w:val="num" w:pos="1627"/>
        </w:tabs>
        <w:ind w:left="1627" w:hanging="360"/>
      </w:pPr>
      <w:rPr>
        <w:rFonts w:ascii="Courier New" w:hAnsi="Courier New" w:cs="Courier New" w:hint="default"/>
      </w:rPr>
    </w:lvl>
    <w:lvl w:ilvl="2" w:tplc="04150005" w:tentative="1">
      <w:start w:val="1"/>
      <w:numFmt w:val="bullet"/>
      <w:lvlText w:val=""/>
      <w:lvlJc w:val="left"/>
      <w:pPr>
        <w:tabs>
          <w:tab w:val="num" w:pos="2347"/>
        </w:tabs>
        <w:ind w:left="2347" w:hanging="360"/>
      </w:pPr>
      <w:rPr>
        <w:rFonts w:ascii="Wingdings" w:hAnsi="Wingdings" w:hint="default"/>
      </w:rPr>
    </w:lvl>
    <w:lvl w:ilvl="3" w:tplc="04150001" w:tentative="1">
      <w:start w:val="1"/>
      <w:numFmt w:val="bullet"/>
      <w:lvlText w:val=""/>
      <w:lvlJc w:val="left"/>
      <w:pPr>
        <w:tabs>
          <w:tab w:val="num" w:pos="3067"/>
        </w:tabs>
        <w:ind w:left="3067" w:hanging="360"/>
      </w:pPr>
      <w:rPr>
        <w:rFonts w:ascii="Symbol" w:hAnsi="Symbol" w:hint="default"/>
      </w:rPr>
    </w:lvl>
    <w:lvl w:ilvl="4" w:tplc="04150003" w:tentative="1">
      <w:start w:val="1"/>
      <w:numFmt w:val="bullet"/>
      <w:lvlText w:val="o"/>
      <w:lvlJc w:val="left"/>
      <w:pPr>
        <w:tabs>
          <w:tab w:val="num" w:pos="3787"/>
        </w:tabs>
        <w:ind w:left="3787" w:hanging="360"/>
      </w:pPr>
      <w:rPr>
        <w:rFonts w:ascii="Courier New" w:hAnsi="Courier New" w:cs="Courier New" w:hint="default"/>
      </w:rPr>
    </w:lvl>
    <w:lvl w:ilvl="5" w:tplc="04150005" w:tentative="1">
      <w:start w:val="1"/>
      <w:numFmt w:val="bullet"/>
      <w:lvlText w:val=""/>
      <w:lvlJc w:val="left"/>
      <w:pPr>
        <w:tabs>
          <w:tab w:val="num" w:pos="4507"/>
        </w:tabs>
        <w:ind w:left="4507" w:hanging="360"/>
      </w:pPr>
      <w:rPr>
        <w:rFonts w:ascii="Wingdings" w:hAnsi="Wingdings" w:hint="default"/>
      </w:rPr>
    </w:lvl>
    <w:lvl w:ilvl="6" w:tplc="04150001" w:tentative="1">
      <w:start w:val="1"/>
      <w:numFmt w:val="bullet"/>
      <w:lvlText w:val=""/>
      <w:lvlJc w:val="left"/>
      <w:pPr>
        <w:tabs>
          <w:tab w:val="num" w:pos="5227"/>
        </w:tabs>
        <w:ind w:left="5227" w:hanging="360"/>
      </w:pPr>
      <w:rPr>
        <w:rFonts w:ascii="Symbol" w:hAnsi="Symbol" w:hint="default"/>
      </w:rPr>
    </w:lvl>
    <w:lvl w:ilvl="7" w:tplc="04150003" w:tentative="1">
      <w:start w:val="1"/>
      <w:numFmt w:val="bullet"/>
      <w:lvlText w:val="o"/>
      <w:lvlJc w:val="left"/>
      <w:pPr>
        <w:tabs>
          <w:tab w:val="num" w:pos="5947"/>
        </w:tabs>
        <w:ind w:left="5947" w:hanging="360"/>
      </w:pPr>
      <w:rPr>
        <w:rFonts w:ascii="Courier New" w:hAnsi="Courier New" w:cs="Courier New" w:hint="default"/>
      </w:rPr>
    </w:lvl>
    <w:lvl w:ilvl="8" w:tplc="04150005" w:tentative="1">
      <w:start w:val="1"/>
      <w:numFmt w:val="bullet"/>
      <w:lvlText w:val=""/>
      <w:lvlJc w:val="left"/>
      <w:pPr>
        <w:tabs>
          <w:tab w:val="num" w:pos="6667"/>
        </w:tabs>
        <w:ind w:left="6667" w:hanging="360"/>
      </w:pPr>
      <w:rPr>
        <w:rFonts w:ascii="Wingdings" w:hAnsi="Wingdings" w:hint="default"/>
      </w:rPr>
    </w:lvl>
  </w:abstractNum>
  <w:abstractNum w:abstractNumId="62">
    <w:nsid w:val="4F47294F"/>
    <w:multiLevelType w:val="hybridMultilevel"/>
    <w:tmpl w:val="6FD6DD60"/>
    <w:lvl w:ilvl="0" w:tplc="FFFFFFFF">
      <w:start w:val="1"/>
      <w:numFmt w:val="bullet"/>
      <w:lvlText w:val="-"/>
      <w:lvlJc w:val="left"/>
      <w:pPr>
        <w:tabs>
          <w:tab w:val="num" w:pos="1361"/>
        </w:tabs>
        <w:ind w:left="1361" w:hanging="227"/>
      </w:pPr>
      <w:rPr>
        <w:rFonts w:ascii="Times New Roman" w:hAnsi="Times New Roman" w:cs="Times New Roman" w:hint="default"/>
      </w:rPr>
    </w:lvl>
    <w:lvl w:ilvl="1" w:tplc="27AEAB72">
      <w:start w:val="1"/>
      <w:numFmt w:val="decimal"/>
      <w:lvlText w:val="%2)"/>
      <w:lvlJc w:val="left"/>
      <w:pPr>
        <w:tabs>
          <w:tab w:val="num" w:pos="1440"/>
        </w:tabs>
        <w:ind w:left="1440" w:hanging="360"/>
      </w:pPr>
      <w:rPr>
        <w:rFonts w:hint="default"/>
        <w:b/>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515275D5"/>
    <w:multiLevelType w:val="hybridMultilevel"/>
    <w:tmpl w:val="77E8863A"/>
    <w:lvl w:ilvl="0" w:tplc="4C8AABEE">
      <w:start w:val="1"/>
      <w:numFmt w:val="bullet"/>
      <w:lvlText w:val="–"/>
      <w:lvlJc w:val="left"/>
      <w:pPr>
        <w:tabs>
          <w:tab w:val="num" w:pos="340"/>
        </w:tabs>
        <w:ind w:left="340" w:hanging="34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1F024A6"/>
    <w:multiLevelType w:val="hybridMultilevel"/>
    <w:tmpl w:val="4EAEBD56"/>
    <w:lvl w:ilvl="0" w:tplc="DE9EE0B8">
      <w:start w:val="1"/>
      <w:numFmt w:val="bullet"/>
      <w:lvlText w:val="–"/>
      <w:lvlJc w:val="left"/>
      <w:pPr>
        <w:tabs>
          <w:tab w:val="num" w:pos="340"/>
        </w:tabs>
        <w:ind w:left="340" w:hanging="340"/>
      </w:pPr>
      <w:rPr>
        <w:rFonts w:ascii="Times New Roman" w:hAnsi="Times New Roman" w:hint="default"/>
        <w:color w:val="auto"/>
      </w:rPr>
    </w:lvl>
    <w:lvl w:ilvl="1" w:tplc="4C8AABEE">
      <w:start w:val="1"/>
      <w:numFmt w:val="bullet"/>
      <w:lvlText w:val="–"/>
      <w:lvlJc w:val="left"/>
      <w:pPr>
        <w:tabs>
          <w:tab w:val="num" w:pos="340"/>
        </w:tabs>
        <w:ind w:left="340" w:hanging="340"/>
      </w:pPr>
      <w:rPr>
        <w:rFonts w:ascii="Times New Roman" w:hAnsi="Times New Roman"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52BA6C44"/>
    <w:multiLevelType w:val="hybridMultilevel"/>
    <w:tmpl w:val="1A324B16"/>
    <w:lvl w:ilvl="0" w:tplc="AF1EA7AA">
      <w:start w:val="2"/>
      <w:numFmt w:val="decimal"/>
      <w:lvlText w:val="%1."/>
      <w:lvlJc w:val="left"/>
      <w:pPr>
        <w:tabs>
          <w:tab w:val="num" w:pos="1428"/>
        </w:tabs>
        <w:ind w:left="1428" w:hanging="360"/>
      </w:pPr>
      <w:rPr>
        <w:rFonts w:hint="default"/>
      </w:rPr>
    </w:lvl>
    <w:lvl w:ilvl="1" w:tplc="8AB01B1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75B0E30"/>
    <w:multiLevelType w:val="hybridMultilevel"/>
    <w:tmpl w:val="E82802A8"/>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58446DFA"/>
    <w:multiLevelType w:val="hybridMultilevel"/>
    <w:tmpl w:val="B234E47C"/>
    <w:lvl w:ilvl="0" w:tplc="C032D9AE">
      <w:start w:val="1"/>
      <w:numFmt w:val="bullet"/>
      <w:lvlText w:val=""/>
      <w:lvlJc w:val="left"/>
      <w:pPr>
        <w:tabs>
          <w:tab w:val="num" w:pos="851"/>
        </w:tabs>
        <w:ind w:left="851"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58EE6E24"/>
    <w:multiLevelType w:val="hybridMultilevel"/>
    <w:tmpl w:val="CCD46D38"/>
    <w:lvl w:ilvl="0" w:tplc="574EE0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9757D5"/>
    <w:multiLevelType w:val="hybridMultilevel"/>
    <w:tmpl w:val="B04863B0"/>
    <w:lvl w:ilvl="0" w:tplc="F4088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E507B34"/>
    <w:multiLevelType w:val="multilevel"/>
    <w:tmpl w:val="3C4CA024"/>
    <w:lvl w:ilvl="0">
      <w:start w:val="3"/>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71">
    <w:nsid w:val="607237EB"/>
    <w:multiLevelType w:val="hybridMultilevel"/>
    <w:tmpl w:val="F1363F14"/>
    <w:lvl w:ilvl="0" w:tplc="DE9EE0B8">
      <w:start w:val="1"/>
      <w:numFmt w:val="bullet"/>
      <w:lvlText w:val="–"/>
      <w:lvlJc w:val="left"/>
      <w:pPr>
        <w:tabs>
          <w:tab w:val="num" w:pos="320"/>
        </w:tabs>
        <w:ind w:left="320" w:hanging="340"/>
      </w:pPr>
      <w:rPr>
        <w:rFonts w:ascii="Times New Roman" w:hAnsi="Times New Roman" w:hint="default"/>
        <w:color w:val="auto"/>
      </w:rPr>
    </w:lvl>
    <w:lvl w:ilvl="1" w:tplc="04150003">
      <w:start w:val="1"/>
      <w:numFmt w:val="bullet"/>
      <w:lvlText w:val="o"/>
      <w:lvlJc w:val="left"/>
      <w:pPr>
        <w:tabs>
          <w:tab w:val="num" w:pos="1420"/>
        </w:tabs>
        <w:ind w:left="1420" w:hanging="360"/>
      </w:pPr>
      <w:rPr>
        <w:rFonts w:ascii="Courier New" w:hAnsi="Courier New" w:hint="default"/>
        <w:color w:val="auto"/>
      </w:rPr>
    </w:lvl>
    <w:lvl w:ilvl="2" w:tplc="04150005" w:tentative="1">
      <w:start w:val="1"/>
      <w:numFmt w:val="bullet"/>
      <w:lvlText w:val=""/>
      <w:lvlJc w:val="left"/>
      <w:pPr>
        <w:tabs>
          <w:tab w:val="num" w:pos="2140"/>
        </w:tabs>
        <w:ind w:left="2140" w:hanging="360"/>
      </w:pPr>
      <w:rPr>
        <w:rFonts w:ascii="Wingdings" w:hAnsi="Wingdings" w:hint="default"/>
      </w:rPr>
    </w:lvl>
    <w:lvl w:ilvl="3" w:tplc="04150001" w:tentative="1">
      <w:start w:val="1"/>
      <w:numFmt w:val="bullet"/>
      <w:lvlText w:val=""/>
      <w:lvlJc w:val="left"/>
      <w:pPr>
        <w:tabs>
          <w:tab w:val="num" w:pos="2860"/>
        </w:tabs>
        <w:ind w:left="2860" w:hanging="360"/>
      </w:pPr>
      <w:rPr>
        <w:rFonts w:ascii="Symbol" w:hAnsi="Symbol" w:hint="default"/>
      </w:rPr>
    </w:lvl>
    <w:lvl w:ilvl="4" w:tplc="04150003" w:tentative="1">
      <w:start w:val="1"/>
      <w:numFmt w:val="bullet"/>
      <w:lvlText w:val="o"/>
      <w:lvlJc w:val="left"/>
      <w:pPr>
        <w:tabs>
          <w:tab w:val="num" w:pos="3580"/>
        </w:tabs>
        <w:ind w:left="3580" w:hanging="360"/>
      </w:pPr>
      <w:rPr>
        <w:rFonts w:ascii="Courier New" w:hAnsi="Courier New" w:hint="default"/>
      </w:rPr>
    </w:lvl>
    <w:lvl w:ilvl="5" w:tplc="04150005" w:tentative="1">
      <w:start w:val="1"/>
      <w:numFmt w:val="bullet"/>
      <w:lvlText w:val=""/>
      <w:lvlJc w:val="left"/>
      <w:pPr>
        <w:tabs>
          <w:tab w:val="num" w:pos="4300"/>
        </w:tabs>
        <w:ind w:left="4300" w:hanging="360"/>
      </w:pPr>
      <w:rPr>
        <w:rFonts w:ascii="Wingdings" w:hAnsi="Wingdings" w:hint="default"/>
      </w:rPr>
    </w:lvl>
    <w:lvl w:ilvl="6" w:tplc="04150001" w:tentative="1">
      <w:start w:val="1"/>
      <w:numFmt w:val="bullet"/>
      <w:lvlText w:val=""/>
      <w:lvlJc w:val="left"/>
      <w:pPr>
        <w:tabs>
          <w:tab w:val="num" w:pos="5020"/>
        </w:tabs>
        <w:ind w:left="5020" w:hanging="360"/>
      </w:pPr>
      <w:rPr>
        <w:rFonts w:ascii="Symbol" w:hAnsi="Symbol" w:hint="default"/>
      </w:rPr>
    </w:lvl>
    <w:lvl w:ilvl="7" w:tplc="04150003" w:tentative="1">
      <w:start w:val="1"/>
      <w:numFmt w:val="bullet"/>
      <w:lvlText w:val="o"/>
      <w:lvlJc w:val="left"/>
      <w:pPr>
        <w:tabs>
          <w:tab w:val="num" w:pos="5740"/>
        </w:tabs>
        <w:ind w:left="5740" w:hanging="360"/>
      </w:pPr>
      <w:rPr>
        <w:rFonts w:ascii="Courier New" w:hAnsi="Courier New" w:hint="default"/>
      </w:rPr>
    </w:lvl>
    <w:lvl w:ilvl="8" w:tplc="04150005" w:tentative="1">
      <w:start w:val="1"/>
      <w:numFmt w:val="bullet"/>
      <w:lvlText w:val=""/>
      <w:lvlJc w:val="left"/>
      <w:pPr>
        <w:tabs>
          <w:tab w:val="num" w:pos="6460"/>
        </w:tabs>
        <w:ind w:left="6460" w:hanging="360"/>
      </w:pPr>
      <w:rPr>
        <w:rFonts w:ascii="Wingdings" w:hAnsi="Wingdings" w:hint="default"/>
      </w:rPr>
    </w:lvl>
  </w:abstractNum>
  <w:abstractNum w:abstractNumId="72">
    <w:nsid w:val="61DF03A7"/>
    <w:multiLevelType w:val="hybridMultilevel"/>
    <w:tmpl w:val="ABCA14AA"/>
    <w:lvl w:ilvl="0" w:tplc="8F8A3B00">
      <w:numFmt w:val="bullet"/>
      <w:lvlText w:val="-"/>
      <w:lvlJc w:val="left"/>
      <w:pPr>
        <w:tabs>
          <w:tab w:val="num" w:pos="644"/>
        </w:tabs>
        <w:ind w:left="644" w:hanging="360"/>
      </w:pPr>
      <w:rPr>
        <w:rFonts w:ascii="Arial" w:eastAsia="Times New Roman" w:hAnsi="Aria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73">
    <w:nsid w:val="61FB1653"/>
    <w:multiLevelType w:val="hybridMultilevel"/>
    <w:tmpl w:val="D3342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3806B5E"/>
    <w:multiLevelType w:val="hybridMultilevel"/>
    <w:tmpl w:val="EF123154"/>
    <w:lvl w:ilvl="0" w:tplc="4C8AABEE">
      <w:start w:val="1"/>
      <w:numFmt w:val="bullet"/>
      <w:lvlText w:val="–"/>
      <w:lvlJc w:val="left"/>
      <w:pPr>
        <w:tabs>
          <w:tab w:val="num" w:pos="340"/>
        </w:tabs>
        <w:ind w:left="340" w:hanging="340"/>
      </w:pPr>
      <w:rPr>
        <w:rFonts w:ascii="Gloucester MT Extra Condensed" w:hAnsi="Gloucester MT Extra Condensed" w:cs="Gloucester MT Extra Condense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63A86EB6"/>
    <w:multiLevelType w:val="hybridMultilevel"/>
    <w:tmpl w:val="03E264EE"/>
    <w:lvl w:ilvl="0" w:tplc="CA28F41A">
      <w:start w:val="1"/>
      <w:numFmt w:val="bullet"/>
      <w:lvlText w:val=""/>
      <w:lvlJc w:val="left"/>
      <w:pPr>
        <w:tabs>
          <w:tab w:val="num" w:pos="540"/>
        </w:tabs>
        <w:ind w:left="5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64C46CEB"/>
    <w:multiLevelType w:val="hybridMultilevel"/>
    <w:tmpl w:val="06BE1904"/>
    <w:lvl w:ilvl="0" w:tplc="FC866354">
      <w:start w:val="1"/>
      <w:numFmt w:val="bullet"/>
      <w:lvlText w:val=""/>
      <w:lvlJc w:val="left"/>
      <w:pPr>
        <w:tabs>
          <w:tab w:val="num" w:pos="397"/>
        </w:tabs>
        <w:ind w:left="397" w:hanging="397"/>
      </w:pPr>
      <w:rPr>
        <w:rFonts w:ascii="Symbol" w:hAnsi="Symbol" w:hint="default"/>
        <w:sz w:val="16"/>
      </w:rPr>
    </w:lvl>
    <w:lvl w:ilvl="1" w:tplc="576C54D4">
      <w:start w:val="1"/>
      <w:numFmt w:val="bullet"/>
      <w:lvlText w:val=""/>
      <w:lvlJc w:val="left"/>
      <w:pPr>
        <w:tabs>
          <w:tab w:val="num" w:pos="700"/>
        </w:tabs>
        <w:ind w:left="680" w:hanging="340"/>
      </w:pPr>
      <w:rPr>
        <w:rFonts w:ascii="Symbol" w:hAnsi="Symbol" w:hint="default"/>
        <w:sz w:val="16"/>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66593F50"/>
    <w:multiLevelType w:val="hybridMultilevel"/>
    <w:tmpl w:val="5C44EED4"/>
    <w:lvl w:ilvl="0" w:tplc="C4568A6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nsid w:val="68C34FB5"/>
    <w:multiLevelType w:val="hybridMultilevel"/>
    <w:tmpl w:val="1228D640"/>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nsid w:val="69C62419"/>
    <w:multiLevelType w:val="hybridMultilevel"/>
    <w:tmpl w:val="017AEEC0"/>
    <w:lvl w:ilvl="0" w:tplc="53B47024">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0">
    <w:nsid w:val="6C444164"/>
    <w:multiLevelType w:val="multilevel"/>
    <w:tmpl w:val="45B20A4C"/>
    <w:lvl w:ilvl="0">
      <w:start w:val="1"/>
      <w:numFmt w:val="decimal"/>
      <w:lvlText w:val="%1)"/>
      <w:lvlJc w:val="left"/>
      <w:pPr>
        <w:ind w:left="420" w:hanging="360"/>
      </w:pPr>
      <w:rPr>
        <w:rFonts w:ascii="Times New Roman" w:eastAsia="Times New Roman" w:hAnsi="Times New Roman" w:cs="Times New Roman"/>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81">
    <w:nsid w:val="6E864C9D"/>
    <w:multiLevelType w:val="hybridMultilevel"/>
    <w:tmpl w:val="C25CCE12"/>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nsid w:val="6EDB1D94"/>
    <w:multiLevelType w:val="hybridMultilevel"/>
    <w:tmpl w:val="2B70DEAA"/>
    <w:lvl w:ilvl="0" w:tplc="5F76A40C">
      <w:start w:val="1"/>
      <w:numFmt w:val="bullet"/>
      <w:pStyle w:val="Listapunktowana4"/>
      <w:lvlText w:val=""/>
      <w:lvlJc w:val="left"/>
      <w:pPr>
        <w:tabs>
          <w:tab w:val="num" w:pos="1428"/>
        </w:tabs>
        <w:ind w:left="1428" w:hanging="360"/>
      </w:pPr>
      <w:rPr>
        <w:rFonts w:ascii="Symbol" w:hAnsi="Symbol" w:hint="default"/>
      </w:rPr>
    </w:lvl>
    <w:lvl w:ilvl="1" w:tplc="F732D1AA">
      <w:start w:val="1"/>
      <w:numFmt w:val="decimal"/>
      <w:lvlText w:val="%2."/>
      <w:lvlJc w:val="left"/>
      <w:pPr>
        <w:tabs>
          <w:tab w:val="num" w:pos="2148"/>
        </w:tabs>
        <w:ind w:left="2148" w:hanging="360"/>
      </w:pPr>
      <w:rPr>
        <w:rFonts w:cs="Times New Roman" w:hint="default"/>
      </w:rPr>
    </w:lvl>
    <w:lvl w:ilvl="2" w:tplc="0FF468C4" w:tentative="1">
      <w:start w:val="1"/>
      <w:numFmt w:val="bullet"/>
      <w:lvlText w:val=""/>
      <w:lvlJc w:val="left"/>
      <w:pPr>
        <w:tabs>
          <w:tab w:val="num" w:pos="2868"/>
        </w:tabs>
        <w:ind w:left="2868" w:hanging="360"/>
      </w:pPr>
      <w:rPr>
        <w:rFonts w:ascii="Wingdings" w:hAnsi="Wingdings" w:hint="default"/>
      </w:rPr>
    </w:lvl>
    <w:lvl w:ilvl="3" w:tplc="B8BEF3AC" w:tentative="1">
      <w:start w:val="1"/>
      <w:numFmt w:val="bullet"/>
      <w:lvlText w:val=""/>
      <w:lvlJc w:val="left"/>
      <w:pPr>
        <w:tabs>
          <w:tab w:val="num" w:pos="3588"/>
        </w:tabs>
        <w:ind w:left="3588" w:hanging="360"/>
      </w:pPr>
      <w:rPr>
        <w:rFonts w:ascii="Symbol" w:hAnsi="Symbol" w:hint="default"/>
      </w:rPr>
    </w:lvl>
    <w:lvl w:ilvl="4" w:tplc="D32CFD8A" w:tentative="1">
      <w:start w:val="1"/>
      <w:numFmt w:val="bullet"/>
      <w:lvlText w:val="o"/>
      <w:lvlJc w:val="left"/>
      <w:pPr>
        <w:tabs>
          <w:tab w:val="num" w:pos="4308"/>
        </w:tabs>
        <w:ind w:left="4308" w:hanging="360"/>
      </w:pPr>
      <w:rPr>
        <w:rFonts w:ascii="Courier New" w:hAnsi="Courier New" w:hint="default"/>
      </w:rPr>
    </w:lvl>
    <w:lvl w:ilvl="5" w:tplc="64CA19D8" w:tentative="1">
      <w:start w:val="1"/>
      <w:numFmt w:val="bullet"/>
      <w:lvlText w:val=""/>
      <w:lvlJc w:val="left"/>
      <w:pPr>
        <w:tabs>
          <w:tab w:val="num" w:pos="5028"/>
        </w:tabs>
        <w:ind w:left="5028" w:hanging="360"/>
      </w:pPr>
      <w:rPr>
        <w:rFonts w:ascii="Wingdings" w:hAnsi="Wingdings" w:hint="default"/>
      </w:rPr>
    </w:lvl>
    <w:lvl w:ilvl="6" w:tplc="F4F03C3A" w:tentative="1">
      <w:start w:val="1"/>
      <w:numFmt w:val="bullet"/>
      <w:lvlText w:val=""/>
      <w:lvlJc w:val="left"/>
      <w:pPr>
        <w:tabs>
          <w:tab w:val="num" w:pos="5748"/>
        </w:tabs>
        <w:ind w:left="5748" w:hanging="360"/>
      </w:pPr>
      <w:rPr>
        <w:rFonts w:ascii="Symbol" w:hAnsi="Symbol" w:hint="default"/>
      </w:rPr>
    </w:lvl>
    <w:lvl w:ilvl="7" w:tplc="E572E0E0" w:tentative="1">
      <w:start w:val="1"/>
      <w:numFmt w:val="bullet"/>
      <w:lvlText w:val="o"/>
      <w:lvlJc w:val="left"/>
      <w:pPr>
        <w:tabs>
          <w:tab w:val="num" w:pos="6468"/>
        </w:tabs>
        <w:ind w:left="6468" w:hanging="360"/>
      </w:pPr>
      <w:rPr>
        <w:rFonts w:ascii="Courier New" w:hAnsi="Courier New" w:hint="default"/>
      </w:rPr>
    </w:lvl>
    <w:lvl w:ilvl="8" w:tplc="8D264C3C" w:tentative="1">
      <w:start w:val="1"/>
      <w:numFmt w:val="bullet"/>
      <w:lvlText w:val=""/>
      <w:lvlJc w:val="left"/>
      <w:pPr>
        <w:tabs>
          <w:tab w:val="num" w:pos="7188"/>
        </w:tabs>
        <w:ind w:left="7188" w:hanging="360"/>
      </w:pPr>
      <w:rPr>
        <w:rFonts w:ascii="Wingdings" w:hAnsi="Wingdings" w:hint="default"/>
      </w:rPr>
    </w:lvl>
  </w:abstractNum>
  <w:abstractNum w:abstractNumId="83">
    <w:nsid w:val="6EE474E0"/>
    <w:multiLevelType w:val="hybridMultilevel"/>
    <w:tmpl w:val="EC3446B4"/>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6FA6712E"/>
    <w:multiLevelType w:val="multilevel"/>
    <w:tmpl w:val="D974F33A"/>
    <w:lvl w:ilvl="0">
      <w:start w:val="1"/>
      <w:numFmt w:val="decimal"/>
      <w:lvlText w:val="%1."/>
      <w:lvlJc w:val="left"/>
      <w:pPr>
        <w:ind w:left="502"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85">
    <w:nsid w:val="708617B0"/>
    <w:multiLevelType w:val="hybridMultilevel"/>
    <w:tmpl w:val="C38E93F0"/>
    <w:lvl w:ilvl="0" w:tplc="56627A66">
      <w:start w:val="1"/>
      <w:numFmt w:val="bullet"/>
      <w:lvlText w:val="-"/>
      <w:lvlJc w:val="left"/>
      <w:pPr>
        <w:tabs>
          <w:tab w:val="num" w:pos="360"/>
        </w:tabs>
        <w:ind w:left="360" w:hanging="360"/>
      </w:pPr>
      <w:rPr>
        <w:rFonts w:ascii="Courier" w:hAnsi="Courier"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6">
    <w:nsid w:val="70AA6958"/>
    <w:multiLevelType w:val="hybridMultilevel"/>
    <w:tmpl w:val="A726E2A2"/>
    <w:lvl w:ilvl="0" w:tplc="26284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1E06351"/>
    <w:multiLevelType w:val="hybridMultilevel"/>
    <w:tmpl w:val="31EA5AAC"/>
    <w:lvl w:ilvl="0" w:tplc="212AB6C0">
      <w:start w:val="1"/>
      <w:numFmt w:val="lowerLetter"/>
      <w:lvlText w:val="%1)"/>
      <w:lvlJc w:val="left"/>
      <w:pPr>
        <w:tabs>
          <w:tab w:val="num" w:pos="1065"/>
        </w:tabs>
        <w:ind w:left="1065" w:hanging="705"/>
      </w:pPr>
      <w:rPr>
        <w:rFonts w:hint="default"/>
      </w:rPr>
    </w:lvl>
    <w:lvl w:ilvl="1" w:tplc="4C8AABEE">
      <w:start w:val="1"/>
      <w:numFmt w:val="bullet"/>
      <w:lvlText w:val="–"/>
      <w:lvlJc w:val="left"/>
      <w:pPr>
        <w:tabs>
          <w:tab w:val="num" w:pos="1420"/>
        </w:tabs>
        <w:ind w:left="1420" w:hanging="340"/>
      </w:pPr>
      <w:rPr>
        <w:rFonts w:ascii="Times New Roman" w:hAnsi="Times New Roman" w:cs="Times New Roman"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DE5E8008">
      <w:start w:val="18"/>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54332A"/>
    <w:multiLevelType w:val="hybridMultilevel"/>
    <w:tmpl w:val="8BFE1930"/>
    <w:lvl w:ilvl="0" w:tplc="1388A408">
      <w:start w:val="1"/>
      <w:numFmt w:val="bullet"/>
      <w:lvlText w:val=""/>
      <w:lvlJc w:val="left"/>
      <w:pPr>
        <w:tabs>
          <w:tab w:val="num" w:pos="340"/>
        </w:tabs>
        <w:ind w:left="340" w:hanging="340"/>
      </w:pPr>
      <w:rPr>
        <w:rFonts w:ascii="Symbol" w:hAnsi="Symbol" w:hint="default"/>
      </w:rPr>
    </w:lvl>
    <w:lvl w:ilvl="1" w:tplc="E36A06D0">
      <w:start w:val="1"/>
      <w:numFmt w:val="bullet"/>
      <w:lvlText w:val="-"/>
      <w:lvlJc w:val="left"/>
      <w:pPr>
        <w:tabs>
          <w:tab w:val="num" w:pos="1364"/>
        </w:tabs>
        <w:ind w:left="1364" w:hanging="284"/>
      </w:pPr>
      <w:rPr>
        <w:rFonts w:ascii="Times New Roman" w:hAnsi="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736253CB"/>
    <w:multiLevelType w:val="hybridMultilevel"/>
    <w:tmpl w:val="AC7CC312"/>
    <w:lvl w:ilvl="0" w:tplc="56627A66">
      <w:start w:val="1"/>
      <w:numFmt w:val="bullet"/>
      <w:lvlText w:val="-"/>
      <w:lvlJc w:val="left"/>
      <w:pPr>
        <w:tabs>
          <w:tab w:val="num" w:pos="360"/>
        </w:tabs>
        <w:ind w:left="360" w:hanging="360"/>
      </w:pPr>
      <w:rPr>
        <w:rFonts w:ascii="Courier" w:hAnsi="Courier"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73B07A71"/>
    <w:multiLevelType w:val="hybridMultilevel"/>
    <w:tmpl w:val="449EE366"/>
    <w:lvl w:ilvl="0" w:tplc="3AF2A1F8">
      <w:start w:val="1"/>
      <w:numFmt w:val="decimal"/>
      <w:lvlText w:val="%1)"/>
      <w:lvlJc w:val="left"/>
      <w:pPr>
        <w:tabs>
          <w:tab w:val="num" w:pos="1908"/>
        </w:tabs>
        <w:ind w:left="1908" w:hanging="10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nsid w:val="75494155"/>
    <w:multiLevelType w:val="hybridMultilevel"/>
    <w:tmpl w:val="30F2365E"/>
    <w:lvl w:ilvl="0" w:tplc="4C8AABEE">
      <w:start w:val="1"/>
      <w:numFmt w:val="bullet"/>
      <w:lvlText w:val="–"/>
      <w:lvlJc w:val="left"/>
      <w:pPr>
        <w:tabs>
          <w:tab w:val="num" w:pos="340"/>
        </w:tabs>
        <w:ind w:left="340" w:hanging="34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nsid w:val="762659D5"/>
    <w:multiLevelType w:val="hybridMultilevel"/>
    <w:tmpl w:val="325E9426"/>
    <w:lvl w:ilvl="0" w:tplc="75EC3AF0">
      <w:start w:val="25"/>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3">
    <w:nsid w:val="782621B7"/>
    <w:multiLevelType w:val="hybridMultilevel"/>
    <w:tmpl w:val="18D28E10"/>
    <w:lvl w:ilvl="0" w:tplc="4C8AABEE">
      <w:start w:val="1"/>
      <w:numFmt w:val="bullet"/>
      <w:lvlText w:val="–"/>
      <w:lvlJc w:val="left"/>
      <w:pPr>
        <w:tabs>
          <w:tab w:val="num" w:pos="340"/>
        </w:tabs>
        <w:ind w:left="340" w:hanging="34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791E5382"/>
    <w:multiLevelType w:val="multilevel"/>
    <w:tmpl w:val="B900AF5E"/>
    <w:lvl w:ilvl="0">
      <w:start w:val="1"/>
      <w:numFmt w:val="bullet"/>
      <w:lvlText w:val="–"/>
      <w:lvlJc w:val="left"/>
      <w:pPr>
        <w:tabs>
          <w:tab w:val="num" w:pos="700"/>
        </w:tabs>
        <w:ind w:left="700" w:hanging="340"/>
      </w:pPr>
      <w:rPr>
        <w:rFonts w:ascii="Times New Roman" w:hAnsi="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5">
    <w:nsid w:val="7A795A13"/>
    <w:multiLevelType w:val="hybridMultilevel"/>
    <w:tmpl w:val="9754E748"/>
    <w:lvl w:ilvl="0" w:tplc="749CEB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234DA4"/>
    <w:multiLevelType w:val="hybridMultilevel"/>
    <w:tmpl w:val="B328886A"/>
    <w:lvl w:ilvl="0" w:tplc="CF58F9B4">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B6D4842"/>
    <w:multiLevelType w:val="hybridMultilevel"/>
    <w:tmpl w:val="A844C5FC"/>
    <w:lvl w:ilvl="0" w:tplc="4C8AABEE">
      <w:start w:val="1"/>
      <w:numFmt w:val="bullet"/>
      <w:lvlText w:val="–"/>
      <w:lvlJc w:val="left"/>
      <w:pPr>
        <w:tabs>
          <w:tab w:val="num" w:pos="340"/>
        </w:tabs>
        <w:ind w:left="340" w:hanging="340"/>
      </w:pPr>
      <w:rPr>
        <w:rFonts w:ascii="Times New Roman" w:hAnsi="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8">
    <w:nsid w:val="7D1D1CAE"/>
    <w:multiLevelType w:val="hybridMultilevel"/>
    <w:tmpl w:val="D61CAAB6"/>
    <w:lvl w:ilvl="0" w:tplc="6DF01652">
      <w:start w:val="1"/>
      <w:numFmt w:val="bullet"/>
      <w:lvlText w:val=""/>
      <w:lvlJc w:val="left"/>
      <w:pPr>
        <w:tabs>
          <w:tab w:val="num" w:pos="1040"/>
        </w:tabs>
        <w:ind w:left="1020" w:hanging="340"/>
      </w:pPr>
      <w:rPr>
        <w:rFonts w:ascii="Symbol" w:hAnsi="Symbol" w:hint="default"/>
      </w:rPr>
    </w:lvl>
    <w:lvl w:ilvl="1" w:tplc="04150003" w:tentative="1">
      <w:start w:val="1"/>
      <w:numFmt w:val="bullet"/>
      <w:lvlText w:val="o"/>
      <w:lvlJc w:val="left"/>
      <w:pPr>
        <w:tabs>
          <w:tab w:val="num" w:pos="2120"/>
        </w:tabs>
        <w:ind w:left="2120" w:hanging="360"/>
      </w:pPr>
      <w:rPr>
        <w:rFonts w:ascii="Courier New" w:hAnsi="Courier New" w:hint="default"/>
      </w:rPr>
    </w:lvl>
    <w:lvl w:ilvl="2" w:tplc="04150005" w:tentative="1">
      <w:start w:val="1"/>
      <w:numFmt w:val="bullet"/>
      <w:lvlText w:val=""/>
      <w:lvlJc w:val="left"/>
      <w:pPr>
        <w:tabs>
          <w:tab w:val="num" w:pos="2840"/>
        </w:tabs>
        <w:ind w:left="2840" w:hanging="360"/>
      </w:pPr>
      <w:rPr>
        <w:rFonts w:ascii="Wingdings" w:hAnsi="Wingdings" w:hint="default"/>
      </w:rPr>
    </w:lvl>
    <w:lvl w:ilvl="3" w:tplc="04150001" w:tentative="1">
      <w:start w:val="1"/>
      <w:numFmt w:val="bullet"/>
      <w:lvlText w:val=""/>
      <w:lvlJc w:val="left"/>
      <w:pPr>
        <w:tabs>
          <w:tab w:val="num" w:pos="3560"/>
        </w:tabs>
        <w:ind w:left="3560" w:hanging="360"/>
      </w:pPr>
      <w:rPr>
        <w:rFonts w:ascii="Symbol" w:hAnsi="Symbol" w:hint="default"/>
      </w:rPr>
    </w:lvl>
    <w:lvl w:ilvl="4" w:tplc="04150003" w:tentative="1">
      <w:start w:val="1"/>
      <w:numFmt w:val="bullet"/>
      <w:lvlText w:val="o"/>
      <w:lvlJc w:val="left"/>
      <w:pPr>
        <w:tabs>
          <w:tab w:val="num" w:pos="4280"/>
        </w:tabs>
        <w:ind w:left="4280" w:hanging="360"/>
      </w:pPr>
      <w:rPr>
        <w:rFonts w:ascii="Courier New" w:hAnsi="Courier New" w:hint="default"/>
      </w:rPr>
    </w:lvl>
    <w:lvl w:ilvl="5" w:tplc="04150005" w:tentative="1">
      <w:start w:val="1"/>
      <w:numFmt w:val="bullet"/>
      <w:lvlText w:val=""/>
      <w:lvlJc w:val="left"/>
      <w:pPr>
        <w:tabs>
          <w:tab w:val="num" w:pos="5000"/>
        </w:tabs>
        <w:ind w:left="5000" w:hanging="360"/>
      </w:pPr>
      <w:rPr>
        <w:rFonts w:ascii="Wingdings" w:hAnsi="Wingdings" w:hint="default"/>
      </w:rPr>
    </w:lvl>
    <w:lvl w:ilvl="6" w:tplc="04150001" w:tentative="1">
      <w:start w:val="1"/>
      <w:numFmt w:val="bullet"/>
      <w:lvlText w:val=""/>
      <w:lvlJc w:val="left"/>
      <w:pPr>
        <w:tabs>
          <w:tab w:val="num" w:pos="5720"/>
        </w:tabs>
        <w:ind w:left="5720" w:hanging="360"/>
      </w:pPr>
      <w:rPr>
        <w:rFonts w:ascii="Symbol" w:hAnsi="Symbol" w:hint="default"/>
      </w:rPr>
    </w:lvl>
    <w:lvl w:ilvl="7" w:tplc="04150003" w:tentative="1">
      <w:start w:val="1"/>
      <w:numFmt w:val="bullet"/>
      <w:lvlText w:val="o"/>
      <w:lvlJc w:val="left"/>
      <w:pPr>
        <w:tabs>
          <w:tab w:val="num" w:pos="6440"/>
        </w:tabs>
        <w:ind w:left="6440" w:hanging="360"/>
      </w:pPr>
      <w:rPr>
        <w:rFonts w:ascii="Courier New" w:hAnsi="Courier New" w:hint="default"/>
      </w:rPr>
    </w:lvl>
    <w:lvl w:ilvl="8" w:tplc="04150005" w:tentative="1">
      <w:start w:val="1"/>
      <w:numFmt w:val="bullet"/>
      <w:lvlText w:val=""/>
      <w:lvlJc w:val="left"/>
      <w:pPr>
        <w:tabs>
          <w:tab w:val="num" w:pos="7160"/>
        </w:tabs>
        <w:ind w:left="7160" w:hanging="360"/>
      </w:pPr>
      <w:rPr>
        <w:rFonts w:ascii="Wingdings" w:hAnsi="Wingdings" w:hint="default"/>
      </w:rPr>
    </w:lvl>
  </w:abstractNum>
  <w:abstractNum w:abstractNumId="99">
    <w:nsid w:val="7E486FE9"/>
    <w:multiLevelType w:val="hybridMultilevel"/>
    <w:tmpl w:val="19321D78"/>
    <w:lvl w:ilvl="0" w:tplc="4C8AABEE">
      <w:start w:val="1"/>
      <w:numFmt w:val="bullet"/>
      <w:lvlText w:val="–"/>
      <w:lvlJc w:val="left"/>
      <w:pPr>
        <w:tabs>
          <w:tab w:val="num" w:pos="700"/>
        </w:tabs>
        <w:ind w:left="700" w:hanging="340"/>
      </w:pPr>
      <w:rPr>
        <w:rFonts w:ascii="Times New Roman" w:hAnsi="Times New Roman"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0">
    <w:nsid w:val="7F106E0D"/>
    <w:multiLevelType w:val="hybridMultilevel"/>
    <w:tmpl w:val="63B0BEBE"/>
    <w:lvl w:ilvl="0" w:tplc="04150001">
      <w:start w:val="1"/>
      <w:numFmt w:val="bullet"/>
      <w:lvlText w:val=""/>
      <w:lvlJc w:val="left"/>
      <w:pPr>
        <w:tabs>
          <w:tab w:val="num" w:pos="360"/>
        </w:tabs>
        <w:ind w:left="360" w:hanging="360"/>
      </w:pPr>
      <w:rPr>
        <w:rFonts w:ascii="Symbol" w:hAnsi="Symbol" w:hint="default"/>
      </w:rPr>
    </w:lvl>
    <w:lvl w:ilvl="1" w:tplc="4C8AABEE">
      <w:start w:val="1"/>
      <w:numFmt w:val="bullet"/>
      <w:lvlText w:val="–"/>
      <w:lvlJc w:val="left"/>
      <w:pPr>
        <w:tabs>
          <w:tab w:val="num" w:pos="340"/>
        </w:tabs>
        <w:ind w:left="340" w:hanging="340"/>
      </w:pPr>
      <w:rPr>
        <w:rFonts w:ascii="Times New Roman" w:hAnsi="Times New Roman" w:hint="default"/>
        <w:color w:val="auto"/>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1">
    <w:nsid w:val="7F3B5FEA"/>
    <w:multiLevelType w:val="hybridMultilevel"/>
    <w:tmpl w:val="02E09EEA"/>
    <w:lvl w:ilvl="0" w:tplc="00B450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F675F85"/>
    <w:multiLevelType w:val="hybridMultilevel"/>
    <w:tmpl w:val="089472B8"/>
    <w:lvl w:ilvl="0" w:tplc="4C8AABEE">
      <w:start w:val="1"/>
      <w:numFmt w:val="decimal"/>
      <w:pStyle w:val="Listapunktowana3"/>
      <w:lvlText w:val="%1."/>
      <w:lvlJc w:val="left"/>
      <w:pPr>
        <w:tabs>
          <w:tab w:val="num" w:pos="1428"/>
        </w:tabs>
        <w:ind w:left="1428" w:hanging="360"/>
      </w:pPr>
      <w:rPr>
        <w:rFonts w:cs="Times New Roman"/>
      </w:rPr>
    </w:lvl>
    <w:lvl w:ilvl="1" w:tplc="04150003">
      <w:start w:val="1"/>
      <w:numFmt w:val="bullet"/>
      <w:lvlText w:val=""/>
      <w:lvlJc w:val="left"/>
      <w:pPr>
        <w:tabs>
          <w:tab w:val="num" w:pos="2148"/>
        </w:tabs>
        <w:ind w:left="2148" w:hanging="360"/>
      </w:pPr>
      <w:rPr>
        <w:rFonts w:ascii="Symbol" w:hAnsi="Symbol" w:hint="default"/>
      </w:rPr>
    </w:lvl>
    <w:lvl w:ilvl="2" w:tplc="04150005">
      <w:start w:val="1"/>
      <w:numFmt w:val="decimal"/>
      <w:lvlText w:val="%3."/>
      <w:lvlJc w:val="left"/>
      <w:pPr>
        <w:tabs>
          <w:tab w:val="num" w:pos="3048"/>
        </w:tabs>
        <w:ind w:left="3048" w:hanging="360"/>
      </w:pPr>
      <w:rPr>
        <w:rFonts w:cs="Times New Roman"/>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num w:numId="1">
    <w:abstractNumId w:val="1"/>
  </w:num>
  <w:num w:numId="2">
    <w:abstractNumId w:val="0"/>
  </w:num>
  <w:num w:numId="3">
    <w:abstractNumId w:val="2"/>
    <w:lvlOverride w:ilvl="0">
      <w:lvl w:ilvl="0">
        <w:numFmt w:val="bullet"/>
        <w:pStyle w:val="Listapunktowana"/>
        <w:lvlText w:val="-"/>
        <w:legacy w:legacy="1" w:legacySpace="0" w:legacyIndent="154"/>
        <w:lvlJc w:val="left"/>
        <w:rPr>
          <w:rFonts w:ascii="Garamond" w:hAnsi="Garamond" w:hint="default"/>
        </w:rPr>
      </w:lvl>
    </w:lvlOverride>
  </w:num>
  <w:num w:numId="4">
    <w:abstractNumId w:val="55"/>
  </w:num>
  <w:num w:numId="5">
    <w:abstractNumId w:val="102"/>
  </w:num>
  <w:num w:numId="6">
    <w:abstractNumId w:val="82"/>
  </w:num>
  <w:num w:numId="7">
    <w:abstractNumId w:val="60"/>
  </w:num>
  <w:num w:numId="8">
    <w:abstractNumId w:val="52"/>
  </w:num>
  <w:num w:numId="9">
    <w:abstractNumId w:val="45"/>
  </w:num>
  <w:num w:numId="10">
    <w:abstractNumId w:val="80"/>
  </w:num>
  <w:num w:numId="11">
    <w:abstractNumId w:val="84"/>
  </w:num>
  <w:num w:numId="12">
    <w:abstractNumId w:val="101"/>
  </w:num>
  <w:num w:numId="13">
    <w:abstractNumId w:val="59"/>
  </w:num>
  <w:num w:numId="14">
    <w:abstractNumId w:val="95"/>
  </w:num>
  <w:num w:numId="15">
    <w:abstractNumId w:val="86"/>
  </w:num>
  <w:num w:numId="16">
    <w:abstractNumId w:val="47"/>
  </w:num>
  <w:num w:numId="17">
    <w:abstractNumId w:val="9"/>
  </w:num>
  <w:num w:numId="18">
    <w:abstractNumId w:val="30"/>
  </w:num>
  <w:num w:numId="19">
    <w:abstractNumId w:val="11"/>
  </w:num>
  <w:num w:numId="20">
    <w:abstractNumId w:val="40"/>
  </w:num>
  <w:num w:numId="21">
    <w:abstractNumId w:val="18"/>
  </w:num>
  <w:num w:numId="22">
    <w:abstractNumId w:val="96"/>
  </w:num>
  <w:num w:numId="23">
    <w:abstractNumId w:val="31"/>
  </w:num>
  <w:num w:numId="24">
    <w:abstractNumId w:val="23"/>
  </w:num>
  <w:num w:numId="25">
    <w:abstractNumId w:val="58"/>
  </w:num>
  <w:num w:numId="26">
    <w:abstractNumId w:val="51"/>
  </w:num>
  <w:num w:numId="27">
    <w:abstractNumId w:val="64"/>
  </w:num>
  <w:num w:numId="28">
    <w:abstractNumId w:val="50"/>
  </w:num>
  <w:num w:numId="29">
    <w:abstractNumId w:val="39"/>
  </w:num>
  <w:num w:numId="30">
    <w:abstractNumId w:val="66"/>
  </w:num>
  <w:num w:numId="31">
    <w:abstractNumId w:val="41"/>
  </w:num>
  <w:num w:numId="32">
    <w:abstractNumId w:val="79"/>
  </w:num>
  <w:num w:numId="33">
    <w:abstractNumId w:val="44"/>
  </w:num>
  <w:num w:numId="34">
    <w:abstractNumId w:val="29"/>
  </w:num>
  <w:num w:numId="35">
    <w:abstractNumId w:val="16"/>
  </w:num>
  <w:num w:numId="36">
    <w:abstractNumId w:val="8"/>
  </w:num>
  <w:num w:numId="37">
    <w:abstractNumId w:val="20"/>
  </w:num>
  <w:num w:numId="38">
    <w:abstractNumId w:val="71"/>
  </w:num>
  <w:num w:numId="39">
    <w:abstractNumId w:val="88"/>
  </w:num>
  <w:num w:numId="40">
    <w:abstractNumId w:val="19"/>
  </w:num>
  <w:num w:numId="41">
    <w:abstractNumId w:val="78"/>
  </w:num>
  <w:num w:numId="42">
    <w:abstractNumId w:val="13"/>
  </w:num>
  <w:num w:numId="43">
    <w:abstractNumId w:val="97"/>
  </w:num>
  <w:num w:numId="44">
    <w:abstractNumId w:val="83"/>
  </w:num>
  <w:num w:numId="45">
    <w:abstractNumId w:val="27"/>
  </w:num>
  <w:num w:numId="46">
    <w:abstractNumId w:val="81"/>
  </w:num>
  <w:num w:numId="47">
    <w:abstractNumId w:val="57"/>
  </w:num>
  <w:num w:numId="48">
    <w:abstractNumId w:val="99"/>
  </w:num>
  <w:num w:numId="49">
    <w:abstractNumId w:val="94"/>
  </w:num>
  <w:num w:numId="50">
    <w:abstractNumId w:val="100"/>
  </w:num>
  <w:num w:numId="51">
    <w:abstractNumId w:val="4"/>
  </w:num>
  <w:num w:numId="52">
    <w:abstractNumId w:val="92"/>
  </w:num>
  <w:num w:numId="53">
    <w:abstractNumId w:val="12"/>
  </w:num>
  <w:num w:numId="54">
    <w:abstractNumId w:val="98"/>
  </w:num>
  <w:num w:numId="55">
    <w:abstractNumId w:val="72"/>
  </w:num>
  <w:num w:numId="56">
    <w:abstractNumId w:val="17"/>
  </w:num>
  <w:num w:numId="57">
    <w:abstractNumId w:val="53"/>
  </w:num>
  <w:num w:numId="58">
    <w:abstractNumId w:val="5"/>
  </w:num>
  <w:num w:numId="59">
    <w:abstractNumId w:val="43"/>
  </w:num>
  <w:num w:numId="60">
    <w:abstractNumId w:val="54"/>
  </w:num>
  <w:num w:numId="61">
    <w:abstractNumId w:val="67"/>
  </w:num>
  <w:num w:numId="62">
    <w:abstractNumId w:val="73"/>
  </w:num>
  <w:num w:numId="63">
    <w:abstractNumId w:val="62"/>
  </w:num>
  <w:num w:numId="64">
    <w:abstractNumId w:val="28"/>
  </w:num>
  <w:num w:numId="65">
    <w:abstractNumId w:val="65"/>
  </w:num>
  <w:num w:numId="66">
    <w:abstractNumId w:val="33"/>
  </w:num>
  <w:num w:numId="67">
    <w:abstractNumId w:val="24"/>
  </w:num>
  <w:num w:numId="68">
    <w:abstractNumId w:val="87"/>
  </w:num>
  <w:num w:numId="69">
    <w:abstractNumId w:val="91"/>
  </w:num>
  <w:num w:numId="70">
    <w:abstractNumId w:val="93"/>
  </w:num>
  <w:num w:numId="71">
    <w:abstractNumId w:val="63"/>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69"/>
  </w:num>
  <w:num w:numId="76">
    <w:abstractNumId w:val="76"/>
  </w:num>
  <w:num w:numId="77">
    <w:abstractNumId w:val="14"/>
  </w:num>
  <w:num w:numId="78">
    <w:abstractNumId w:val="25"/>
  </w:num>
  <w:num w:numId="79">
    <w:abstractNumId w:val="49"/>
  </w:num>
  <w:num w:numId="8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3"/>
    </w:lvlOverride>
    <w:lvlOverride w:ilvl="1">
      <w:startOverride w:val="4"/>
    </w:lvlOverride>
  </w:num>
  <w:num w:numId="82">
    <w:abstractNumId w:val="35"/>
  </w:num>
  <w:num w:numId="83">
    <w:abstractNumId w:val="48"/>
  </w:num>
  <w:num w:numId="84">
    <w:abstractNumId w:val="61"/>
  </w:num>
  <w:num w:numId="85">
    <w:abstractNumId w:val="15"/>
  </w:num>
  <w:num w:numId="86">
    <w:abstractNumId w:val="37"/>
  </w:num>
  <w:num w:numId="87">
    <w:abstractNumId w:val="42"/>
  </w:num>
  <w:num w:numId="88">
    <w:abstractNumId w:val="32"/>
  </w:num>
  <w:num w:numId="89">
    <w:abstractNumId w:val="56"/>
  </w:num>
  <w:num w:numId="90">
    <w:abstractNumId w:val="85"/>
  </w:num>
  <w:num w:numId="91">
    <w:abstractNumId w:val="89"/>
  </w:num>
  <w:num w:numId="92">
    <w:abstractNumId w:val="21"/>
  </w:num>
  <w:num w:numId="93">
    <w:abstractNumId w:val="74"/>
  </w:num>
  <w:num w:numId="94">
    <w:abstractNumId w:val="22"/>
  </w:num>
  <w:num w:numId="95">
    <w:abstractNumId w:val="34"/>
  </w:num>
  <w:num w:numId="96">
    <w:abstractNumId w:val="46"/>
  </w:num>
  <w:num w:numId="97">
    <w:abstractNumId w:val="6"/>
  </w:num>
  <w:num w:numId="98">
    <w:abstractNumId w:val="36"/>
  </w:num>
  <w:num w:numId="99">
    <w:abstractNumId w:val="75"/>
  </w:num>
  <w:num w:numId="100">
    <w:abstractNumId w:val="26"/>
  </w:num>
  <w:num w:numId="101">
    <w:abstractNumId w:val="70"/>
  </w:num>
  <w:num w:numId="102">
    <w:abstractNumId w:val="3"/>
  </w:num>
  <w:num w:numId="103">
    <w:abstractNumId w:val="38"/>
  </w:num>
  <w:num w:numId="104">
    <w:abstractNumId w:val="7"/>
  </w:num>
  <w:num w:numId="105">
    <w:abstractNumId w:val="6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35"/>
    <w:rsid w:val="000015C1"/>
    <w:rsid w:val="0000240C"/>
    <w:rsid w:val="00003ADE"/>
    <w:rsid w:val="00003C93"/>
    <w:rsid w:val="00003D4D"/>
    <w:rsid w:val="00003F94"/>
    <w:rsid w:val="000040CD"/>
    <w:rsid w:val="00004401"/>
    <w:rsid w:val="000049DC"/>
    <w:rsid w:val="00004BC0"/>
    <w:rsid w:val="00006EFC"/>
    <w:rsid w:val="00006F1E"/>
    <w:rsid w:val="000118D5"/>
    <w:rsid w:val="0001322C"/>
    <w:rsid w:val="00015A4A"/>
    <w:rsid w:val="0001660E"/>
    <w:rsid w:val="00016693"/>
    <w:rsid w:val="000221C2"/>
    <w:rsid w:val="00023E93"/>
    <w:rsid w:val="00024F4F"/>
    <w:rsid w:val="000304AF"/>
    <w:rsid w:val="0003264D"/>
    <w:rsid w:val="00035639"/>
    <w:rsid w:val="00035CB7"/>
    <w:rsid w:val="00036ABA"/>
    <w:rsid w:val="00037F83"/>
    <w:rsid w:val="000404B4"/>
    <w:rsid w:val="000418F7"/>
    <w:rsid w:val="00042487"/>
    <w:rsid w:val="00042B64"/>
    <w:rsid w:val="000431A8"/>
    <w:rsid w:val="00044CC5"/>
    <w:rsid w:val="0004513E"/>
    <w:rsid w:val="00046B1D"/>
    <w:rsid w:val="00050907"/>
    <w:rsid w:val="00050F4C"/>
    <w:rsid w:val="000526FC"/>
    <w:rsid w:val="00053555"/>
    <w:rsid w:val="000536B5"/>
    <w:rsid w:val="00061184"/>
    <w:rsid w:val="0006180D"/>
    <w:rsid w:val="00065105"/>
    <w:rsid w:val="000677C6"/>
    <w:rsid w:val="00071C34"/>
    <w:rsid w:val="00071E23"/>
    <w:rsid w:val="00073728"/>
    <w:rsid w:val="00074A6B"/>
    <w:rsid w:val="0007506B"/>
    <w:rsid w:val="0007627E"/>
    <w:rsid w:val="000764A0"/>
    <w:rsid w:val="00080258"/>
    <w:rsid w:val="000806E2"/>
    <w:rsid w:val="00080BA3"/>
    <w:rsid w:val="00082BB4"/>
    <w:rsid w:val="00084345"/>
    <w:rsid w:val="0008608B"/>
    <w:rsid w:val="00087A39"/>
    <w:rsid w:val="00091136"/>
    <w:rsid w:val="000931C7"/>
    <w:rsid w:val="00094ADC"/>
    <w:rsid w:val="00094C1D"/>
    <w:rsid w:val="00094CE2"/>
    <w:rsid w:val="00096206"/>
    <w:rsid w:val="000A058D"/>
    <w:rsid w:val="000A0F21"/>
    <w:rsid w:val="000A1FB5"/>
    <w:rsid w:val="000A497A"/>
    <w:rsid w:val="000A5E54"/>
    <w:rsid w:val="000A6A08"/>
    <w:rsid w:val="000A768F"/>
    <w:rsid w:val="000A7F61"/>
    <w:rsid w:val="000B1519"/>
    <w:rsid w:val="000B2943"/>
    <w:rsid w:val="000B2D95"/>
    <w:rsid w:val="000B2FF6"/>
    <w:rsid w:val="000B3973"/>
    <w:rsid w:val="000B47CD"/>
    <w:rsid w:val="000B4BF1"/>
    <w:rsid w:val="000B50CB"/>
    <w:rsid w:val="000B550A"/>
    <w:rsid w:val="000C13C3"/>
    <w:rsid w:val="000C26A7"/>
    <w:rsid w:val="000C2F07"/>
    <w:rsid w:val="000C3560"/>
    <w:rsid w:val="000C4293"/>
    <w:rsid w:val="000C4F3D"/>
    <w:rsid w:val="000C64A5"/>
    <w:rsid w:val="000C655B"/>
    <w:rsid w:val="000C7089"/>
    <w:rsid w:val="000C7644"/>
    <w:rsid w:val="000C7C1E"/>
    <w:rsid w:val="000C7E0C"/>
    <w:rsid w:val="000D2BFA"/>
    <w:rsid w:val="000D2E8D"/>
    <w:rsid w:val="000D45D5"/>
    <w:rsid w:val="000D4811"/>
    <w:rsid w:val="000D4BBD"/>
    <w:rsid w:val="000D5D24"/>
    <w:rsid w:val="000D666F"/>
    <w:rsid w:val="000D70C4"/>
    <w:rsid w:val="000D71CD"/>
    <w:rsid w:val="000D782F"/>
    <w:rsid w:val="000E08FD"/>
    <w:rsid w:val="000E1093"/>
    <w:rsid w:val="000E1FD6"/>
    <w:rsid w:val="000E2042"/>
    <w:rsid w:val="000F0168"/>
    <w:rsid w:val="000F0216"/>
    <w:rsid w:val="000F1169"/>
    <w:rsid w:val="000F26BE"/>
    <w:rsid w:val="000F2A60"/>
    <w:rsid w:val="000F57C3"/>
    <w:rsid w:val="000F5BA8"/>
    <w:rsid w:val="000F5D48"/>
    <w:rsid w:val="000F62FE"/>
    <w:rsid w:val="000F654E"/>
    <w:rsid w:val="000F6933"/>
    <w:rsid w:val="000F6D92"/>
    <w:rsid w:val="000F721B"/>
    <w:rsid w:val="00101C1D"/>
    <w:rsid w:val="00106A30"/>
    <w:rsid w:val="0010704C"/>
    <w:rsid w:val="00107744"/>
    <w:rsid w:val="00107AF2"/>
    <w:rsid w:val="00107B96"/>
    <w:rsid w:val="00110EE5"/>
    <w:rsid w:val="001111B4"/>
    <w:rsid w:val="00114EA9"/>
    <w:rsid w:val="00115AAD"/>
    <w:rsid w:val="001171CA"/>
    <w:rsid w:val="001203E6"/>
    <w:rsid w:val="0012084C"/>
    <w:rsid w:val="00121281"/>
    <w:rsid w:val="00122251"/>
    <w:rsid w:val="001223BF"/>
    <w:rsid w:val="001226AB"/>
    <w:rsid w:val="0012380F"/>
    <w:rsid w:val="0012591C"/>
    <w:rsid w:val="00126141"/>
    <w:rsid w:val="00126503"/>
    <w:rsid w:val="00131240"/>
    <w:rsid w:val="00133AB1"/>
    <w:rsid w:val="00133DB7"/>
    <w:rsid w:val="00135948"/>
    <w:rsid w:val="00136A76"/>
    <w:rsid w:val="0014416F"/>
    <w:rsid w:val="001443F0"/>
    <w:rsid w:val="00144BA1"/>
    <w:rsid w:val="00145107"/>
    <w:rsid w:val="001453E1"/>
    <w:rsid w:val="001455D5"/>
    <w:rsid w:val="00146706"/>
    <w:rsid w:val="00147748"/>
    <w:rsid w:val="00147CFB"/>
    <w:rsid w:val="00147F3D"/>
    <w:rsid w:val="0015131D"/>
    <w:rsid w:val="00155082"/>
    <w:rsid w:val="001574FA"/>
    <w:rsid w:val="001578BE"/>
    <w:rsid w:val="001611EF"/>
    <w:rsid w:val="00161443"/>
    <w:rsid w:val="00161AD3"/>
    <w:rsid w:val="00162F61"/>
    <w:rsid w:val="0016349F"/>
    <w:rsid w:val="001642CA"/>
    <w:rsid w:val="00164F8A"/>
    <w:rsid w:val="00165DB0"/>
    <w:rsid w:val="00166831"/>
    <w:rsid w:val="00166D5E"/>
    <w:rsid w:val="00167E64"/>
    <w:rsid w:val="001705F6"/>
    <w:rsid w:val="00170BC2"/>
    <w:rsid w:val="00171A51"/>
    <w:rsid w:val="00171B60"/>
    <w:rsid w:val="00175306"/>
    <w:rsid w:val="001754EE"/>
    <w:rsid w:val="001759FC"/>
    <w:rsid w:val="00175D62"/>
    <w:rsid w:val="00176083"/>
    <w:rsid w:val="00176394"/>
    <w:rsid w:val="00177129"/>
    <w:rsid w:val="0018063B"/>
    <w:rsid w:val="0018086F"/>
    <w:rsid w:val="001829A4"/>
    <w:rsid w:val="00186478"/>
    <w:rsid w:val="0019006E"/>
    <w:rsid w:val="001914F4"/>
    <w:rsid w:val="00192506"/>
    <w:rsid w:val="00192CE7"/>
    <w:rsid w:val="00193417"/>
    <w:rsid w:val="00194752"/>
    <w:rsid w:val="0019617F"/>
    <w:rsid w:val="001967B2"/>
    <w:rsid w:val="0019746F"/>
    <w:rsid w:val="00197EC5"/>
    <w:rsid w:val="001A0B2C"/>
    <w:rsid w:val="001A146E"/>
    <w:rsid w:val="001A1490"/>
    <w:rsid w:val="001A4D3E"/>
    <w:rsid w:val="001A51AA"/>
    <w:rsid w:val="001A5C39"/>
    <w:rsid w:val="001A68D0"/>
    <w:rsid w:val="001B00F1"/>
    <w:rsid w:val="001B07EB"/>
    <w:rsid w:val="001B13C0"/>
    <w:rsid w:val="001B3570"/>
    <w:rsid w:val="001B6032"/>
    <w:rsid w:val="001C5027"/>
    <w:rsid w:val="001C5447"/>
    <w:rsid w:val="001C70EF"/>
    <w:rsid w:val="001D0136"/>
    <w:rsid w:val="001D0469"/>
    <w:rsid w:val="001D0D64"/>
    <w:rsid w:val="001D46CB"/>
    <w:rsid w:val="001D50FC"/>
    <w:rsid w:val="001D780D"/>
    <w:rsid w:val="001E179E"/>
    <w:rsid w:val="001E217F"/>
    <w:rsid w:val="001E7CB4"/>
    <w:rsid w:val="001F0F3C"/>
    <w:rsid w:val="001F30E1"/>
    <w:rsid w:val="001F3875"/>
    <w:rsid w:val="001F41BF"/>
    <w:rsid w:val="001F440A"/>
    <w:rsid w:val="001F5D5E"/>
    <w:rsid w:val="001F6294"/>
    <w:rsid w:val="001F6ADD"/>
    <w:rsid w:val="001F6BD9"/>
    <w:rsid w:val="001F6EB9"/>
    <w:rsid w:val="002008F1"/>
    <w:rsid w:val="00200E61"/>
    <w:rsid w:val="002030C3"/>
    <w:rsid w:val="00203235"/>
    <w:rsid w:val="00205459"/>
    <w:rsid w:val="002061BC"/>
    <w:rsid w:val="00206733"/>
    <w:rsid w:val="00210790"/>
    <w:rsid w:val="00213CA2"/>
    <w:rsid w:val="00214E09"/>
    <w:rsid w:val="00215864"/>
    <w:rsid w:val="00223435"/>
    <w:rsid w:val="00225A64"/>
    <w:rsid w:val="00225CBD"/>
    <w:rsid w:val="00230D64"/>
    <w:rsid w:val="00232588"/>
    <w:rsid w:val="00233598"/>
    <w:rsid w:val="00235D4A"/>
    <w:rsid w:val="00236EF5"/>
    <w:rsid w:val="00237113"/>
    <w:rsid w:val="00237225"/>
    <w:rsid w:val="00237938"/>
    <w:rsid w:val="0024241C"/>
    <w:rsid w:val="0024260E"/>
    <w:rsid w:val="002450BC"/>
    <w:rsid w:val="00247BD2"/>
    <w:rsid w:val="00252EBD"/>
    <w:rsid w:val="00253E84"/>
    <w:rsid w:val="002541D5"/>
    <w:rsid w:val="002547B0"/>
    <w:rsid w:val="00255518"/>
    <w:rsid w:val="00257494"/>
    <w:rsid w:val="0025787E"/>
    <w:rsid w:val="00257CCC"/>
    <w:rsid w:val="00262D93"/>
    <w:rsid w:val="00263D1B"/>
    <w:rsid w:val="00265F75"/>
    <w:rsid w:val="00267A07"/>
    <w:rsid w:val="00271F32"/>
    <w:rsid w:val="002800F4"/>
    <w:rsid w:val="002877CC"/>
    <w:rsid w:val="00287A82"/>
    <w:rsid w:val="00290EEF"/>
    <w:rsid w:val="0029204E"/>
    <w:rsid w:val="0029208E"/>
    <w:rsid w:val="0029227B"/>
    <w:rsid w:val="00292AE5"/>
    <w:rsid w:val="00293163"/>
    <w:rsid w:val="00295A6B"/>
    <w:rsid w:val="002A0392"/>
    <w:rsid w:val="002A147B"/>
    <w:rsid w:val="002A2E0E"/>
    <w:rsid w:val="002A6846"/>
    <w:rsid w:val="002A7ED8"/>
    <w:rsid w:val="002B11CA"/>
    <w:rsid w:val="002B4601"/>
    <w:rsid w:val="002B508C"/>
    <w:rsid w:val="002B6A33"/>
    <w:rsid w:val="002C57C2"/>
    <w:rsid w:val="002D0E87"/>
    <w:rsid w:val="002D1008"/>
    <w:rsid w:val="002D11E9"/>
    <w:rsid w:val="002D1228"/>
    <w:rsid w:val="002D13DA"/>
    <w:rsid w:val="002D18F4"/>
    <w:rsid w:val="002D1CFB"/>
    <w:rsid w:val="002D2232"/>
    <w:rsid w:val="002D32F1"/>
    <w:rsid w:val="002E021A"/>
    <w:rsid w:val="002E1196"/>
    <w:rsid w:val="002E1360"/>
    <w:rsid w:val="002E1615"/>
    <w:rsid w:val="002E1789"/>
    <w:rsid w:val="002E2A77"/>
    <w:rsid w:val="002E30CE"/>
    <w:rsid w:val="002E3C84"/>
    <w:rsid w:val="002E507B"/>
    <w:rsid w:val="002E70C3"/>
    <w:rsid w:val="002E77B3"/>
    <w:rsid w:val="002E799F"/>
    <w:rsid w:val="002F2192"/>
    <w:rsid w:val="002F343F"/>
    <w:rsid w:val="002F3B37"/>
    <w:rsid w:val="002F4024"/>
    <w:rsid w:val="002F45DD"/>
    <w:rsid w:val="002F4D8C"/>
    <w:rsid w:val="002F55AA"/>
    <w:rsid w:val="002F5DDD"/>
    <w:rsid w:val="002F6A00"/>
    <w:rsid w:val="002F7407"/>
    <w:rsid w:val="002F7AA6"/>
    <w:rsid w:val="00300B45"/>
    <w:rsid w:val="003037C7"/>
    <w:rsid w:val="0030441B"/>
    <w:rsid w:val="003051AF"/>
    <w:rsid w:val="00310725"/>
    <w:rsid w:val="00311692"/>
    <w:rsid w:val="003123D6"/>
    <w:rsid w:val="0031525F"/>
    <w:rsid w:val="00320731"/>
    <w:rsid w:val="0032292D"/>
    <w:rsid w:val="00323D21"/>
    <w:rsid w:val="003243C0"/>
    <w:rsid w:val="0033139C"/>
    <w:rsid w:val="0033268C"/>
    <w:rsid w:val="00332FA4"/>
    <w:rsid w:val="003334B7"/>
    <w:rsid w:val="00334449"/>
    <w:rsid w:val="00340976"/>
    <w:rsid w:val="003419FE"/>
    <w:rsid w:val="003424D4"/>
    <w:rsid w:val="003427D1"/>
    <w:rsid w:val="00344E23"/>
    <w:rsid w:val="00345EB9"/>
    <w:rsid w:val="003468F0"/>
    <w:rsid w:val="00346B2C"/>
    <w:rsid w:val="00346F19"/>
    <w:rsid w:val="0034790C"/>
    <w:rsid w:val="00350B27"/>
    <w:rsid w:val="00353E6C"/>
    <w:rsid w:val="00355A09"/>
    <w:rsid w:val="003609CF"/>
    <w:rsid w:val="0036132B"/>
    <w:rsid w:val="00363AAE"/>
    <w:rsid w:val="003644F2"/>
    <w:rsid w:val="0036463F"/>
    <w:rsid w:val="00364B67"/>
    <w:rsid w:val="003662C6"/>
    <w:rsid w:val="00370E91"/>
    <w:rsid w:val="003711D6"/>
    <w:rsid w:val="003737A4"/>
    <w:rsid w:val="0037619B"/>
    <w:rsid w:val="00376314"/>
    <w:rsid w:val="00377C82"/>
    <w:rsid w:val="0038156B"/>
    <w:rsid w:val="003830B1"/>
    <w:rsid w:val="00383A1E"/>
    <w:rsid w:val="0038581D"/>
    <w:rsid w:val="00386338"/>
    <w:rsid w:val="00386C28"/>
    <w:rsid w:val="00396579"/>
    <w:rsid w:val="003A0074"/>
    <w:rsid w:val="003A09E8"/>
    <w:rsid w:val="003A181F"/>
    <w:rsid w:val="003A1990"/>
    <w:rsid w:val="003A28D3"/>
    <w:rsid w:val="003A5CD6"/>
    <w:rsid w:val="003A6D01"/>
    <w:rsid w:val="003A71BE"/>
    <w:rsid w:val="003B04FC"/>
    <w:rsid w:val="003B0EF1"/>
    <w:rsid w:val="003B1C6E"/>
    <w:rsid w:val="003B229B"/>
    <w:rsid w:val="003B2D2F"/>
    <w:rsid w:val="003B33C9"/>
    <w:rsid w:val="003B3BC5"/>
    <w:rsid w:val="003B4F6B"/>
    <w:rsid w:val="003B67CF"/>
    <w:rsid w:val="003C208A"/>
    <w:rsid w:val="003C2A5C"/>
    <w:rsid w:val="003C2AC8"/>
    <w:rsid w:val="003C2CD4"/>
    <w:rsid w:val="003C3880"/>
    <w:rsid w:val="003C50BB"/>
    <w:rsid w:val="003C6D58"/>
    <w:rsid w:val="003D0492"/>
    <w:rsid w:val="003D23F4"/>
    <w:rsid w:val="003D2EAD"/>
    <w:rsid w:val="003D5FB7"/>
    <w:rsid w:val="003D7423"/>
    <w:rsid w:val="003E10DA"/>
    <w:rsid w:val="003E15CF"/>
    <w:rsid w:val="003E1D2D"/>
    <w:rsid w:val="003E1F79"/>
    <w:rsid w:val="003E64C6"/>
    <w:rsid w:val="003E7688"/>
    <w:rsid w:val="003F1F85"/>
    <w:rsid w:val="003F24AE"/>
    <w:rsid w:val="003F4083"/>
    <w:rsid w:val="003F4DDC"/>
    <w:rsid w:val="003F5B4B"/>
    <w:rsid w:val="003F6B46"/>
    <w:rsid w:val="003F6E5E"/>
    <w:rsid w:val="003F76A0"/>
    <w:rsid w:val="0040089E"/>
    <w:rsid w:val="00400E54"/>
    <w:rsid w:val="004019BF"/>
    <w:rsid w:val="0040416E"/>
    <w:rsid w:val="00406B6A"/>
    <w:rsid w:val="004119A2"/>
    <w:rsid w:val="0041217A"/>
    <w:rsid w:val="00412B84"/>
    <w:rsid w:val="00412E01"/>
    <w:rsid w:val="00415725"/>
    <w:rsid w:val="00416282"/>
    <w:rsid w:val="00417703"/>
    <w:rsid w:val="00420817"/>
    <w:rsid w:val="00420CFB"/>
    <w:rsid w:val="0042186B"/>
    <w:rsid w:val="00422086"/>
    <w:rsid w:val="00422405"/>
    <w:rsid w:val="004225BC"/>
    <w:rsid w:val="0042285C"/>
    <w:rsid w:val="00422FB3"/>
    <w:rsid w:val="00423D7A"/>
    <w:rsid w:val="004244C1"/>
    <w:rsid w:val="0043178D"/>
    <w:rsid w:val="00431AB7"/>
    <w:rsid w:val="00432D9D"/>
    <w:rsid w:val="00434F33"/>
    <w:rsid w:val="0043502C"/>
    <w:rsid w:val="004371CF"/>
    <w:rsid w:val="00441C86"/>
    <w:rsid w:val="00442CB7"/>
    <w:rsid w:val="004439E1"/>
    <w:rsid w:val="00443D84"/>
    <w:rsid w:val="00444574"/>
    <w:rsid w:val="004458A1"/>
    <w:rsid w:val="00455798"/>
    <w:rsid w:val="00456279"/>
    <w:rsid w:val="0046023D"/>
    <w:rsid w:val="00462C80"/>
    <w:rsid w:val="00464D82"/>
    <w:rsid w:val="00465954"/>
    <w:rsid w:val="004669E4"/>
    <w:rsid w:val="00467C43"/>
    <w:rsid w:val="00467DFF"/>
    <w:rsid w:val="00467F9A"/>
    <w:rsid w:val="00472381"/>
    <w:rsid w:val="004745EF"/>
    <w:rsid w:val="0047716B"/>
    <w:rsid w:val="00477479"/>
    <w:rsid w:val="00480B32"/>
    <w:rsid w:val="00485947"/>
    <w:rsid w:val="00487B32"/>
    <w:rsid w:val="00487FDB"/>
    <w:rsid w:val="004921ED"/>
    <w:rsid w:val="00492DD6"/>
    <w:rsid w:val="00493666"/>
    <w:rsid w:val="00493D4E"/>
    <w:rsid w:val="0049488C"/>
    <w:rsid w:val="004953D5"/>
    <w:rsid w:val="00495828"/>
    <w:rsid w:val="00496EF7"/>
    <w:rsid w:val="004A0FB8"/>
    <w:rsid w:val="004A2803"/>
    <w:rsid w:val="004A403C"/>
    <w:rsid w:val="004A63D5"/>
    <w:rsid w:val="004A6BA9"/>
    <w:rsid w:val="004A7170"/>
    <w:rsid w:val="004B29B7"/>
    <w:rsid w:val="004B392F"/>
    <w:rsid w:val="004B442C"/>
    <w:rsid w:val="004B4732"/>
    <w:rsid w:val="004B6084"/>
    <w:rsid w:val="004B64FE"/>
    <w:rsid w:val="004C01FC"/>
    <w:rsid w:val="004C1296"/>
    <w:rsid w:val="004C3469"/>
    <w:rsid w:val="004C3F55"/>
    <w:rsid w:val="004C47CD"/>
    <w:rsid w:val="004C5F5C"/>
    <w:rsid w:val="004D10F2"/>
    <w:rsid w:val="004D16F4"/>
    <w:rsid w:val="004D1AA6"/>
    <w:rsid w:val="004D6643"/>
    <w:rsid w:val="004D6D66"/>
    <w:rsid w:val="004E0FD9"/>
    <w:rsid w:val="004E1F8E"/>
    <w:rsid w:val="004E4612"/>
    <w:rsid w:val="004E46AA"/>
    <w:rsid w:val="004E56BB"/>
    <w:rsid w:val="004F0932"/>
    <w:rsid w:val="004F0C71"/>
    <w:rsid w:val="004F112A"/>
    <w:rsid w:val="004F2665"/>
    <w:rsid w:val="004F4B02"/>
    <w:rsid w:val="004F51E1"/>
    <w:rsid w:val="004F5628"/>
    <w:rsid w:val="004F61C2"/>
    <w:rsid w:val="004F633B"/>
    <w:rsid w:val="004F6EA1"/>
    <w:rsid w:val="00500FA7"/>
    <w:rsid w:val="005024A1"/>
    <w:rsid w:val="00506C9F"/>
    <w:rsid w:val="0051342E"/>
    <w:rsid w:val="005134A0"/>
    <w:rsid w:val="00514221"/>
    <w:rsid w:val="00515AA5"/>
    <w:rsid w:val="00517E70"/>
    <w:rsid w:val="00524293"/>
    <w:rsid w:val="005245F5"/>
    <w:rsid w:val="005260D5"/>
    <w:rsid w:val="005266C5"/>
    <w:rsid w:val="0052686E"/>
    <w:rsid w:val="00527013"/>
    <w:rsid w:val="00530394"/>
    <w:rsid w:val="00532947"/>
    <w:rsid w:val="00532ACB"/>
    <w:rsid w:val="005334A6"/>
    <w:rsid w:val="00536BB3"/>
    <w:rsid w:val="00537F6F"/>
    <w:rsid w:val="005437BB"/>
    <w:rsid w:val="0054448B"/>
    <w:rsid w:val="00554216"/>
    <w:rsid w:val="00554928"/>
    <w:rsid w:val="005570B2"/>
    <w:rsid w:val="0055778B"/>
    <w:rsid w:val="0056062E"/>
    <w:rsid w:val="0056083D"/>
    <w:rsid w:val="00563B44"/>
    <w:rsid w:val="00563E10"/>
    <w:rsid w:val="00565CFA"/>
    <w:rsid w:val="0057129D"/>
    <w:rsid w:val="00573609"/>
    <w:rsid w:val="005759B3"/>
    <w:rsid w:val="0057702D"/>
    <w:rsid w:val="00577EE9"/>
    <w:rsid w:val="005817A3"/>
    <w:rsid w:val="00582197"/>
    <w:rsid w:val="005857ED"/>
    <w:rsid w:val="00586FA4"/>
    <w:rsid w:val="005873D7"/>
    <w:rsid w:val="005879F5"/>
    <w:rsid w:val="00590936"/>
    <w:rsid w:val="005955AA"/>
    <w:rsid w:val="005A2EC5"/>
    <w:rsid w:val="005A333C"/>
    <w:rsid w:val="005A3D27"/>
    <w:rsid w:val="005A4998"/>
    <w:rsid w:val="005A6089"/>
    <w:rsid w:val="005B2B41"/>
    <w:rsid w:val="005B311C"/>
    <w:rsid w:val="005B3B42"/>
    <w:rsid w:val="005B7160"/>
    <w:rsid w:val="005B7183"/>
    <w:rsid w:val="005B7CF7"/>
    <w:rsid w:val="005C080A"/>
    <w:rsid w:val="005C1148"/>
    <w:rsid w:val="005C31E5"/>
    <w:rsid w:val="005C40C0"/>
    <w:rsid w:val="005C4CCB"/>
    <w:rsid w:val="005C7501"/>
    <w:rsid w:val="005C770A"/>
    <w:rsid w:val="005C7AC3"/>
    <w:rsid w:val="005C7D10"/>
    <w:rsid w:val="005C7E13"/>
    <w:rsid w:val="005D2614"/>
    <w:rsid w:val="005D30D6"/>
    <w:rsid w:val="005D4584"/>
    <w:rsid w:val="005D4D4D"/>
    <w:rsid w:val="005D55FA"/>
    <w:rsid w:val="005D5679"/>
    <w:rsid w:val="005D5A52"/>
    <w:rsid w:val="005D6E57"/>
    <w:rsid w:val="005D7333"/>
    <w:rsid w:val="005D7817"/>
    <w:rsid w:val="005D7B17"/>
    <w:rsid w:val="005E305B"/>
    <w:rsid w:val="005E38DC"/>
    <w:rsid w:val="005E416B"/>
    <w:rsid w:val="005E6939"/>
    <w:rsid w:val="005E70F2"/>
    <w:rsid w:val="005E7246"/>
    <w:rsid w:val="005E7B05"/>
    <w:rsid w:val="005F155F"/>
    <w:rsid w:val="005F24A8"/>
    <w:rsid w:val="005F2834"/>
    <w:rsid w:val="005F7ED9"/>
    <w:rsid w:val="005F7F1A"/>
    <w:rsid w:val="00602CC3"/>
    <w:rsid w:val="006040A6"/>
    <w:rsid w:val="00605F04"/>
    <w:rsid w:val="00607068"/>
    <w:rsid w:val="00611135"/>
    <w:rsid w:val="006117C1"/>
    <w:rsid w:val="0061235E"/>
    <w:rsid w:val="00612639"/>
    <w:rsid w:val="006133D6"/>
    <w:rsid w:val="00613C5A"/>
    <w:rsid w:val="00614B32"/>
    <w:rsid w:val="0061761A"/>
    <w:rsid w:val="00620E60"/>
    <w:rsid w:val="0062134F"/>
    <w:rsid w:val="006216DD"/>
    <w:rsid w:val="006217B6"/>
    <w:rsid w:val="006222FF"/>
    <w:rsid w:val="00622AC7"/>
    <w:rsid w:val="00623365"/>
    <w:rsid w:val="00623B19"/>
    <w:rsid w:val="00627177"/>
    <w:rsid w:val="006276B4"/>
    <w:rsid w:val="006356A0"/>
    <w:rsid w:val="00635A0D"/>
    <w:rsid w:val="006372A9"/>
    <w:rsid w:val="0064021B"/>
    <w:rsid w:val="00640709"/>
    <w:rsid w:val="0064162E"/>
    <w:rsid w:val="00641ACA"/>
    <w:rsid w:val="00642CB4"/>
    <w:rsid w:val="006439C9"/>
    <w:rsid w:val="006443AD"/>
    <w:rsid w:val="006461A2"/>
    <w:rsid w:val="0064765E"/>
    <w:rsid w:val="00651DF1"/>
    <w:rsid w:val="00654035"/>
    <w:rsid w:val="00656682"/>
    <w:rsid w:val="0065670D"/>
    <w:rsid w:val="0065759E"/>
    <w:rsid w:val="006618B4"/>
    <w:rsid w:val="0066298B"/>
    <w:rsid w:val="00663C53"/>
    <w:rsid w:val="00665065"/>
    <w:rsid w:val="00667AC2"/>
    <w:rsid w:val="00672481"/>
    <w:rsid w:val="00673D84"/>
    <w:rsid w:val="00674012"/>
    <w:rsid w:val="0067435A"/>
    <w:rsid w:val="006754B8"/>
    <w:rsid w:val="00675AB3"/>
    <w:rsid w:val="006812DE"/>
    <w:rsid w:val="00683B11"/>
    <w:rsid w:val="00685523"/>
    <w:rsid w:val="006873C8"/>
    <w:rsid w:val="00687848"/>
    <w:rsid w:val="0069014C"/>
    <w:rsid w:val="006911F7"/>
    <w:rsid w:val="00694396"/>
    <w:rsid w:val="0069587B"/>
    <w:rsid w:val="006A13DF"/>
    <w:rsid w:val="006A13E0"/>
    <w:rsid w:val="006A1828"/>
    <w:rsid w:val="006A24DD"/>
    <w:rsid w:val="006A4A5F"/>
    <w:rsid w:val="006A6F4D"/>
    <w:rsid w:val="006A7CB5"/>
    <w:rsid w:val="006A7D52"/>
    <w:rsid w:val="006B2DB6"/>
    <w:rsid w:val="006B41F4"/>
    <w:rsid w:val="006B4934"/>
    <w:rsid w:val="006B50DA"/>
    <w:rsid w:val="006B51CC"/>
    <w:rsid w:val="006B53D0"/>
    <w:rsid w:val="006B5D78"/>
    <w:rsid w:val="006B60A5"/>
    <w:rsid w:val="006B66F1"/>
    <w:rsid w:val="006B6B1A"/>
    <w:rsid w:val="006B6EB8"/>
    <w:rsid w:val="006B6FE6"/>
    <w:rsid w:val="006B785A"/>
    <w:rsid w:val="006B7D96"/>
    <w:rsid w:val="006C08C5"/>
    <w:rsid w:val="006C0F08"/>
    <w:rsid w:val="006C1D55"/>
    <w:rsid w:val="006C386E"/>
    <w:rsid w:val="006C4224"/>
    <w:rsid w:val="006C6D90"/>
    <w:rsid w:val="006D02D9"/>
    <w:rsid w:val="006D0E4B"/>
    <w:rsid w:val="006D127C"/>
    <w:rsid w:val="006D17F6"/>
    <w:rsid w:val="006D214E"/>
    <w:rsid w:val="006D2498"/>
    <w:rsid w:val="006D300B"/>
    <w:rsid w:val="006D32D7"/>
    <w:rsid w:val="006D444B"/>
    <w:rsid w:val="006D4453"/>
    <w:rsid w:val="006D79B0"/>
    <w:rsid w:val="006E3BF0"/>
    <w:rsid w:val="006E3CA6"/>
    <w:rsid w:val="006E502A"/>
    <w:rsid w:val="006E515A"/>
    <w:rsid w:val="006F2B36"/>
    <w:rsid w:val="006F4419"/>
    <w:rsid w:val="006F4491"/>
    <w:rsid w:val="006F6D26"/>
    <w:rsid w:val="00701F50"/>
    <w:rsid w:val="00702AAB"/>
    <w:rsid w:val="00702E08"/>
    <w:rsid w:val="00704469"/>
    <w:rsid w:val="0070480C"/>
    <w:rsid w:val="00704A49"/>
    <w:rsid w:val="007064D7"/>
    <w:rsid w:val="00710CAE"/>
    <w:rsid w:val="007111EC"/>
    <w:rsid w:val="00711636"/>
    <w:rsid w:val="007116C9"/>
    <w:rsid w:val="007126F9"/>
    <w:rsid w:val="00713017"/>
    <w:rsid w:val="0071403E"/>
    <w:rsid w:val="00716266"/>
    <w:rsid w:val="007162D9"/>
    <w:rsid w:val="00717667"/>
    <w:rsid w:val="0072107F"/>
    <w:rsid w:val="00723671"/>
    <w:rsid w:val="00723AA0"/>
    <w:rsid w:val="0072477C"/>
    <w:rsid w:val="00725C9D"/>
    <w:rsid w:val="00726DB6"/>
    <w:rsid w:val="00727F92"/>
    <w:rsid w:val="00730FDE"/>
    <w:rsid w:val="0073117A"/>
    <w:rsid w:val="0073189C"/>
    <w:rsid w:val="00731BB0"/>
    <w:rsid w:val="00732AEA"/>
    <w:rsid w:val="007333E5"/>
    <w:rsid w:val="007443F1"/>
    <w:rsid w:val="007449D6"/>
    <w:rsid w:val="0074610C"/>
    <w:rsid w:val="00747079"/>
    <w:rsid w:val="0074766B"/>
    <w:rsid w:val="00750C5E"/>
    <w:rsid w:val="00752513"/>
    <w:rsid w:val="0075259E"/>
    <w:rsid w:val="007530F1"/>
    <w:rsid w:val="007547A2"/>
    <w:rsid w:val="00754856"/>
    <w:rsid w:val="007567E7"/>
    <w:rsid w:val="00757AAA"/>
    <w:rsid w:val="0076135C"/>
    <w:rsid w:val="0076613B"/>
    <w:rsid w:val="0076739D"/>
    <w:rsid w:val="007678AD"/>
    <w:rsid w:val="007715D9"/>
    <w:rsid w:val="00772A50"/>
    <w:rsid w:val="0077519B"/>
    <w:rsid w:val="00776F1A"/>
    <w:rsid w:val="007803C6"/>
    <w:rsid w:val="0078638B"/>
    <w:rsid w:val="00786912"/>
    <w:rsid w:val="00786BF3"/>
    <w:rsid w:val="00787DA3"/>
    <w:rsid w:val="00791824"/>
    <w:rsid w:val="00792216"/>
    <w:rsid w:val="007926C9"/>
    <w:rsid w:val="00793981"/>
    <w:rsid w:val="00796B5B"/>
    <w:rsid w:val="007975B1"/>
    <w:rsid w:val="007978B1"/>
    <w:rsid w:val="007A1635"/>
    <w:rsid w:val="007A1E19"/>
    <w:rsid w:val="007A4FB3"/>
    <w:rsid w:val="007A57D6"/>
    <w:rsid w:val="007A6962"/>
    <w:rsid w:val="007A7BE8"/>
    <w:rsid w:val="007A7D8F"/>
    <w:rsid w:val="007B05DD"/>
    <w:rsid w:val="007B11C8"/>
    <w:rsid w:val="007B4651"/>
    <w:rsid w:val="007B4B8C"/>
    <w:rsid w:val="007B5A9C"/>
    <w:rsid w:val="007C1175"/>
    <w:rsid w:val="007C153E"/>
    <w:rsid w:val="007C22B1"/>
    <w:rsid w:val="007C4A0D"/>
    <w:rsid w:val="007C61BB"/>
    <w:rsid w:val="007C6FF1"/>
    <w:rsid w:val="007D0A33"/>
    <w:rsid w:val="007D0DD4"/>
    <w:rsid w:val="007D34A5"/>
    <w:rsid w:val="007D3620"/>
    <w:rsid w:val="007D5152"/>
    <w:rsid w:val="007E194C"/>
    <w:rsid w:val="007E5D42"/>
    <w:rsid w:val="007E63AB"/>
    <w:rsid w:val="007F0873"/>
    <w:rsid w:val="007F13D5"/>
    <w:rsid w:val="007F15D3"/>
    <w:rsid w:val="007F31CF"/>
    <w:rsid w:val="007F3580"/>
    <w:rsid w:val="007F4A03"/>
    <w:rsid w:val="007F64C3"/>
    <w:rsid w:val="00800A80"/>
    <w:rsid w:val="008017C6"/>
    <w:rsid w:val="00803143"/>
    <w:rsid w:val="00803F45"/>
    <w:rsid w:val="00805774"/>
    <w:rsid w:val="008078B9"/>
    <w:rsid w:val="008103D8"/>
    <w:rsid w:val="00811001"/>
    <w:rsid w:val="00811D98"/>
    <w:rsid w:val="008126AE"/>
    <w:rsid w:val="008140B2"/>
    <w:rsid w:val="008141D3"/>
    <w:rsid w:val="00815325"/>
    <w:rsid w:val="00815447"/>
    <w:rsid w:val="008221B4"/>
    <w:rsid w:val="00822C1A"/>
    <w:rsid w:val="00823BA5"/>
    <w:rsid w:val="008247AB"/>
    <w:rsid w:val="008267CB"/>
    <w:rsid w:val="00830BE7"/>
    <w:rsid w:val="00830DBB"/>
    <w:rsid w:val="008312C0"/>
    <w:rsid w:val="00832895"/>
    <w:rsid w:val="008331EA"/>
    <w:rsid w:val="00835219"/>
    <w:rsid w:val="00835B8F"/>
    <w:rsid w:val="00835CF3"/>
    <w:rsid w:val="0083746C"/>
    <w:rsid w:val="00837C91"/>
    <w:rsid w:val="00842604"/>
    <w:rsid w:val="00842A34"/>
    <w:rsid w:val="00844A83"/>
    <w:rsid w:val="00845722"/>
    <w:rsid w:val="008465DD"/>
    <w:rsid w:val="008471EE"/>
    <w:rsid w:val="00851655"/>
    <w:rsid w:val="00852BA8"/>
    <w:rsid w:val="00852D11"/>
    <w:rsid w:val="00853496"/>
    <w:rsid w:val="00853694"/>
    <w:rsid w:val="008554C6"/>
    <w:rsid w:val="00855F82"/>
    <w:rsid w:val="0085792C"/>
    <w:rsid w:val="00861E97"/>
    <w:rsid w:val="0087111C"/>
    <w:rsid w:val="0087250C"/>
    <w:rsid w:val="00872D8A"/>
    <w:rsid w:val="008745FF"/>
    <w:rsid w:val="00875CF4"/>
    <w:rsid w:val="00876E8C"/>
    <w:rsid w:val="0088202F"/>
    <w:rsid w:val="00882068"/>
    <w:rsid w:val="00885CC4"/>
    <w:rsid w:val="00886051"/>
    <w:rsid w:val="00886163"/>
    <w:rsid w:val="008867D2"/>
    <w:rsid w:val="00886BA3"/>
    <w:rsid w:val="00886E14"/>
    <w:rsid w:val="00887E22"/>
    <w:rsid w:val="008930D4"/>
    <w:rsid w:val="00893688"/>
    <w:rsid w:val="008938FE"/>
    <w:rsid w:val="00895A4E"/>
    <w:rsid w:val="008975F5"/>
    <w:rsid w:val="00897F70"/>
    <w:rsid w:val="00897FB8"/>
    <w:rsid w:val="008A36C9"/>
    <w:rsid w:val="008A4FB9"/>
    <w:rsid w:val="008B03AC"/>
    <w:rsid w:val="008B1325"/>
    <w:rsid w:val="008B1C6B"/>
    <w:rsid w:val="008B3A96"/>
    <w:rsid w:val="008C39EC"/>
    <w:rsid w:val="008C69E4"/>
    <w:rsid w:val="008C6B63"/>
    <w:rsid w:val="008D1549"/>
    <w:rsid w:val="008D2CA1"/>
    <w:rsid w:val="008D4354"/>
    <w:rsid w:val="008D6DE2"/>
    <w:rsid w:val="008E0D42"/>
    <w:rsid w:val="008E2FF0"/>
    <w:rsid w:val="008E5B63"/>
    <w:rsid w:val="008E647D"/>
    <w:rsid w:val="008E78F6"/>
    <w:rsid w:val="008F01F1"/>
    <w:rsid w:val="008F3967"/>
    <w:rsid w:val="008F3F01"/>
    <w:rsid w:val="008F4E1F"/>
    <w:rsid w:val="009005AC"/>
    <w:rsid w:val="00900A61"/>
    <w:rsid w:val="00902236"/>
    <w:rsid w:val="009028CB"/>
    <w:rsid w:val="00906C11"/>
    <w:rsid w:val="0091045A"/>
    <w:rsid w:val="00910FBC"/>
    <w:rsid w:val="009120B9"/>
    <w:rsid w:val="00915BC4"/>
    <w:rsid w:val="00920888"/>
    <w:rsid w:val="00920A33"/>
    <w:rsid w:val="009217F4"/>
    <w:rsid w:val="00922108"/>
    <w:rsid w:val="0092251D"/>
    <w:rsid w:val="009232D0"/>
    <w:rsid w:val="009243E9"/>
    <w:rsid w:val="0092473F"/>
    <w:rsid w:val="00925306"/>
    <w:rsid w:val="00926FBB"/>
    <w:rsid w:val="00931C4A"/>
    <w:rsid w:val="0093341A"/>
    <w:rsid w:val="009354A4"/>
    <w:rsid w:val="009359A8"/>
    <w:rsid w:val="009359E4"/>
    <w:rsid w:val="00935D88"/>
    <w:rsid w:val="00936017"/>
    <w:rsid w:val="00944BEA"/>
    <w:rsid w:val="00950538"/>
    <w:rsid w:val="0095076F"/>
    <w:rsid w:val="0095118F"/>
    <w:rsid w:val="0095135A"/>
    <w:rsid w:val="00952EB4"/>
    <w:rsid w:val="00954DF1"/>
    <w:rsid w:val="00954FD3"/>
    <w:rsid w:val="009564D8"/>
    <w:rsid w:val="00956799"/>
    <w:rsid w:val="00956C33"/>
    <w:rsid w:val="00957132"/>
    <w:rsid w:val="009605AA"/>
    <w:rsid w:val="00960938"/>
    <w:rsid w:val="009615B8"/>
    <w:rsid w:val="00961DC1"/>
    <w:rsid w:val="00962EC5"/>
    <w:rsid w:val="009638F5"/>
    <w:rsid w:val="00963F44"/>
    <w:rsid w:val="00970ED7"/>
    <w:rsid w:val="00973558"/>
    <w:rsid w:val="00974F92"/>
    <w:rsid w:val="0098005C"/>
    <w:rsid w:val="009811EF"/>
    <w:rsid w:val="0098190C"/>
    <w:rsid w:val="0098246D"/>
    <w:rsid w:val="00982D06"/>
    <w:rsid w:val="00982E54"/>
    <w:rsid w:val="009850D1"/>
    <w:rsid w:val="00986DD6"/>
    <w:rsid w:val="0098777E"/>
    <w:rsid w:val="00990678"/>
    <w:rsid w:val="00990A47"/>
    <w:rsid w:val="00992F7B"/>
    <w:rsid w:val="00993642"/>
    <w:rsid w:val="00994428"/>
    <w:rsid w:val="009964BD"/>
    <w:rsid w:val="00996527"/>
    <w:rsid w:val="0099752A"/>
    <w:rsid w:val="009A1006"/>
    <w:rsid w:val="009A201E"/>
    <w:rsid w:val="009A264A"/>
    <w:rsid w:val="009A28A3"/>
    <w:rsid w:val="009A5B2A"/>
    <w:rsid w:val="009A6556"/>
    <w:rsid w:val="009A6613"/>
    <w:rsid w:val="009A6F1B"/>
    <w:rsid w:val="009B15F4"/>
    <w:rsid w:val="009B2169"/>
    <w:rsid w:val="009B25CA"/>
    <w:rsid w:val="009B406E"/>
    <w:rsid w:val="009B4718"/>
    <w:rsid w:val="009B4DC7"/>
    <w:rsid w:val="009B58C2"/>
    <w:rsid w:val="009B5A8A"/>
    <w:rsid w:val="009B69F6"/>
    <w:rsid w:val="009B6FFF"/>
    <w:rsid w:val="009B7BE3"/>
    <w:rsid w:val="009B7C46"/>
    <w:rsid w:val="009C33BA"/>
    <w:rsid w:val="009C33CD"/>
    <w:rsid w:val="009C7DAF"/>
    <w:rsid w:val="009D05B2"/>
    <w:rsid w:val="009D0BF3"/>
    <w:rsid w:val="009D0E90"/>
    <w:rsid w:val="009D12AA"/>
    <w:rsid w:val="009D2A92"/>
    <w:rsid w:val="009D71B1"/>
    <w:rsid w:val="009E1150"/>
    <w:rsid w:val="009E1D98"/>
    <w:rsid w:val="009E217C"/>
    <w:rsid w:val="009E3116"/>
    <w:rsid w:val="009E4747"/>
    <w:rsid w:val="009E49BC"/>
    <w:rsid w:val="009E5125"/>
    <w:rsid w:val="009E551C"/>
    <w:rsid w:val="009E6D33"/>
    <w:rsid w:val="009F2138"/>
    <w:rsid w:val="009F2C4F"/>
    <w:rsid w:val="009F2D52"/>
    <w:rsid w:val="009F2F45"/>
    <w:rsid w:val="009F3BCC"/>
    <w:rsid w:val="009F5D4F"/>
    <w:rsid w:val="009F75F5"/>
    <w:rsid w:val="00A00332"/>
    <w:rsid w:val="00A006E6"/>
    <w:rsid w:val="00A00EBE"/>
    <w:rsid w:val="00A01259"/>
    <w:rsid w:val="00A044A4"/>
    <w:rsid w:val="00A06E04"/>
    <w:rsid w:val="00A07955"/>
    <w:rsid w:val="00A110B7"/>
    <w:rsid w:val="00A11F40"/>
    <w:rsid w:val="00A14350"/>
    <w:rsid w:val="00A2195A"/>
    <w:rsid w:val="00A22E44"/>
    <w:rsid w:val="00A24B28"/>
    <w:rsid w:val="00A344A2"/>
    <w:rsid w:val="00A3599D"/>
    <w:rsid w:val="00A360DA"/>
    <w:rsid w:val="00A40CE8"/>
    <w:rsid w:val="00A41446"/>
    <w:rsid w:val="00A42972"/>
    <w:rsid w:val="00A430E8"/>
    <w:rsid w:val="00A43B84"/>
    <w:rsid w:val="00A44054"/>
    <w:rsid w:val="00A44466"/>
    <w:rsid w:val="00A50DC2"/>
    <w:rsid w:val="00A50E61"/>
    <w:rsid w:val="00A5168D"/>
    <w:rsid w:val="00A56FD0"/>
    <w:rsid w:val="00A570A0"/>
    <w:rsid w:val="00A602AF"/>
    <w:rsid w:val="00A609AE"/>
    <w:rsid w:val="00A62F60"/>
    <w:rsid w:val="00A64055"/>
    <w:rsid w:val="00A64647"/>
    <w:rsid w:val="00A6567A"/>
    <w:rsid w:val="00A67659"/>
    <w:rsid w:val="00A67813"/>
    <w:rsid w:val="00A6784F"/>
    <w:rsid w:val="00A67E51"/>
    <w:rsid w:val="00A70D16"/>
    <w:rsid w:val="00A72343"/>
    <w:rsid w:val="00A73950"/>
    <w:rsid w:val="00A746AB"/>
    <w:rsid w:val="00A74CB3"/>
    <w:rsid w:val="00A750D6"/>
    <w:rsid w:val="00A757CA"/>
    <w:rsid w:val="00A76681"/>
    <w:rsid w:val="00A76692"/>
    <w:rsid w:val="00A76701"/>
    <w:rsid w:val="00A77168"/>
    <w:rsid w:val="00A7728F"/>
    <w:rsid w:val="00A8175C"/>
    <w:rsid w:val="00A82BFB"/>
    <w:rsid w:val="00A851D0"/>
    <w:rsid w:val="00A86B3A"/>
    <w:rsid w:val="00A87501"/>
    <w:rsid w:val="00A948F1"/>
    <w:rsid w:val="00A96AF8"/>
    <w:rsid w:val="00A96C31"/>
    <w:rsid w:val="00AA00A8"/>
    <w:rsid w:val="00AA24BA"/>
    <w:rsid w:val="00AA3EF1"/>
    <w:rsid w:val="00AA65C2"/>
    <w:rsid w:val="00AA6A3E"/>
    <w:rsid w:val="00AA7034"/>
    <w:rsid w:val="00AB01C7"/>
    <w:rsid w:val="00AB12DC"/>
    <w:rsid w:val="00AB2613"/>
    <w:rsid w:val="00AB3818"/>
    <w:rsid w:val="00AB3CD8"/>
    <w:rsid w:val="00AB4C26"/>
    <w:rsid w:val="00AB65F6"/>
    <w:rsid w:val="00AB7B2F"/>
    <w:rsid w:val="00AB7EEE"/>
    <w:rsid w:val="00AC20C8"/>
    <w:rsid w:val="00AC2CDF"/>
    <w:rsid w:val="00AC2E7D"/>
    <w:rsid w:val="00AC490B"/>
    <w:rsid w:val="00AC5111"/>
    <w:rsid w:val="00AD124D"/>
    <w:rsid w:val="00AD17DB"/>
    <w:rsid w:val="00AD36FD"/>
    <w:rsid w:val="00AD791C"/>
    <w:rsid w:val="00AD798D"/>
    <w:rsid w:val="00AE0336"/>
    <w:rsid w:val="00AE0C6E"/>
    <w:rsid w:val="00AE1251"/>
    <w:rsid w:val="00AE1383"/>
    <w:rsid w:val="00AE272A"/>
    <w:rsid w:val="00AE3082"/>
    <w:rsid w:val="00AE4392"/>
    <w:rsid w:val="00AE4F58"/>
    <w:rsid w:val="00AE5343"/>
    <w:rsid w:val="00AE7496"/>
    <w:rsid w:val="00AF3098"/>
    <w:rsid w:val="00AF5435"/>
    <w:rsid w:val="00AF7EBC"/>
    <w:rsid w:val="00B03CED"/>
    <w:rsid w:val="00B03EC2"/>
    <w:rsid w:val="00B04CF0"/>
    <w:rsid w:val="00B05143"/>
    <w:rsid w:val="00B05D94"/>
    <w:rsid w:val="00B06690"/>
    <w:rsid w:val="00B11276"/>
    <w:rsid w:val="00B12D67"/>
    <w:rsid w:val="00B12EA0"/>
    <w:rsid w:val="00B17289"/>
    <w:rsid w:val="00B20E27"/>
    <w:rsid w:val="00B22F86"/>
    <w:rsid w:val="00B23865"/>
    <w:rsid w:val="00B24250"/>
    <w:rsid w:val="00B245FD"/>
    <w:rsid w:val="00B24EE9"/>
    <w:rsid w:val="00B254EE"/>
    <w:rsid w:val="00B25664"/>
    <w:rsid w:val="00B25BAE"/>
    <w:rsid w:val="00B268C7"/>
    <w:rsid w:val="00B27A7E"/>
    <w:rsid w:val="00B31AFE"/>
    <w:rsid w:val="00B344E6"/>
    <w:rsid w:val="00B358AC"/>
    <w:rsid w:val="00B3633A"/>
    <w:rsid w:val="00B4173F"/>
    <w:rsid w:val="00B43CAB"/>
    <w:rsid w:val="00B44078"/>
    <w:rsid w:val="00B44F1C"/>
    <w:rsid w:val="00B5180A"/>
    <w:rsid w:val="00B5489D"/>
    <w:rsid w:val="00B54F72"/>
    <w:rsid w:val="00B55DDC"/>
    <w:rsid w:val="00B561EC"/>
    <w:rsid w:val="00B56593"/>
    <w:rsid w:val="00B56B45"/>
    <w:rsid w:val="00B615F8"/>
    <w:rsid w:val="00B61A3B"/>
    <w:rsid w:val="00B61B1D"/>
    <w:rsid w:val="00B63AD4"/>
    <w:rsid w:val="00B63CE2"/>
    <w:rsid w:val="00B6539F"/>
    <w:rsid w:val="00B65757"/>
    <w:rsid w:val="00B66704"/>
    <w:rsid w:val="00B67DF0"/>
    <w:rsid w:val="00B7486A"/>
    <w:rsid w:val="00B77760"/>
    <w:rsid w:val="00B829F6"/>
    <w:rsid w:val="00B831AA"/>
    <w:rsid w:val="00B83242"/>
    <w:rsid w:val="00B87C66"/>
    <w:rsid w:val="00B92F37"/>
    <w:rsid w:val="00B95870"/>
    <w:rsid w:val="00B9661B"/>
    <w:rsid w:val="00B970A7"/>
    <w:rsid w:val="00B97C91"/>
    <w:rsid w:val="00BA077A"/>
    <w:rsid w:val="00BA156E"/>
    <w:rsid w:val="00BA1F36"/>
    <w:rsid w:val="00BA3452"/>
    <w:rsid w:val="00BA3C42"/>
    <w:rsid w:val="00BA6A0E"/>
    <w:rsid w:val="00BA7695"/>
    <w:rsid w:val="00BB183C"/>
    <w:rsid w:val="00BB4097"/>
    <w:rsid w:val="00BB5366"/>
    <w:rsid w:val="00BC1202"/>
    <w:rsid w:val="00BC1860"/>
    <w:rsid w:val="00BC1E15"/>
    <w:rsid w:val="00BC38E7"/>
    <w:rsid w:val="00BC39F6"/>
    <w:rsid w:val="00BC464F"/>
    <w:rsid w:val="00BC4C99"/>
    <w:rsid w:val="00BC74C4"/>
    <w:rsid w:val="00BC7C19"/>
    <w:rsid w:val="00BD1614"/>
    <w:rsid w:val="00BD1D5C"/>
    <w:rsid w:val="00BD2115"/>
    <w:rsid w:val="00BD5796"/>
    <w:rsid w:val="00BD60B6"/>
    <w:rsid w:val="00BD6188"/>
    <w:rsid w:val="00BD6568"/>
    <w:rsid w:val="00BD6CFF"/>
    <w:rsid w:val="00BE01FC"/>
    <w:rsid w:val="00BE1BE5"/>
    <w:rsid w:val="00BE2CE7"/>
    <w:rsid w:val="00BE6458"/>
    <w:rsid w:val="00BE7C75"/>
    <w:rsid w:val="00BF0B27"/>
    <w:rsid w:val="00BF0D41"/>
    <w:rsid w:val="00BF289B"/>
    <w:rsid w:val="00BF5069"/>
    <w:rsid w:val="00BF5E76"/>
    <w:rsid w:val="00BF7C22"/>
    <w:rsid w:val="00C00510"/>
    <w:rsid w:val="00C0179D"/>
    <w:rsid w:val="00C0233E"/>
    <w:rsid w:val="00C0313D"/>
    <w:rsid w:val="00C0465A"/>
    <w:rsid w:val="00C04D8A"/>
    <w:rsid w:val="00C05D98"/>
    <w:rsid w:val="00C06A0F"/>
    <w:rsid w:val="00C11276"/>
    <w:rsid w:val="00C113AA"/>
    <w:rsid w:val="00C117BC"/>
    <w:rsid w:val="00C1349E"/>
    <w:rsid w:val="00C13F0F"/>
    <w:rsid w:val="00C148A6"/>
    <w:rsid w:val="00C151D1"/>
    <w:rsid w:val="00C16376"/>
    <w:rsid w:val="00C2147F"/>
    <w:rsid w:val="00C21579"/>
    <w:rsid w:val="00C21BF4"/>
    <w:rsid w:val="00C23A35"/>
    <w:rsid w:val="00C23B87"/>
    <w:rsid w:val="00C26785"/>
    <w:rsid w:val="00C3284F"/>
    <w:rsid w:val="00C33D8A"/>
    <w:rsid w:val="00C3506E"/>
    <w:rsid w:val="00C35F9D"/>
    <w:rsid w:val="00C3719B"/>
    <w:rsid w:val="00C416E3"/>
    <w:rsid w:val="00C42116"/>
    <w:rsid w:val="00C4287C"/>
    <w:rsid w:val="00C4411C"/>
    <w:rsid w:val="00C445BC"/>
    <w:rsid w:val="00C44A33"/>
    <w:rsid w:val="00C4557B"/>
    <w:rsid w:val="00C502E1"/>
    <w:rsid w:val="00C5048D"/>
    <w:rsid w:val="00C546BD"/>
    <w:rsid w:val="00C54E79"/>
    <w:rsid w:val="00C55080"/>
    <w:rsid w:val="00C5553C"/>
    <w:rsid w:val="00C57FB6"/>
    <w:rsid w:val="00C60248"/>
    <w:rsid w:val="00C60914"/>
    <w:rsid w:val="00C60F53"/>
    <w:rsid w:val="00C61AC1"/>
    <w:rsid w:val="00C63803"/>
    <w:rsid w:val="00C65469"/>
    <w:rsid w:val="00C67793"/>
    <w:rsid w:val="00C7030E"/>
    <w:rsid w:val="00C706F3"/>
    <w:rsid w:val="00C70B4B"/>
    <w:rsid w:val="00C71F05"/>
    <w:rsid w:val="00C76F72"/>
    <w:rsid w:val="00C773DB"/>
    <w:rsid w:val="00C77637"/>
    <w:rsid w:val="00C805CD"/>
    <w:rsid w:val="00C82538"/>
    <w:rsid w:val="00C832E5"/>
    <w:rsid w:val="00C83A98"/>
    <w:rsid w:val="00C84E15"/>
    <w:rsid w:val="00C86560"/>
    <w:rsid w:val="00C86A52"/>
    <w:rsid w:val="00C86B66"/>
    <w:rsid w:val="00C874A0"/>
    <w:rsid w:val="00C87ECF"/>
    <w:rsid w:val="00C91D9E"/>
    <w:rsid w:val="00C934F5"/>
    <w:rsid w:val="00C9531D"/>
    <w:rsid w:val="00C96945"/>
    <w:rsid w:val="00C97C5C"/>
    <w:rsid w:val="00CA1BA3"/>
    <w:rsid w:val="00CA23F8"/>
    <w:rsid w:val="00CA2A70"/>
    <w:rsid w:val="00CA2D05"/>
    <w:rsid w:val="00CA3AD6"/>
    <w:rsid w:val="00CA48C7"/>
    <w:rsid w:val="00CA5C1C"/>
    <w:rsid w:val="00CA7984"/>
    <w:rsid w:val="00CA7B04"/>
    <w:rsid w:val="00CB078E"/>
    <w:rsid w:val="00CB2A9F"/>
    <w:rsid w:val="00CB3FBF"/>
    <w:rsid w:val="00CB66F6"/>
    <w:rsid w:val="00CC08B7"/>
    <w:rsid w:val="00CC0919"/>
    <w:rsid w:val="00CC1423"/>
    <w:rsid w:val="00CC4E61"/>
    <w:rsid w:val="00CC66BE"/>
    <w:rsid w:val="00CC7763"/>
    <w:rsid w:val="00CD29D5"/>
    <w:rsid w:val="00CD394E"/>
    <w:rsid w:val="00CD3EC8"/>
    <w:rsid w:val="00CD3ED9"/>
    <w:rsid w:val="00CD5C61"/>
    <w:rsid w:val="00CD74FC"/>
    <w:rsid w:val="00CE000D"/>
    <w:rsid w:val="00CE1D5C"/>
    <w:rsid w:val="00CE3CDA"/>
    <w:rsid w:val="00CE6B55"/>
    <w:rsid w:val="00CE7870"/>
    <w:rsid w:val="00CE7AFB"/>
    <w:rsid w:val="00CF16B6"/>
    <w:rsid w:val="00CF1968"/>
    <w:rsid w:val="00CF1F71"/>
    <w:rsid w:val="00CF42BA"/>
    <w:rsid w:val="00CF5675"/>
    <w:rsid w:val="00CF6D0B"/>
    <w:rsid w:val="00CF7B16"/>
    <w:rsid w:val="00D00DC2"/>
    <w:rsid w:val="00D0219E"/>
    <w:rsid w:val="00D053AF"/>
    <w:rsid w:val="00D11DB6"/>
    <w:rsid w:val="00D12800"/>
    <w:rsid w:val="00D147A8"/>
    <w:rsid w:val="00D15CE0"/>
    <w:rsid w:val="00D170C5"/>
    <w:rsid w:val="00D17A5C"/>
    <w:rsid w:val="00D17BF5"/>
    <w:rsid w:val="00D20B5B"/>
    <w:rsid w:val="00D22856"/>
    <w:rsid w:val="00D23415"/>
    <w:rsid w:val="00D237E3"/>
    <w:rsid w:val="00D2793A"/>
    <w:rsid w:val="00D303D6"/>
    <w:rsid w:val="00D32E92"/>
    <w:rsid w:val="00D335A2"/>
    <w:rsid w:val="00D352B9"/>
    <w:rsid w:val="00D356DE"/>
    <w:rsid w:val="00D35CA1"/>
    <w:rsid w:val="00D35CFA"/>
    <w:rsid w:val="00D37379"/>
    <w:rsid w:val="00D3739B"/>
    <w:rsid w:val="00D40290"/>
    <w:rsid w:val="00D422C1"/>
    <w:rsid w:val="00D462F4"/>
    <w:rsid w:val="00D46A4F"/>
    <w:rsid w:val="00D50305"/>
    <w:rsid w:val="00D5192C"/>
    <w:rsid w:val="00D51F2E"/>
    <w:rsid w:val="00D54C50"/>
    <w:rsid w:val="00D5709D"/>
    <w:rsid w:val="00D62F81"/>
    <w:rsid w:val="00D64976"/>
    <w:rsid w:val="00D64C71"/>
    <w:rsid w:val="00D71891"/>
    <w:rsid w:val="00D7308D"/>
    <w:rsid w:val="00D740E0"/>
    <w:rsid w:val="00D759E9"/>
    <w:rsid w:val="00D75B6C"/>
    <w:rsid w:val="00D76DF1"/>
    <w:rsid w:val="00D7771E"/>
    <w:rsid w:val="00D778DB"/>
    <w:rsid w:val="00D821E0"/>
    <w:rsid w:val="00D82852"/>
    <w:rsid w:val="00D82F89"/>
    <w:rsid w:val="00D84575"/>
    <w:rsid w:val="00D84640"/>
    <w:rsid w:val="00D85165"/>
    <w:rsid w:val="00D85255"/>
    <w:rsid w:val="00D85F9F"/>
    <w:rsid w:val="00D86A7A"/>
    <w:rsid w:val="00D86E9A"/>
    <w:rsid w:val="00D91B98"/>
    <w:rsid w:val="00D91E42"/>
    <w:rsid w:val="00D9251F"/>
    <w:rsid w:val="00D9320C"/>
    <w:rsid w:val="00D93699"/>
    <w:rsid w:val="00D9452D"/>
    <w:rsid w:val="00D957A1"/>
    <w:rsid w:val="00DA07A0"/>
    <w:rsid w:val="00DA0A74"/>
    <w:rsid w:val="00DA1A32"/>
    <w:rsid w:val="00DA2883"/>
    <w:rsid w:val="00DA2CB6"/>
    <w:rsid w:val="00DA52C9"/>
    <w:rsid w:val="00DA5777"/>
    <w:rsid w:val="00DA5A06"/>
    <w:rsid w:val="00DB5CA6"/>
    <w:rsid w:val="00DC13E9"/>
    <w:rsid w:val="00DC29D4"/>
    <w:rsid w:val="00DC2A64"/>
    <w:rsid w:val="00DC2EBF"/>
    <w:rsid w:val="00DC3930"/>
    <w:rsid w:val="00DC6627"/>
    <w:rsid w:val="00DC7BB2"/>
    <w:rsid w:val="00DD2B9D"/>
    <w:rsid w:val="00DD3DA5"/>
    <w:rsid w:val="00DD6F5F"/>
    <w:rsid w:val="00DD7FFC"/>
    <w:rsid w:val="00DE01CE"/>
    <w:rsid w:val="00DE1A70"/>
    <w:rsid w:val="00DE2246"/>
    <w:rsid w:val="00DE2628"/>
    <w:rsid w:val="00DE33A4"/>
    <w:rsid w:val="00DE3759"/>
    <w:rsid w:val="00DE7D44"/>
    <w:rsid w:val="00DF1C9E"/>
    <w:rsid w:val="00DF1DE9"/>
    <w:rsid w:val="00DF2970"/>
    <w:rsid w:val="00DF38B2"/>
    <w:rsid w:val="00DF40FD"/>
    <w:rsid w:val="00DF453A"/>
    <w:rsid w:val="00DF4D43"/>
    <w:rsid w:val="00E01906"/>
    <w:rsid w:val="00E01C62"/>
    <w:rsid w:val="00E02617"/>
    <w:rsid w:val="00E03433"/>
    <w:rsid w:val="00E0346B"/>
    <w:rsid w:val="00E043A7"/>
    <w:rsid w:val="00E06A5C"/>
    <w:rsid w:val="00E07927"/>
    <w:rsid w:val="00E11A06"/>
    <w:rsid w:val="00E13986"/>
    <w:rsid w:val="00E14C6C"/>
    <w:rsid w:val="00E14FC0"/>
    <w:rsid w:val="00E155A4"/>
    <w:rsid w:val="00E17EE8"/>
    <w:rsid w:val="00E20DA7"/>
    <w:rsid w:val="00E26492"/>
    <w:rsid w:val="00E270C9"/>
    <w:rsid w:val="00E27DE9"/>
    <w:rsid w:val="00E348DE"/>
    <w:rsid w:val="00E3729C"/>
    <w:rsid w:val="00E37939"/>
    <w:rsid w:val="00E40B79"/>
    <w:rsid w:val="00E41DE0"/>
    <w:rsid w:val="00E43369"/>
    <w:rsid w:val="00E43951"/>
    <w:rsid w:val="00E43EDF"/>
    <w:rsid w:val="00E46F34"/>
    <w:rsid w:val="00E47BD3"/>
    <w:rsid w:val="00E50A62"/>
    <w:rsid w:val="00E5160F"/>
    <w:rsid w:val="00E5197B"/>
    <w:rsid w:val="00E52330"/>
    <w:rsid w:val="00E53583"/>
    <w:rsid w:val="00E54399"/>
    <w:rsid w:val="00E5515D"/>
    <w:rsid w:val="00E553F0"/>
    <w:rsid w:val="00E61084"/>
    <w:rsid w:val="00E62D2B"/>
    <w:rsid w:val="00E63BB9"/>
    <w:rsid w:val="00E67176"/>
    <w:rsid w:val="00E70996"/>
    <w:rsid w:val="00E70F96"/>
    <w:rsid w:val="00E71406"/>
    <w:rsid w:val="00E72D3B"/>
    <w:rsid w:val="00E748EC"/>
    <w:rsid w:val="00E76E5D"/>
    <w:rsid w:val="00E76F35"/>
    <w:rsid w:val="00E7731A"/>
    <w:rsid w:val="00E77E45"/>
    <w:rsid w:val="00E81714"/>
    <w:rsid w:val="00E826A3"/>
    <w:rsid w:val="00E834EA"/>
    <w:rsid w:val="00E83855"/>
    <w:rsid w:val="00E86597"/>
    <w:rsid w:val="00E86ABC"/>
    <w:rsid w:val="00E87A72"/>
    <w:rsid w:val="00E904FF"/>
    <w:rsid w:val="00E910BD"/>
    <w:rsid w:val="00E9244B"/>
    <w:rsid w:val="00E934F8"/>
    <w:rsid w:val="00E93550"/>
    <w:rsid w:val="00E93E1F"/>
    <w:rsid w:val="00E93F79"/>
    <w:rsid w:val="00E94499"/>
    <w:rsid w:val="00E96DF3"/>
    <w:rsid w:val="00E97E77"/>
    <w:rsid w:val="00EA0D99"/>
    <w:rsid w:val="00EA411D"/>
    <w:rsid w:val="00EA5467"/>
    <w:rsid w:val="00EA5D97"/>
    <w:rsid w:val="00EB0A9D"/>
    <w:rsid w:val="00EB27B6"/>
    <w:rsid w:val="00EB39A9"/>
    <w:rsid w:val="00EB3E37"/>
    <w:rsid w:val="00EB62FF"/>
    <w:rsid w:val="00EB6B03"/>
    <w:rsid w:val="00EB70DC"/>
    <w:rsid w:val="00EB71B4"/>
    <w:rsid w:val="00EC2D01"/>
    <w:rsid w:val="00EC54EF"/>
    <w:rsid w:val="00EC6F3C"/>
    <w:rsid w:val="00ED1829"/>
    <w:rsid w:val="00ED40F3"/>
    <w:rsid w:val="00ED5173"/>
    <w:rsid w:val="00ED5712"/>
    <w:rsid w:val="00ED5B51"/>
    <w:rsid w:val="00ED5C35"/>
    <w:rsid w:val="00EE084C"/>
    <w:rsid w:val="00EE14FF"/>
    <w:rsid w:val="00EE1DE7"/>
    <w:rsid w:val="00EE41CF"/>
    <w:rsid w:val="00EE4774"/>
    <w:rsid w:val="00EE4969"/>
    <w:rsid w:val="00EE6899"/>
    <w:rsid w:val="00EF0DB1"/>
    <w:rsid w:val="00EF1092"/>
    <w:rsid w:val="00EF1E55"/>
    <w:rsid w:val="00EF246B"/>
    <w:rsid w:val="00EF2E52"/>
    <w:rsid w:val="00EF4395"/>
    <w:rsid w:val="00EF770A"/>
    <w:rsid w:val="00EF7E28"/>
    <w:rsid w:val="00F0101F"/>
    <w:rsid w:val="00F03ACA"/>
    <w:rsid w:val="00F03BBC"/>
    <w:rsid w:val="00F055A8"/>
    <w:rsid w:val="00F07804"/>
    <w:rsid w:val="00F07C39"/>
    <w:rsid w:val="00F103BB"/>
    <w:rsid w:val="00F11BC4"/>
    <w:rsid w:val="00F12AE3"/>
    <w:rsid w:val="00F142AE"/>
    <w:rsid w:val="00F14A8E"/>
    <w:rsid w:val="00F159E4"/>
    <w:rsid w:val="00F16342"/>
    <w:rsid w:val="00F175F2"/>
    <w:rsid w:val="00F17D50"/>
    <w:rsid w:val="00F20F84"/>
    <w:rsid w:val="00F25119"/>
    <w:rsid w:val="00F256A4"/>
    <w:rsid w:val="00F260FA"/>
    <w:rsid w:val="00F26BB3"/>
    <w:rsid w:val="00F27059"/>
    <w:rsid w:val="00F307DF"/>
    <w:rsid w:val="00F30949"/>
    <w:rsid w:val="00F310E9"/>
    <w:rsid w:val="00F31D4A"/>
    <w:rsid w:val="00F34321"/>
    <w:rsid w:val="00F35E84"/>
    <w:rsid w:val="00F40AE4"/>
    <w:rsid w:val="00F44657"/>
    <w:rsid w:val="00F449A6"/>
    <w:rsid w:val="00F454AE"/>
    <w:rsid w:val="00F46268"/>
    <w:rsid w:val="00F509AB"/>
    <w:rsid w:val="00F516F6"/>
    <w:rsid w:val="00F51B1A"/>
    <w:rsid w:val="00F529A9"/>
    <w:rsid w:val="00F530C7"/>
    <w:rsid w:val="00F53A37"/>
    <w:rsid w:val="00F54608"/>
    <w:rsid w:val="00F56F07"/>
    <w:rsid w:val="00F57400"/>
    <w:rsid w:val="00F60371"/>
    <w:rsid w:val="00F60779"/>
    <w:rsid w:val="00F60BBF"/>
    <w:rsid w:val="00F61F86"/>
    <w:rsid w:val="00F621AF"/>
    <w:rsid w:val="00F622F1"/>
    <w:rsid w:val="00F62993"/>
    <w:rsid w:val="00F62D60"/>
    <w:rsid w:val="00F63738"/>
    <w:rsid w:val="00F644A8"/>
    <w:rsid w:val="00F64A84"/>
    <w:rsid w:val="00F65515"/>
    <w:rsid w:val="00F65CDD"/>
    <w:rsid w:val="00F66DDE"/>
    <w:rsid w:val="00F73643"/>
    <w:rsid w:val="00F7404A"/>
    <w:rsid w:val="00F7545E"/>
    <w:rsid w:val="00F759DA"/>
    <w:rsid w:val="00F77D37"/>
    <w:rsid w:val="00F826C3"/>
    <w:rsid w:val="00F853D8"/>
    <w:rsid w:val="00F858F2"/>
    <w:rsid w:val="00F85F66"/>
    <w:rsid w:val="00F905EF"/>
    <w:rsid w:val="00F96E5B"/>
    <w:rsid w:val="00F97A38"/>
    <w:rsid w:val="00FA28FC"/>
    <w:rsid w:val="00FA2D69"/>
    <w:rsid w:val="00FA37A3"/>
    <w:rsid w:val="00FA391B"/>
    <w:rsid w:val="00FB09AD"/>
    <w:rsid w:val="00FB0D8F"/>
    <w:rsid w:val="00FB26FC"/>
    <w:rsid w:val="00FB37B5"/>
    <w:rsid w:val="00FB37C0"/>
    <w:rsid w:val="00FB39C8"/>
    <w:rsid w:val="00FB4F99"/>
    <w:rsid w:val="00FB52A6"/>
    <w:rsid w:val="00FB6C50"/>
    <w:rsid w:val="00FC0A5A"/>
    <w:rsid w:val="00FC0F6E"/>
    <w:rsid w:val="00FC1254"/>
    <w:rsid w:val="00FC30B9"/>
    <w:rsid w:val="00FC4A44"/>
    <w:rsid w:val="00FC4CFB"/>
    <w:rsid w:val="00FC545D"/>
    <w:rsid w:val="00FC5613"/>
    <w:rsid w:val="00FC65B5"/>
    <w:rsid w:val="00FC7EE0"/>
    <w:rsid w:val="00FD01DC"/>
    <w:rsid w:val="00FD112C"/>
    <w:rsid w:val="00FD312F"/>
    <w:rsid w:val="00FD5C44"/>
    <w:rsid w:val="00FE21C3"/>
    <w:rsid w:val="00FE25DF"/>
    <w:rsid w:val="00FE31D0"/>
    <w:rsid w:val="00FE4808"/>
    <w:rsid w:val="00FE7086"/>
    <w:rsid w:val="00FE7FC5"/>
    <w:rsid w:val="00FF06CF"/>
    <w:rsid w:val="00FF179E"/>
    <w:rsid w:val="00FF4470"/>
    <w:rsid w:val="00FF50EB"/>
    <w:rsid w:val="00FF67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112A"/>
    <w:rPr>
      <w:rFonts w:ascii="Times New Roman" w:eastAsia="Times New Roman" w:hAnsi="Times New Roman"/>
      <w:szCs w:val="20"/>
    </w:rPr>
  </w:style>
  <w:style w:type="paragraph" w:styleId="Nagwek1">
    <w:name w:val="heading 1"/>
    <w:basedOn w:val="Normalny"/>
    <w:next w:val="Normalny"/>
    <w:link w:val="Nagwek1Znak"/>
    <w:qFormat/>
    <w:rsid w:val="00DA2CB6"/>
    <w:pPr>
      <w:keepNext/>
      <w:spacing w:before="240" w:after="60"/>
      <w:outlineLvl w:val="0"/>
    </w:pPr>
    <w:rPr>
      <w:rFonts w:ascii="Arial" w:hAnsi="Arial" w:cs="Arial"/>
      <w:b/>
      <w:bCs/>
      <w:kern w:val="32"/>
      <w:sz w:val="28"/>
      <w:szCs w:val="32"/>
    </w:rPr>
  </w:style>
  <w:style w:type="paragraph" w:styleId="Nagwek2">
    <w:name w:val="heading 2"/>
    <w:basedOn w:val="Normalny"/>
    <w:next w:val="Normalny"/>
    <w:link w:val="Nagwek2Znak"/>
    <w:autoRedefine/>
    <w:qFormat/>
    <w:rsid w:val="00AE4F58"/>
    <w:pPr>
      <w:spacing w:after="150"/>
      <w:jc w:val="center"/>
      <w:outlineLvl w:val="1"/>
    </w:pPr>
    <w:rPr>
      <w:b/>
      <w:bCs/>
      <w:noProof/>
      <w:sz w:val="24"/>
      <w:szCs w:val="24"/>
    </w:rPr>
  </w:style>
  <w:style w:type="paragraph" w:styleId="Nagwek3">
    <w:name w:val="heading 3"/>
    <w:basedOn w:val="Normalny"/>
    <w:next w:val="Normalny"/>
    <w:link w:val="Nagwek3Znak"/>
    <w:uiPriority w:val="99"/>
    <w:qFormat/>
    <w:rsid w:val="0020323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03235"/>
    <w:pPr>
      <w:keepNext/>
      <w:spacing w:before="240" w:after="60"/>
      <w:outlineLvl w:val="3"/>
    </w:pPr>
    <w:rPr>
      <w:b/>
      <w:bCs/>
      <w:sz w:val="28"/>
      <w:szCs w:val="28"/>
    </w:rPr>
  </w:style>
  <w:style w:type="paragraph" w:styleId="Nagwek5">
    <w:name w:val="heading 5"/>
    <w:basedOn w:val="Normalny"/>
    <w:next w:val="Normalny"/>
    <w:link w:val="Nagwek5Znak"/>
    <w:uiPriority w:val="99"/>
    <w:qFormat/>
    <w:rsid w:val="00203235"/>
    <w:pPr>
      <w:spacing w:before="240" w:after="60"/>
      <w:outlineLvl w:val="4"/>
    </w:pPr>
    <w:rPr>
      <w:b/>
      <w:bCs/>
      <w:i/>
      <w:iCs/>
      <w:sz w:val="26"/>
      <w:szCs w:val="26"/>
    </w:rPr>
  </w:style>
  <w:style w:type="paragraph" w:styleId="Nagwek6">
    <w:name w:val="heading 6"/>
    <w:basedOn w:val="Normalny"/>
    <w:next w:val="Normalny"/>
    <w:link w:val="Nagwek6Znak"/>
    <w:uiPriority w:val="99"/>
    <w:qFormat/>
    <w:rsid w:val="00203235"/>
    <w:p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A2CB6"/>
    <w:rPr>
      <w:rFonts w:ascii="Arial" w:eastAsia="Times New Roman" w:hAnsi="Arial" w:cs="Arial"/>
      <w:b/>
      <w:bCs/>
      <w:kern w:val="32"/>
      <w:sz w:val="28"/>
      <w:szCs w:val="32"/>
    </w:rPr>
  </w:style>
  <w:style w:type="character" w:customStyle="1" w:styleId="Nagwek2Znak">
    <w:name w:val="Nagłówek 2 Znak"/>
    <w:basedOn w:val="Domylnaczcionkaakapitu"/>
    <w:link w:val="Nagwek2"/>
    <w:locked/>
    <w:rsid w:val="00AE4F58"/>
    <w:rPr>
      <w:rFonts w:ascii="Times New Roman" w:eastAsia="Times New Roman" w:hAnsi="Times New Roman"/>
      <w:b/>
      <w:bCs/>
      <w:noProof/>
      <w:sz w:val="24"/>
      <w:szCs w:val="24"/>
    </w:rPr>
  </w:style>
  <w:style w:type="character" w:customStyle="1" w:styleId="Nagwek3Znak">
    <w:name w:val="Nagłówek 3 Znak"/>
    <w:basedOn w:val="Domylnaczcionkaakapitu"/>
    <w:link w:val="Nagwek3"/>
    <w:uiPriority w:val="99"/>
    <w:locked/>
    <w:rsid w:val="00203235"/>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203235"/>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203235"/>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203235"/>
    <w:rPr>
      <w:rFonts w:ascii="Times New Roman" w:hAnsi="Times New Roman" w:cs="Times New Roman"/>
      <w:b/>
      <w:bCs/>
      <w:lang w:eastAsia="pl-PL"/>
    </w:rPr>
  </w:style>
  <w:style w:type="paragraph" w:styleId="Tekstpodstawowywcity">
    <w:name w:val="Body Text Indent"/>
    <w:basedOn w:val="Normalny"/>
    <w:link w:val="TekstpodstawowywcityZnak"/>
    <w:uiPriority w:val="99"/>
    <w:rsid w:val="00203235"/>
    <w:pPr>
      <w:jc w:val="center"/>
    </w:pPr>
    <w:rPr>
      <w:b/>
      <w:sz w:val="24"/>
      <w:lang w:val="en-GB"/>
    </w:rPr>
  </w:style>
  <w:style w:type="character" w:customStyle="1" w:styleId="TekstpodstawowywcityZnak">
    <w:name w:val="Tekst podstawowy wcięty Znak"/>
    <w:basedOn w:val="Domylnaczcionkaakapitu"/>
    <w:link w:val="Tekstpodstawowywcity"/>
    <w:uiPriority w:val="99"/>
    <w:locked/>
    <w:rsid w:val="00203235"/>
    <w:rPr>
      <w:rFonts w:ascii="Times New Roman" w:hAnsi="Times New Roman" w:cs="Times New Roman"/>
      <w:b/>
      <w:sz w:val="20"/>
      <w:szCs w:val="20"/>
      <w:lang w:val="en-GB" w:eastAsia="pl-PL"/>
    </w:rPr>
  </w:style>
  <w:style w:type="paragraph" w:styleId="Tekstpodstawowy">
    <w:name w:val="Body Text"/>
    <w:aliases w:val="b,bt,szaro,b1,Tekst podstawowy-bold,wypunktowanie,Tekst podstawowy Znak Znak Znak Znak Znak Znak Znak Znak,block style,aga,Tekst podstawowyG,Tekst podstawowy Znak Znak Znak Znak Znak,Tekst podstawowy Znak Znak Znak,anita1"/>
    <w:basedOn w:val="Normalny"/>
    <w:link w:val="TekstpodstawowyZnak"/>
    <w:uiPriority w:val="99"/>
    <w:rsid w:val="00203235"/>
    <w:pPr>
      <w:jc w:val="both"/>
    </w:pPr>
    <w:rPr>
      <w:b/>
      <w:sz w:val="26"/>
    </w:rPr>
  </w:style>
  <w:style w:type="character" w:customStyle="1" w:styleId="TekstpodstawowyZnak">
    <w:name w:val="Tekst podstawowy Znak"/>
    <w:aliases w:val="b Znak,bt Znak,szaro Znak,b1 Znak,Tekst podstawowy-bold Znak,wypunktowanie Znak,Tekst podstawowy Znak Znak Znak Znak Znak Znak Znak Znak Znak,block style Znak,aga Znak,Tekst podstawowyG Znak,Tekst podstawowy Znak Znak Znak Znak"/>
    <w:basedOn w:val="Domylnaczcionkaakapitu"/>
    <w:link w:val="Tekstpodstawowy"/>
    <w:uiPriority w:val="99"/>
    <w:locked/>
    <w:rsid w:val="00203235"/>
    <w:rPr>
      <w:rFonts w:ascii="Times New Roman" w:hAnsi="Times New Roman" w:cs="Times New Roman"/>
      <w:b/>
      <w:sz w:val="20"/>
      <w:szCs w:val="20"/>
      <w:lang w:eastAsia="pl-PL"/>
    </w:rPr>
  </w:style>
  <w:style w:type="paragraph" w:styleId="Tekstpodstawowy2">
    <w:name w:val="Body Text 2"/>
    <w:basedOn w:val="Normalny"/>
    <w:link w:val="Tekstpodstawowy2Znak"/>
    <w:uiPriority w:val="99"/>
    <w:rsid w:val="00203235"/>
    <w:pPr>
      <w:spacing w:after="120" w:line="480" w:lineRule="auto"/>
    </w:pPr>
  </w:style>
  <w:style w:type="character" w:customStyle="1" w:styleId="Tekstpodstawowy2Znak">
    <w:name w:val="Tekst podstawowy 2 Znak"/>
    <w:basedOn w:val="Domylnaczcionkaakapitu"/>
    <w:link w:val="Tekstpodstawowy2"/>
    <w:uiPriority w:val="99"/>
    <w:locked/>
    <w:rsid w:val="00203235"/>
    <w:rPr>
      <w:rFonts w:ascii="Times New Roman" w:hAnsi="Times New Roman" w:cs="Times New Roman"/>
      <w:sz w:val="20"/>
      <w:szCs w:val="20"/>
      <w:lang w:eastAsia="pl-PL"/>
    </w:rPr>
  </w:style>
  <w:style w:type="paragraph" w:styleId="Lista">
    <w:name w:val="List"/>
    <w:basedOn w:val="Normalny"/>
    <w:uiPriority w:val="99"/>
    <w:rsid w:val="00203235"/>
    <w:pPr>
      <w:ind w:left="283" w:hanging="283"/>
    </w:pPr>
  </w:style>
  <w:style w:type="paragraph" w:styleId="NormalnyWeb">
    <w:name w:val="Normal (Web)"/>
    <w:basedOn w:val="Normalny"/>
    <w:rsid w:val="00203235"/>
    <w:pPr>
      <w:spacing w:before="100" w:after="100"/>
    </w:pPr>
    <w:rPr>
      <w:rFonts w:ascii="Verdana" w:eastAsia="Arial Unicode MS" w:hAnsi="Verdana"/>
      <w:color w:val="000000"/>
      <w:sz w:val="17"/>
    </w:rPr>
  </w:style>
  <w:style w:type="paragraph" w:styleId="Stopka">
    <w:name w:val="footer"/>
    <w:basedOn w:val="Normalny"/>
    <w:link w:val="StopkaZnak"/>
    <w:uiPriority w:val="99"/>
    <w:rsid w:val="00203235"/>
    <w:pPr>
      <w:tabs>
        <w:tab w:val="center" w:pos="4536"/>
        <w:tab w:val="right" w:pos="9072"/>
      </w:tabs>
    </w:pPr>
  </w:style>
  <w:style w:type="character" w:customStyle="1" w:styleId="StopkaZnak">
    <w:name w:val="Stopka Znak"/>
    <w:basedOn w:val="Domylnaczcionkaakapitu"/>
    <w:link w:val="Stopka"/>
    <w:uiPriority w:val="99"/>
    <w:locked/>
    <w:rsid w:val="00203235"/>
    <w:rPr>
      <w:rFonts w:ascii="Times New Roman" w:hAnsi="Times New Roman" w:cs="Times New Roman"/>
      <w:sz w:val="20"/>
      <w:szCs w:val="20"/>
      <w:lang w:eastAsia="pl-PL"/>
    </w:rPr>
  </w:style>
  <w:style w:type="character" w:styleId="Numerstrony">
    <w:name w:val="page number"/>
    <w:basedOn w:val="Domylnaczcionkaakapitu"/>
    <w:uiPriority w:val="99"/>
    <w:rsid w:val="00203235"/>
    <w:rPr>
      <w:rFonts w:cs="Times New Roman"/>
    </w:rPr>
  </w:style>
  <w:style w:type="paragraph" w:styleId="Tekstkomentarza">
    <w:name w:val="annotation text"/>
    <w:basedOn w:val="Normalny"/>
    <w:link w:val="TekstkomentarzaZnak"/>
    <w:uiPriority w:val="99"/>
    <w:semiHidden/>
    <w:rsid w:val="00203235"/>
  </w:style>
  <w:style w:type="character" w:customStyle="1" w:styleId="TekstkomentarzaZnak">
    <w:name w:val="Tekst komentarza Znak"/>
    <w:basedOn w:val="Domylnaczcionkaakapitu"/>
    <w:link w:val="Tekstkomentarza"/>
    <w:uiPriority w:val="99"/>
    <w:semiHidden/>
    <w:locked/>
    <w:rsid w:val="00203235"/>
    <w:rPr>
      <w:rFonts w:ascii="Times New Roman" w:hAnsi="Times New Roman" w:cs="Times New Roman"/>
      <w:sz w:val="20"/>
      <w:szCs w:val="20"/>
      <w:lang w:eastAsia="pl-PL"/>
    </w:rPr>
  </w:style>
  <w:style w:type="paragraph" w:customStyle="1" w:styleId="NormalnyWeb2">
    <w:name w:val="Normalny (Web)2"/>
    <w:basedOn w:val="Normalny"/>
    <w:uiPriority w:val="99"/>
    <w:rsid w:val="00203235"/>
    <w:pPr>
      <w:spacing w:after="120"/>
    </w:pPr>
    <w:rPr>
      <w:sz w:val="24"/>
      <w:szCs w:val="24"/>
    </w:rPr>
  </w:style>
  <w:style w:type="paragraph" w:customStyle="1" w:styleId="Standardowy13">
    <w:name w:val="Standardowy 13"/>
    <w:basedOn w:val="Normalny"/>
    <w:uiPriority w:val="99"/>
    <w:rsid w:val="00203235"/>
    <w:pPr>
      <w:suppressAutoHyphens/>
      <w:jc w:val="both"/>
    </w:pPr>
    <w:rPr>
      <w:sz w:val="26"/>
      <w:szCs w:val="26"/>
      <w:lang w:eastAsia="ar-SA"/>
    </w:rPr>
  </w:style>
  <w:style w:type="paragraph" w:styleId="Tekstpodstawowywcity2">
    <w:name w:val="Body Text Indent 2"/>
    <w:basedOn w:val="Normalny"/>
    <w:link w:val="Tekstpodstawowywcity2Znak"/>
    <w:uiPriority w:val="99"/>
    <w:rsid w:val="0020323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03235"/>
    <w:rPr>
      <w:rFonts w:ascii="Times New Roman" w:hAnsi="Times New Roman" w:cs="Times New Roman"/>
      <w:sz w:val="20"/>
      <w:szCs w:val="20"/>
      <w:lang w:eastAsia="pl-PL"/>
    </w:rPr>
  </w:style>
  <w:style w:type="paragraph" w:customStyle="1" w:styleId="WYPUNKTOWANIE">
    <w:name w:val="WYPUNKTOWANIE"/>
    <w:basedOn w:val="Normalny"/>
    <w:uiPriority w:val="99"/>
    <w:rsid w:val="00203235"/>
    <w:pPr>
      <w:tabs>
        <w:tab w:val="num" w:pos="360"/>
      </w:tabs>
      <w:spacing w:after="120" w:line="360" w:lineRule="auto"/>
      <w:ind w:left="360" w:hanging="360"/>
    </w:pPr>
    <w:rPr>
      <w:rFonts w:ascii="Arial" w:hAnsi="Arial"/>
      <w:bCs/>
      <w:color w:val="000000"/>
    </w:rPr>
  </w:style>
  <w:style w:type="table" w:styleId="Tabela-Siatka">
    <w:name w:val="Table Grid"/>
    <w:basedOn w:val="Standardowy"/>
    <w:uiPriority w:val="99"/>
    <w:rsid w:val="002032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rsid w:val="00203235"/>
    <w:pPr>
      <w:spacing w:after="120"/>
    </w:pPr>
    <w:rPr>
      <w:sz w:val="16"/>
      <w:szCs w:val="16"/>
    </w:rPr>
  </w:style>
  <w:style w:type="character" w:customStyle="1" w:styleId="Tekstpodstawowy3Znak">
    <w:name w:val="Tekst podstawowy 3 Znak"/>
    <w:basedOn w:val="Domylnaczcionkaakapitu"/>
    <w:link w:val="Tekstpodstawowy3"/>
    <w:uiPriority w:val="99"/>
    <w:locked/>
    <w:rsid w:val="00203235"/>
    <w:rPr>
      <w:rFonts w:ascii="Times New Roman" w:hAnsi="Times New Roman" w:cs="Times New Roman"/>
      <w:sz w:val="16"/>
      <w:szCs w:val="16"/>
      <w:lang w:eastAsia="pl-PL"/>
    </w:rPr>
  </w:style>
  <w:style w:type="paragraph" w:customStyle="1" w:styleId="Styl10">
    <w:name w:val="Styl10"/>
    <w:basedOn w:val="Normalny"/>
    <w:uiPriority w:val="99"/>
    <w:rsid w:val="00203235"/>
    <w:pPr>
      <w:numPr>
        <w:numId w:val="2"/>
      </w:numPr>
      <w:tabs>
        <w:tab w:val="clear" w:pos="643"/>
        <w:tab w:val="num" w:pos="360"/>
      </w:tabs>
      <w:spacing w:after="60"/>
      <w:ind w:left="360"/>
      <w:jc w:val="both"/>
    </w:pPr>
    <w:rPr>
      <w:sz w:val="24"/>
      <w:lang w:eastAsia="en-US"/>
    </w:rPr>
  </w:style>
  <w:style w:type="paragraph" w:customStyle="1" w:styleId="mjtekst">
    <w:name w:val="mój tekst"/>
    <w:basedOn w:val="Normalny"/>
    <w:uiPriority w:val="99"/>
    <w:rsid w:val="00203235"/>
    <w:pPr>
      <w:overflowPunct w:val="0"/>
      <w:autoSpaceDE w:val="0"/>
      <w:autoSpaceDN w:val="0"/>
      <w:adjustRightInd w:val="0"/>
      <w:jc w:val="both"/>
      <w:textAlignment w:val="baseline"/>
    </w:pPr>
    <w:rPr>
      <w:sz w:val="24"/>
    </w:rPr>
  </w:style>
  <w:style w:type="paragraph" w:styleId="Nagwek">
    <w:name w:val="header"/>
    <w:aliases w:val="Znak"/>
    <w:basedOn w:val="Normalny"/>
    <w:link w:val="NagwekZnak"/>
    <w:uiPriority w:val="99"/>
    <w:rsid w:val="00203235"/>
    <w:pPr>
      <w:tabs>
        <w:tab w:val="center" w:pos="4320"/>
        <w:tab w:val="right" w:pos="8640"/>
      </w:tabs>
      <w:spacing w:after="240"/>
    </w:pPr>
    <w:rPr>
      <w:sz w:val="24"/>
      <w:lang w:val="en-GB" w:eastAsia="en-US"/>
    </w:rPr>
  </w:style>
  <w:style w:type="character" w:customStyle="1" w:styleId="NagwekZnak">
    <w:name w:val="Nagłówek Znak"/>
    <w:aliases w:val="Znak Znak"/>
    <w:basedOn w:val="Domylnaczcionkaakapitu"/>
    <w:link w:val="Nagwek"/>
    <w:uiPriority w:val="99"/>
    <w:locked/>
    <w:rsid w:val="00203235"/>
    <w:rPr>
      <w:rFonts w:ascii="Times New Roman" w:hAnsi="Times New Roman" w:cs="Times New Roman"/>
      <w:sz w:val="20"/>
      <w:szCs w:val="20"/>
      <w:lang w:val="en-GB"/>
    </w:rPr>
  </w:style>
  <w:style w:type="character" w:styleId="Hipercze">
    <w:name w:val="Hyperlink"/>
    <w:basedOn w:val="Domylnaczcionkaakapitu"/>
    <w:uiPriority w:val="99"/>
    <w:rsid w:val="00203235"/>
    <w:rPr>
      <w:rFonts w:cs="Times New Roman"/>
      <w:color w:val="0000FF"/>
      <w:u w:val="single"/>
    </w:rPr>
  </w:style>
  <w:style w:type="paragraph" w:styleId="Spistreci2">
    <w:name w:val="toc 2"/>
    <w:basedOn w:val="Normalny"/>
    <w:next w:val="Normalny"/>
    <w:autoRedefine/>
    <w:uiPriority w:val="39"/>
    <w:rsid w:val="00203235"/>
    <w:pPr>
      <w:ind w:left="200"/>
    </w:pPr>
  </w:style>
  <w:style w:type="paragraph" w:customStyle="1" w:styleId="DomylnaczcionkaakapituAkapitZnak">
    <w:name w:val="Domyślna czcionka akapitu Akapit Znak"/>
    <w:basedOn w:val="Normalny"/>
    <w:uiPriority w:val="99"/>
    <w:rsid w:val="00203235"/>
    <w:rPr>
      <w:sz w:val="24"/>
      <w:szCs w:val="24"/>
    </w:rPr>
  </w:style>
  <w:style w:type="paragraph" w:styleId="Lista-kontynuacja2">
    <w:name w:val="List Continue 2"/>
    <w:basedOn w:val="Normalny"/>
    <w:uiPriority w:val="99"/>
    <w:rsid w:val="00203235"/>
    <w:pPr>
      <w:spacing w:after="120"/>
      <w:ind w:left="566"/>
    </w:pPr>
  </w:style>
  <w:style w:type="character" w:customStyle="1" w:styleId="FontStyle16">
    <w:name w:val="Font Style16"/>
    <w:basedOn w:val="Domylnaczcionkaakapitu"/>
    <w:uiPriority w:val="99"/>
    <w:rsid w:val="00203235"/>
    <w:rPr>
      <w:rFonts w:ascii="Times New Roman" w:hAnsi="Times New Roman" w:cs="Times New Roman"/>
      <w:sz w:val="26"/>
      <w:szCs w:val="26"/>
    </w:rPr>
  </w:style>
  <w:style w:type="character" w:styleId="Odwoaniedokomentarza">
    <w:name w:val="annotation reference"/>
    <w:basedOn w:val="Domylnaczcionkaakapitu"/>
    <w:uiPriority w:val="99"/>
    <w:semiHidden/>
    <w:rsid w:val="00203235"/>
    <w:rPr>
      <w:rFonts w:cs="Times New Roman"/>
      <w:sz w:val="16"/>
      <w:szCs w:val="16"/>
    </w:rPr>
  </w:style>
  <w:style w:type="paragraph" w:styleId="Tematkomentarza">
    <w:name w:val="annotation subject"/>
    <w:basedOn w:val="Tekstkomentarza"/>
    <w:next w:val="Tekstkomentarza"/>
    <w:link w:val="TematkomentarzaZnak"/>
    <w:uiPriority w:val="99"/>
    <w:semiHidden/>
    <w:rsid w:val="00203235"/>
    <w:rPr>
      <w:b/>
      <w:bCs/>
    </w:rPr>
  </w:style>
  <w:style w:type="character" w:customStyle="1" w:styleId="TematkomentarzaZnak">
    <w:name w:val="Temat komentarza Znak"/>
    <w:basedOn w:val="TekstkomentarzaZnak"/>
    <w:link w:val="Tematkomentarza"/>
    <w:uiPriority w:val="99"/>
    <w:semiHidden/>
    <w:locked/>
    <w:rsid w:val="00203235"/>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20323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3235"/>
    <w:rPr>
      <w:rFonts w:ascii="Tahoma" w:hAnsi="Tahoma" w:cs="Tahoma"/>
      <w:sz w:val="16"/>
      <w:szCs w:val="16"/>
      <w:lang w:eastAsia="pl-PL"/>
    </w:rPr>
  </w:style>
  <w:style w:type="character" w:customStyle="1" w:styleId="EndnoteTextChar">
    <w:name w:val="Endnote Text Char"/>
    <w:uiPriority w:val="99"/>
    <w:semiHidden/>
    <w:locked/>
    <w:rsid w:val="00203235"/>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03235"/>
  </w:style>
  <w:style w:type="character" w:customStyle="1" w:styleId="TekstprzypisukocowegoZnak">
    <w:name w:val="Tekst przypisu końcowego Znak"/>
    <w:basedOn w:val="Domylnaczcionkaakapitu"/>
    <w:link w:val="Tekstprzypisukocowego"/>
    <w:uiPriority w:val="99"/>
    <w:semiHidden/>
    <w:locked/>
    <w:rPr>
      <w:rFonts w:ascii="Times New Roman" w:hAnsi="Times New Roman" w:cs="Times New Roman"/>
      <w:sz w:val="20"/>
      <w:szCs w:val="20"/>
    </w:rPr>
  </w:style>
  <w:style w:type="paragraph" w:styleId="Spistreci1">
    <w:name w:val="toc 1"/>
    <w:basedOn w:val="Normalny"/>
    <w:next w:val="Normalny"/>
    <w:autoRedefine/>
    <w:uiPriority w:val="39"/>
    <w:rsid w:val="006217B6"/>
    <w:rPr>
      <w:sz w:val="28"/>
    </w:rPr>
  </w:style>
  <w:style w:type="paragraph" w:customStyle="1" w:styleId="a">
    <w:name w:val="Знак Знак Знак"/>
    <w:basedOn w:val="Normalny"/>
    <w:uiPriority w:val="99"/>
    <w:rsid w:val="00203235"/>
    <w:rPr>
      <w:rFonts w:ascii="Verdana" w:hAnsi="Verdana"/>
      <w:lang w:val="en-US" w:eastAsia="en-US"/>
    </w:rPr>
  </w:style>
  <w:style w:type="character" w:styleId="Pogrubienie">
    <w:name w:val="Strong"/>
    <w:basedOn w:val="Domylnaczcionkaakapitu"/>
    <w:uiPriority w:val="99"/>
    <w:qFormat/>
    <w:rsid w:val="00203235"/>
    <w:rPr>
      <w:rFonts w:cs="Times New Roman"/>
      <w:b/>
      <w:bCs/>
    </w:rPr>
  </w:style>
  <w:style w:type="paragraph" w:customStyle="1" w:styleId="styl100">
    <w:name w:val="styl10"/>
    <w:basedOn w:val="Normalny"/>
    <w:uiPriority w:val="99"/>
    <w:rsid w:val="00203235"/>
    <w:pPr>
      <w:numPr>
        <w:numId w:val="1"/>
      </w:numPr>
      <w:tabs>
        <w:tab w:val="clear" w:pos="360"/>
        <w:tab w:val="num" w:pos="340"/>
      </w:tabs>
      <w:spacing w:after="60"/>
      <w:ind w:hanging="340"/>
      <w:jc w:val="both"/>
    </w:pPr>
    <w:rPr>
      <w:sz w:val="24"/>
      <w:szCs w:val="24"/>
    </w:rPr>
  </w:style>
  <w:style w:type="paragraph" w:styleId="Tytu">
    <w:name w:val="Title"/>
    <w:basedOn w:val="Normalny"/>
    <w:link w:val="TytuZnak"/>
    <w:uiPriority w:val="99"/>
    <w:qFormat/>
    <w:rsid w:val="00203235"/>
    <w:pPr>
      <w:spacing w:after="120"/>
      <w:jc w:val="center"/>
    </w:pPr>
    <w:rPr>
      <w:b/>
      <w:sz w:val="24"/>
      <w:szCs w:val="24"/>
    </w:rPr>
  </w:style>
  <w:style w:type="character" w:customStyle="1" w:styleId="TytuZnak">
    <w:name w:val="Tytuł Znak"/>
    <w:basedOn w:val="Domylnaczcionkaakapitu"/>
    <w:link w:val="Tytu"/>
    <w:uiPriority w:val="99"/>
    <w:locked/>
    <w:rsid w:val="00203235"/>
    <w:rPr>
      <w:rFonts w:ascii="Times New Roman" w:hAnsi="Times New Roman" w:cs="Times New Roman"/>
      <w:b/>
      <w:sz w:val="24"/>
      <w:szCs w:val="24"/>
      <w:lang w:eastAsia="pl-PL"/>
    </w:rPr>
  </w:style>
  <w:style w:type="paragraph" w:customStyle="1" w:styleId="Default">
    <w:name w:val="Default"/>
    <w:uiPriority w:val="99"/>
    <w:rsid w:val="00203235"/>
    <w:pPr>
      <w:autoSpaceDE w:val="0"/>
      <w:autoSpaceDN w:val="0"/>
      <w:adjustRightInd w:val="0"/>
    </w:pPr>
    <w:rPr>
      <w:rFonts w:ascii="Times New Roman" w:eastAsia="Times New Roman" w:hAnsi="Times New Roman"/>
      <w:color w:val="000000"/>
      <w:sz w:val="24"/>
      <w:szCs w:val="24"/>
    </w:rPr>
  </w:style>
  <w:style w:type="paragraph" w:customStyle="1" w:styleId="Tekstpodstawowywciety">
    <w:name w:val="Tekst podstawowy wciety"/>
    <w:basedOn w:val="Default"/>
    <w:next w:val="Default"/>
    <w:uiPriority w:val="99"/>
    <w:rsid w:val="00203235"/>
    <w:rPr>
      <w:color w:val="auto"/>
      <w:sz w:val="20"/>
    </w:rPr>
  </w:style>
  <w:style w:type="paragraph" w:customStyle="1" w:styleId="Zwyk3ytekst">
    <w:name w:val="Zwyk3y tekst"/>
    <w:basedOn w:val="Default"/>
    <w:next w:val="Default"/>
    <w:uiPriority w:val="99"/>
    <w:rsid w:val="00203235"/>
    <w:rPr>
      <w:color w:val="auto"/>
      <w:sz w:val="20"/>
    </w:rPr>
  </w:style>
  <w:style w:type="paragraph" w:customStyle="1" w:styleId="SingleTxtG">
    <w:name w:val="_ Single Txt_G"/>
    <w:basedOn w:val="Normalny"/>
    <w:link w:val="SingleTxtGChar"/>
    <w:rsid w:val="00203235"/>
    <w:pPr>
      <w:suppressAutoHyphens/>
      <w:spacing w:after="120" w:line="240" w:lineRule="atLeast"/>
      <w:ind w:left="1134" w:right="1134"/>
      <w:jc w:val="both"/>
    </w:pPr>
    <w:rPr>
      <w:lang w:val="en-GB" w:eastAsia="en-US"/>
    </w:rPr>
  </w:style>
  <w:style w:type="character" w:customStyle="1" w:styleId="SingleTxtGChar">
    <w:name w:val="_ Single Txt_G Char"/>
    <w:basedOn w:val="Domylnaczcionkaakapitu"/>
    <w:link w:val="SingleTxtG"/>
    <w:locked/>
    <w:rsid w:val="00203235"/>
    <w:rPr>
      <w:rFonts w:ascii="Times New Roman" w:hAnsi="Times New Roman" w:cs="Times New Roman"/>
      <w:sz w:val="20"/>
      <w:szCs w:val="20"/>
      <w:lang w:val="en-GB"/>
    </w:rPr>
  </w:style>
  <w:style w:type="paragraph" w:customStyle="1" w:styleId="HChG">
    <w:name w:val="_ H _Ch_G"/>
    <w:basedOn w:val="Normalny"/>
    <w:next w:val="Normalny"/>
    <w:uiPriority w:val="99"/>
    <w:rsid w:val="00203235"/>
    <w:pPr>
      <w:keepNext/>
      <w:keepLines/>
      <w:tabs>
        <w:tab w:val="right" w:pos="851"/>
      </w:tabs>
      <w:suppressAutoHyphens/>
      <w:spacing w:before="360" w:after="240" w:line="300" w:lineRule="exact"/>
      <w:ind w:left="1134" w:right="1134" w:hanging="1134"/>
    </w:pPr>
    <w:rPr>
      <w:b/>
      <w:sz w:val="28"/>
      <w:lang w:val="en-GB" w:eastAsia="en-US"/>
    </w:rPr>
  </w:style>
  <w:style w:type="paragraph" w:customStyle="1" w:styleId="H1G">
    <w:name w:val="_ H_1_G"/>
    <w:basedOn w:val="Normalny"/>
    <w:next w:val="Normalny"/>
    <w:rsid w:val="00203235"/>
    <w:pPr>
      <w:keepNext/>
      <w:keepLines/>
      <w:tabs>
        <w:tab w:val="right" w:pos="851"/>
      </w:tabs>
      <w:suppressAutoHyphens/>
      <w:spacing w:before="360" w:after="240" w:line="270" w:lineRule="exact"/>
      <w:ind w:left="1134" w:right="1134" w:hanging="1134"/>
    </w:pPr>
    <w:rPr>
      <w:b/>
      <w:sz w:val="24"/>
      <w:lang w:val="en-GB" w:eastAsia="en-US"/>
    </w:rPr>
  </w:style>
  <w:style w:type="character" w:styleId="Odwoanieprzypisudolnego">
    <w:name w:val="footnote reference"/>
    <w:basedOn w:val="Domylnaczcionkaakapitu"/>
    <w:uiPriority w:val="99"/>
    <w:semiHidden/>
    <w:rsid w:val="00203235"/>
    <w:rPr>
      <w:rFonts w:cs="Times New Roman"/>
      <w:vertAlign w:val="superscript"/>
    </w:rPr>
  </w:style>
  <w:style w:type="character" w:customStyle="1" w:styleId="FontStyle15">
    <w:name w:val="Font Style15"/>
    <w:basedOn w:val="Domylnaczcionkaakapitu"/>
    <w:uiPriority w:val="99"/>
    <w:rsid w:val="00203235"/>
    <w:rPr>
      <w:rFonts w:ascii="Times New Roman" w:hAnsi="Times New Roman" w:cs="Times New Roman"/>
      <w:sz w:val="24"/>
      <w:szCs w:val="24"/>
    </w:rPr>
  </w:style>
  <w:style w:type="character" w:customStyle="1" w:styleId="A2">
    <w:name w:val="A2"/>
    <w:uiPriority w:val="99"/>
    <w:rsid w:val="00203235"/>
    <w:rPr>
      <w:color w:val="000000"/>
      <w:sz w:val="36"/>
    </w:rPr>
  </w:style>
  <w:style w:type="paragraph" w:styleId="Tekstprzypisudolnego">
    <w:name w:val="footnote text"/>
    <w:basedOn w:val="Normalny"/>
    <w:link w:val="TekstprzypisudolnegoZnak"/>
    <w:uiPriority w:val="99"/>
    <w:semiHidden/>
    <w:rsid w:val="00203235"/>
  </w:style>
  <w:style w:type="character" w:customStyle="1" w:styleId="TekstprzypisudolnegoZnak">
    <w:name w:val="Tekst przypisu dolnego Znak"/>
    <w:basedOn w:val="Domylnaczcionkaakapitu"/>
    <w:link w:val="Tekstprzypisudolnego"/>
    <w:uiPriority w:val="99"/>
    <w:semiHidden/>
    <w:locked/>
    <w:rsid w:val="00203235"/>
    <w:rPr>
      <w:rFonts w:ascii="Times New Roman" w:hAnsi="Times New Roman" w:cs="Times New Roman"/>
      <w:sz w:val="20"/>
      <w:szCs w:val="20"/>
      <w:lang w:eastAsia="pl-PL"/>
    </w:rPr>
  </w:style>
  <w:style w:type="character" w:customStyle="1" w:styleId="tresc1">
    <w:name w:val="tresc1"/>
    <w:basedOn w:val="Domylnaczcionkaakapitu"/>
    <w:uiPriority w:val="99"/>
    <w:rsid w:val="00203235"/>
    <w:rPr>
      <w:rFonts w:ascii="Arial" w:hAnsi="Arial" w:cs="Arial"/>
      <w:color w:val="000000"/>
      <w:sz w:val="18"/>
      <w:szCs w:val="18"/>
      <w:u w:val="none"/>
      <w:effect w:val="none"/>
    </w:rPr>
  </w:style>
  <w:style w:type="paragraph" w:customStyle="1" w:styleId="singletxtg0">
    <w:name w:val="singletxtg"/>
    <w:basedOn w:val="Normalny"/>
    <w:uiPriority w:val="99"/>
    <w:rsid w:val="00203235"/>
    <w:pPr>
      <w:spacing w:after="120" w:line="240" w:lineRule="atLeast"/>
      <w:ind w:left="1134" w:right="1134"/>
      <w:jc w:val="both"/>
    </w:pPr>
  </w:style>
  <w:style w:type="paragraph" w:customStyle="1" w:styleId="h1g0">
    <w:name w:val="h1g"/>
    <w:basedOn w:val="Normalny"/>
    <w:uiPriority w:val="99"/>
    <w:rsid w:val="00203235"/>
    <w:pPr>
      <w:keepNext/>
      <w:spacing w:before="360" w:after="240" w:line="270" w:lineRule="atLeast"/>
      <w:ind w:left="1134" w:right="1134" w:hanging="1134"/>
    </w:pPr>
    <w:rPr>
      <w:b/>
      <w:bCs/>
      <w:sz w:val="24"/>
      <w:szCs w:val="24"/>
    </w:rPr>
  </w:style>
  <w:style w:type="character" w:customStyle="1" w:styleId="Nagwek2Znak1">
    <w:name w:val="Nagłówek 2 Znak1"/>
    <w:basedOn w:val="Domylnaczcionkaakapitu"/>
    <w:uiPriority w:val="99"/>
    <w:rsid w:val="00203235"/>
    <w:rPr>
      <w:rFonts w:cs="Times New Roman"/>
      <w:bCs/>
      <w:iCs/>
      <w:sz w:val="24"/>
      <w:szCs w:val="24"/>
      <w:lang w:val="pl-PL" w:eastAsia="pl-PL" w:bidi="ar-SA"/>
    </w:rPr>
  </w:style>
  <w:style w:type="character" w:customStyle="1" w:styleId="ZnakZnak3">
    <w:name w:val="Znak Znak3"/>
    <w:basedOn w:val="Domylnaczcionkaakapitu"/>
    <w:uiPriority w:val="99"/>
    <w:rsid w:val="00203235"/>
    <w:rPr>
      <w:rFonts w:cs="Times New Roman"/>
      <w:b/>
      <w:sz w:val="32"/>
      <w:lang w:val="pl-PL" w:eastAsia="pl-PL" w:bidi="ar-SA"/>
    </w:rPr>
  </w:style>
  <w:style w:type="paragraph" w:customStyle="1" w:styleId="Style6">
    <w:name w:val="Style6"/>
    <w:basedOn w:val="Normalny"/>
    <w:uiPriority w:val="99"/>
    <w:rsid w:val="00203235"/>
    <w:pPr>
      <w:widowControl w:val="0"/>
      <w:autoSpaceDE w:val="0"/>
      <w:autoSpaceDN w:val="0"/>
      <w:adjustRightInd w:val="0"/>
      <w:spacing w:line="435" w:lineRule="exact"/>
      <w:ind w:firstLine="355"/>
      <w:jc w:val="both"/>
    </w:pPr>
    <w:rPr>
      <w:rFonts w:ascii="Arial" w:hAnsi="Arial"/>
      <w:sz w:val="24"/>
      <w:szCs w:val="24"/>
    </w:rPr>
  </w:style>
  <w:style w:type="character" w:styleId="Uwydatnienie">
    <w:name w:val="Emphasis"/>
    <w:basedOn w:val="Domylnaczcionkaakapitu"/>
    <w:uiPriority w:val="99"/>
    <w:qFormat/>
    <w:rsid w:val="00203235"/>
    <w:rPr>
      <w:rFonts w:cs="Times New Roman"/>
      <w:i/>
      <w:iCs/>
    </w:rPr>
  </w:style>
  <w:style w:type="character" w:customStyle="1" w:styleId="ZnakZnak1">
    <w:name w:val="Znak Znak1"/>
    <w:basedOn w:val="Domylnaczcionkaakapitu"/>
    <w:uiPriority w:val="99"/>
    <w:rsid w:val="00203235"/>
    <w:rPr>
      <w:rFonts w:cs="Times New Roman"/>
      <w:sz w:val="24"/>
      <w:lang w:val="pl-PL" w:eastAsia="pl-PL" w:bidi="ar-SA"/>
    </w:rPr>
  </w:style>
  <w:style w:type="paragraph" w:customStyle="1" w:styleId="Standard">
    <w:name w:val="Standard"/>
    <w:uiPriority w:val="99"/>
    <w:rsid w:val="00203235"/>
    <w:pPr>
      <w:widowControl w:val="0"/>
      <w:suppressAutoHyphens/>
      <w:autoSpaceDN w:val="0"/>
      <w:spacing w:line="360" w:lineRule="auto"/>
      <w:jc w:val="both"/>
      <w:textAlignment w:val="baseline"/>
    </w:pPr>
    <w:rPr>
      <w:rFonts w:ascii="Arial" w:hAnsi="Arial" w:cs="Arial"/>
      <w:kern w:val="3"/>
      <w:sz w:val="24"/>
      <w:szCs w:val="24"/>
    </w:rPr>
  </w:style>
  <w:style w:type="paragraph" w:customStyle="1" w:styleId="style7">
    <w:name w:val="style7"/>
    <w:basedOn w:val="Normalny"/>
    <w:uiPriority w:val="99"/>
    <w:rsid w:val="00203235"/>
    <w:pPr>
      <w:autoSpaceDE w:val="0"/>
      <w:autoSpaceDN w:val="0"/>
      <w:spacing w:line="472" w:lineRule="atLeast"/>
      <w:ind w:firstLine="710"/>
      <w:jc w:val="both"/>
    </w:pPr>
    <w:rPr>
      <w:rFonts w:ascii="Garamond" w:hAnsi="Garamond"/>
      <w:sz w:val="24"/>
      <w:szCs w:val="24"/>
    </w:rPr>
  </w:style>
  <w:style w:type="paragraph" w:styleId="Bezodstpw">
    <w:name w:val="No Spacing"/>
    <w:uiPriority w:val="99"/>
    <w:qFormat/>
    <w:rsid w:val="00203235"/>
    <w:rPr>
      <w:rFonts w:eastAsia="Times New Roman" w:cs="Calibri"/>
    </w:rPr>
  </w:style>
  <w:style w:type="paragraph" w:customStyle="1" w:styleId="Style20">
    <w:name w:val="Style20"/>
    <w:basedOn w:val="Normalny"/>
    <w:uiPriority w:val="99"/>
    <w:rsid w:val="00203235"/>
    <w:pPr>
      <w:widowControl w:val="0"/>
      <w:autoSpaceDE w:val="0"/>
      <w:autoSpaceDN w:val="0"/>
      <w:adjustRightInd w:val="0"/>
      <w:spacing w:line="408" w:lineRule="exact"/>
      <w:ind w:firstLine="346"/>
      <w:jc w:val="both"/>
    </w:pPr>
    <w:rPr>
      <w:rFonts w:ascii="Courier New" w:hAnsi="Courier New"/>
      <w:sz w:val="24"/>
      <w:szCs w:val="24"/>
    </w:rPr>
  </w:style>
  <w:style w:type="paragraph" w:styleId="Tekstpodstawowywcity3">
    <w:name w:val="Body Text Indent 3"/>
    <w:basedOn w:val="Normalny"/>
    <w:link w:val="Tekstpodstawowywcity3Znak"/>
    <w:uiPriority w:val="99"/>
    <w:rsid w:val="00203235"/>
    <w:pPr>
      <w:suppressAutoHyphens/>
      <w:spacing w:after="120" w:line="240" w:lineRule="atLeast"/>
      <w:ind w:left="283"/>
    </w:pPr>
    <w:rPr>
      <w:sz w:val="16"/>
      <w:szCs w:val="16"/>
      <w:lang w:val="en-GB" w:eastAsia="en-US"/>
    </w:rPr>
  </w:style>
  <w:style w:type="character" w:customStyle="1" w:styleId="Tekstpodstawowywcity3Znak">
    <w:name w:val="Tekst podstawowy wcięty 3 Znak"/>
    <w:basedOn w:val="Domylnaczcionkaakapitu"/>
    <w:link w:val="Tekstpodstawowywcity3"/>
    <w:uiPriority w:val="99"/>
    <w:locked/>
    <w:rsid w:val="00203235"/>
    <w:rPr>
      <w:rFonts w:ascii="Times New Roman" w:hAnsi="Times New Roman" w:cs="Times New Roman"/>
      <w:sz w:val="16"/>
      <w:szCs w:val="16"/>
      <w:lang w:val="en-GB"/>
    </w:rPr>
  </w:style>
  <w:style w:type="paragraph" w:styleId="Tekstpodstawowyzwciciem">
    <w:name w:val="Body Text First Indent"/>
    <w:basedOn w:val="Tekstpodstawowy"/>
    <w:link w:val="TekstpodstawowyzwciciemZnak"/>
    <w:uiPriority w:val="99"/>
    <w:rsid w:val="00203235"/>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locked/>
    <w:rsid w:val="00203235"/>
    <w:rPr>
      <w:rFonts w:ascii="Times New Roman" w:hAnsi="Times New Roman" w:cs="Times New Roman"/>
      <w:b/>
      <w:sz w:val="24"/>
      <w:szCs w:val="24"/>
      <w:lang w:eastAsia="pl-PL"/>
    </w:rPr>
  </w:style>
  <w:style w:type="paragraph" w:styleId="Lista2">
    <w:name w:val="List 2"/>
    <w:basedOn w:val="Normalny"/>
    <w:uiPriority w:val="99"/>
    <w:rsid w:val="00203235"/>
    <w:pPr>
      <w:ind w:left="566" w:hanging="283"/>
    </w:pPr>
    <w:rPr>
      <w:sz w:val="24"/>
      <w:szCs w:val="24"/>
    </w:rPr>
  </w:style>
  <w:style w:type="paragraph" w:styleId="Lista3">
    <w:name w:val="List 3"/>
    <w:basedOn w:val="Normalny"/>
    <w:uiPriority w:val="99"/>
    <w:rsid w:val="00203235"/>
    <w:pPr>
      <w:ind w:left="849" w:hanging="283"/>
    </w:pPr>
    <w:rPr>
      <w:sz w:val="24"/>
      <w:szCs w:val="24"/>
    </w:rPr>
  </w:style>
  <w:style w:type="paragraph" w:styleId="Listapunktowana">
    <w:name w:val="List Bullet"/>
    <w:basedOn w:val="Normalny"/>
    <w:uiPriority w:val="99"/>
    <w:rsid w:val="00203235"/>
    <w:pPr>
      <w:numPr>
        <w:numId w:val="3"/>
      </w:numPr>
      <w:tabs>
        <w:tab w:val="num" w:pos="360"/>
      </w:tabs>
      <w:ind w:left="360" w:hanging="360"/>
    </w:pPr>
    <w:rPr>
      <w:sz w:val="24"/>
      <w:szCs w:val="24"/>
    </w:rPr>
  </w:style>
  <w:style w:type="paragraph" w:styleId="Listapunktowana2">
    <w:name w:val="List Bullet 2"/>
    <w:basedOn w:val="Normalny"/>
    <w:uiPriority w:val="99"/>
    <w:rsid w:val="00203235"/>
    <w:pPr>
      <w:numPr>
        <w:numId w:val="4"/>
      </w:numPr>
      <w:tabs>
        <w:tab w:val="clear" w:pos="1428"/>
        <w:tab w:val="num" w:pos="643"/>
      </w:tabs>
      <w:ind w:left="643"/>
    </w:pPr>
    <w:rPr>
      <w:sz w:val="24"/>
      <w:szCs w:val="24"/>
    </w:rPr>
  </w:style>
  <w:style w:type="paragraph" w:styleId="Listapunktowana3">
    <w:name w:val="List Bullet 3"/>
    <w:basedOn w:val="Normalny"/>
    <w:uiPriority w:val="99"/>
    <w:rsid w:val="00203235"/>
    <w:pPr>
      <w:numPr>
        <w:numId w:val="5"/>
      </w:numPr>
      <w:tabs>
        <w:tab w:val="clear" w:pos="1428"/>
        <w:tab w:val="num" w:pos="926"/>
      </w:tabs>
      <w:ind w:left="926"/>
    </w:pPr>
    <w:rPr>
      <w:sz w:val="24"/>
      <w:szCs w:val="24"/>
    </w:rPr>
  </w:style>
  <w:style w:type="paragraph" w:styleId="Listapunktowana4">
    <w:name w:val="List Bullet 4"/>
    <w:basedOn w:val="Normalny"/>
    <w:uiPriority w:val="99"/>
    <w:rsid w:val="00203235"/>
    <w:pPr>
      <w:numPr>
        <w:numId w:val="6"/>
      </w:numPr>
      <w:tabs>
        <w:tab w:val="clear" w:pos="1428"/>
        <w:tab w:val="num" w:pos="1209"/>
      </w:tabs>
      <w:ind w:left="1209"/>
    </w:pPr>
    <w:rPr>
      <w:sz w:val="24"/>
      <w:szCs w:val="24"/>
    </w:rPr>
  </w:style>
  <w:style w:type="paragraph" w:styleId="Tekstpodstawowyzwciciem2">
    <w:name w:val="Body Text First Indent 2"/>
    <w:basedOn w:val="Tekstpodstawowywcity"/>
    <w:link w:val="Tekstpodstawowyzwciciem2Znak"/>
    <w:uiPriority w:val="99"/>
    <w:rsid w:val="00203235"/>
    <w:pPr>
      <w:spacing w:after="120"/>
      <w:ind w:left="283" w:firstLine="210"/>
      <w:jc w:val="left"/>
    </w:pPr>
    <w:rPr>
      <w:b w:val="0"/>
      <w:szCs w:val="24"/>
      <w:lang w:val="pl-PL"/>
    </w:rPr>
  </w:style>
  <w:style w:type="character" w:customStyle="1" w:styleId="Tekstpodstawowyzwciciem2Znak">
    <w:name w:val="Tekst podstawowy z wcięciem 2 Znak"/>
    <w:basedOn w:val="TekstpodstawowywcityZnak"/>
    <w:link w:val="Tekstpodstawowyzwciciem2"/>
    <w:uiPriority w:val="99"/>
    <w:locked/>
    <w:rsid w:val="00203235"/>
    <w:rPr>
      <w:rFonts w:ascii="Times New Roman" w:hAnsi="Times New Roman" w:cs="Times New Roman"/>
      <w:b/>
      <w:sz w:val="24"/>
      <w:szCs w:val="24"/>
      <w:lang w:val="en-GB" w:eastAsia="pl-PL"/>
    </w:rPr>
  </w:style>
  <w:style w:type="paragraph" w:customStyle="1" w:styleId="pkt1art">
    <w:name w:val="pkt1art"/>
    <w:basedOn w:val="Normalny"/>
    <w:uiPriority w:val="99"/>
    <w:rsid w:val="007F31CF"/>
    <w:pPr>
      <w:overflowPunct w:val="0"/>
      <w:autoSpaceDE w:val="0"/>
      <w:autoSpaceDN w:val="0"/>
      <w:spacing w:before="60" w:after="60"/>
      <w:ind w:left="2269" w:hanging="284"/>
      <w:jc w:val="both"/>
    </w:pPr>
    <w:rPr>
      <w:rFonts w:eastAsia="Arial Unicode MS"/>
      <w:sz w:val="24"/>
      <w:szCs w:val="24"/>
    </w:rPr>
  </w:style>
  <w:style w:type="paragraph" w:customStyle="1" w:styleId="Akapitzlist1">
    <w:name w:val="Akapit z listą1"/>
    <w:basedOn w:val="Normalny"/>
    <w:uiPriority w:val="99"/>
    <w:rsid w:val="007F31CF"/>
    <w:pPr>
      <w:spacing w:after="200" w:line="276" w:lineRule="auto"/>
      <w:ind w:left="720"/>
      <w:contextualSpacing/>
    </w:pPr>
    <w:rPr>
      <w:rFonts w:ascii="Calibri" w:eastAsia="Calibri" w:hAnsi="Calibri"/>
      <w:szCs w:val="22"/>
      <w:lang w:eastAsia="en-US"/>
    </w:rPr>
  </w:style>
  <w:style w:type="paragraph" w:customStyle="1" w:styleId="ZnakZnakZnakZnakZnakZnak">
    <w:name w:val="Znak Znak Znak Znak Znak Znak"/>
    <w:basedOn w:val="Normalny"/>
    <w:uiPriority w:val="99"/>
    <w:rsid w:val="007F31CF"/>
    <w:rPr>
      <w:sz w:val="24"/>
      <w:szCs w:val="24"/>
    </w:rPr>
  </w:style>
  <w:style w:type="character" w:customStyle="1" w:styleId="EmailStyle104">
    <w:name w:val="EmailStyle104"/>
    <w:basedOn w:val="Domylnaczcionkaakapitu"/>
    <w:uiPriority w:val="99"/>
    <w:semiHidden/>
    <w:rsid w:val="00F826C3"/>
    <w:rPr>
      <w:rFonts w:ascii="Arial" w:hAnsi="Arial" w:cs="Arial"/>
      <w:color w:val="auto"/>
      <w:sz w:val="20"/>
      <w:szCs w:val="20"/>
    </w:rPr>
  </w:style>
  <w:style w:type="paragraph" w:customStyle="1" w:styleId="Style4">
    <w:name w:val="Style4"/>
    <w:basedOn w:val="Normalny"/>
    <w:uiPriority w:val="99"/>
    <w:rsid w:val="00F826C3"/>
    <w:pPr>
      <w:widowControl w:val="0"/>
      <w:autoSpaceDE w:val="0"/>
      <w:autoSpaceDN w:val="0"/>
      <w:adjustRightInd w:val="0"/>
      <w:spacing w:line="449" w:lineRule="exact"/>
      <w:ind w:firstLine="706"/>
      <w:jc w:val="both"/>
    </w:pPr>
    <w:rPr>
      <w:sz w:val="24"/>
      <w:szCs w:val="24"/>
    </w:rPr>
  </w:style>
  <w:style w:type="character" w:customStyle="1" w:styleId="FontStyle17">
    <w:name w:val="Font Style17"/>
    <w:uiPriority w:val="99"/>
    <w:rsid w:val="00F826C3"/>
    <w:rPr>
      <w:rFonts w:ascii="Times New Roman" w:hAnsi="Times New Roman"/>
      <w:i/>
      <w:sz w:val="26"/>
    </w:rPr>
  </w:style>
  <w:style w:type="character" w:customStyle="1" w:styleId="FontStyle18">
    <w:name w:val="Font Style18"/>
    <w:uiPriority w:val="99"/>
    <w:rsid w:val="00F826C3"/>
    <w:rPr>
      <w:rFonts w:ascii="Times New Roman" w:hAnsi="Times New Roman"/>
      <w:sz w:val="26"/>
    </w:rPr>
  </w:style>
  <w:style w:type="paragraph" w:customStyle="1" w:styleId="Style70">
    <w:name w:val="Style7"/>
    <w:basedOn w:val="Normalny"/>
    <w:uiPriority w:val="99"/>
    <w:rsid w:val="00F826C3"/>
    <w:pPr>
      <w:widowControl w:val="0"/>
      <w:autoSpaceDE w:val="0"/>
      <w:autoSpaceDN w:val="0"/>
      <w:adjustRightInd w:val="0"/>
      <w:spacing w:line="458" w:lineRule="exact"/>
    </w:pPr>
    <w:rPr>
      <w:sz w:val="24"/>
      <w:szCs w:val="24"/>
    </w:rPr>
  </w:style>
  <w:style w:type="character" w:customStyle="1" w:styleId="FontStyle13">
    <w:name w:val="Font Style13"/>
    <w:uiPriority w:val="99"/>
    <w:rsid w:val="00F826C3"/>
    <w:rPr>
      <w:rFonts w:ascii="Times New Roman" w:hAnsi="Times New Roman"/>
      <w:b/>
      <w:sz w:val="24"/>
    </w:rPr>
  </w:style>
  <w:style w:type="paragraph" w:customStyle="1" w:styleId="Adresodbiorcy">
    <w:name w:val="Adres odbiorcy"/>
    <w:basedOn w:val="Normalny"/>
    <w:uiPriority w:val="99"/>
    <w:rsid w:val="00F826C3"/>
    <w:pPr>
      <w:spacing w:line="220" w:lineRule="atLeast"/>
      <w:jc w:val="both"/>
    </w:pPr>
    <w:rPr>
      <w:rFonts w:ascii="Arial" w:hAnsi="Arial"/>
      <w:spacing w:val="-5"/>
      <w:lang w:eastAsia="en-US"/>
    </w:rPr>
  </w:style>
  <w:style w:type="paragraph" w:styleId="Akapitzlist">
    <w:name w:val="List Paragraph"/>
    <w:basedOn w:val="Normalny"/>
    <w:uiPriority w:val="99"/>
    <w:qFormat/>
    <w:rsid w:val="009A6613"/>
    <w:pPr>
      <w:ind w:left="720"/>
      <w:contextualSpacing/>
    </w:pPr>
  </w:style>
  <w:style w:type="paragraph" w:styleId="Nagwekspisutreci">
    <w:name w:val="TOC Heading"/>
    <w:basedOn w:val="Nagwek1"/>
    <w:next w:val="Normalny"/>
    <w:uiPriority w:val="39"/>
    <w:semiHidden/>
    <w:unhideWhenUsed/>
    <w:qFormat/>
    <w:rsid w:val="00B83242"/>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styleId="Odwoanieprzypisukocowego">
    <w:name w:val="endnote reference"/>
    <w:basedOn w:val="Domylnaczcionkaakapitu"/>
    <w:uiPriority w:val="99"/>
    <w:semiHidden/>
    <w:unhideWhenUsed/>
    <w:locked/>
    <w:rsid w:val="00EE41CF"/>
    <w:rPr>
      <w:vertAlign w:val="superscript"/>
    </w:rPr>
  </w:style>
  <w:style w:type="paragraph" w:customStyle="1" w:styleId="ZnakZnakZnakZnakZnakZnak0">
    <w:name w:val="Znak Znak Znak Znak Znak Znak"/>
    <w:basedOn w:val="Normalny"/>
    <w:rsid w:val="00300B45"/>
    <w:rPr>
      <w:sz w:val="24"/>
      <w:szCs w:val="24"/>
    </w:rPr>
  </w:style>
  <w:style w:type="paragraph" w:styleId="Spistreci3">
    <w:name w:val="toc 3"/>
    <w:basedOn w:val="Normalny"/>
    <w:next w:val="Normalny"/>
    <w:autoRedefine/>
    <w:uiPriority w:val="39"/>
    <w:unhideWhenUsed/>
    <w:locked/>
    <w:rsid w:val="00F30949"/>
    <w:pPr>
      <w:spacing w:after="100" w:line="276" w:lineRule="auto"/>
      <w:ind w:left="440"/>
    </w:pPr>
    <w:rPr>
      <w:rFonts w:asciiTheme="minorHAnsi" w:eastAsiaTheme="minorEastAsia" w:hAnsiTheme="minorHAnsi" w:cstheme="minorBidi"/>
      <w:szCs w:val="22"/>
    </w:rPr>
  </w:style>
  <w:style w:type="paragraph" w:styleId="Spistreci4">
    <w:name w:val="toc 4"/>
    <w:basedOn w:val="Normalny"/>
    <w:next w:val="Normalny"/>
    <w:autoRedefine/>
    <w:uiPriority w:val="39"/>
    <w:unhideWhenUsed/>
    <w:locked/>
    <w:rsid w:val="00F30949"/>
    <w:pPr>
      <w:spacing w:after="100" w:line="276"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locked/>
    <w:rsid w:val="00F30949"/>
    <w:pPr>
      <w:spacing w:after="100" w:line="276"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locked/>
    <w:rsid w:val="00F30949"/>
    <w:pPr>
      <w:spacing w:after="100" w:line="276"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locked/>
    <w:rsid w:val="00F30949"/>
    <w:pPr>
      <w:spacing w:after="100" w:line="276"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locked/>
    <w:rsid w:val="00F30949"/>
    <w:pPr>
      <w:spacing w:after="100" w:line="276"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locked/>
    <w:rsid w:val="00F30949"/>
    <w:pPr>
      <w:spacing w:after="100" w:line="276" w:lineRule="auto"/>
      <w:ind w:left="1760"/>
    </w:pPr>
    <w:rPr>
      <w:rFonts w:asciiTheme="minorHAnsi" w:eastAsiaTheme="minorEastAsia" w:hAnsiTheme="minorHAnsi" w:cstheme="minorBidi"/>
      <w:szCs w:val="22"/>
    </w:rPr>
  </w:style>
  <w:style w:type="character" w:styleId="Wyrnieniedelikatne">
    <w:name w:val="Subtle Emphasis"/>
    <w:basedOn w:val="Domylnaczcionkaakapitu"/>
    <w:uiPriority w:val="19"/>
    <w:qFormat/>
    <w:rsid w:val="00CF196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4F112A"/>
    <w:rPr>
      <w:rFonts w:ascii="Times New Roman" w:eastAsia="Times New Roman" w:hAnsi="Times New Roman"/>
      <w:szCs w:val="20"/>
    </w:rPr>
  </w:style>
  <w:style w:type="paragraph" w:styleId="Nagwek1">
    <w:name w:val="heading 1"/>
    <w:basedOn w:val="Normalny"/>
    <w:next w:val="Normalny"/>
    <w:link w:val="Nagwek1Znak"/>
    <w:qFormat/>
    <w:rsid w:val="00DA2CB6"/>
    <w:pPr>
      <w:keepNext/>
      <w:spacing w:before="240" w:after="60"/>
      <w:outlineLvl w:val="0"/>
    </w:pPr>
    <w:rPr>
      <w:rFonts w:ascii="Arial" w:hAnsi="Arial" w:cs="Arial"/>
      <w:b/>
      <w:bCs/>
      <w:kern w:val="32"/>
      <w:sz w:val="28"/>
      <w:szCs w:val="32"/>
    </w:rPr>
  </w:style>
  <w:style w:type="paragraph" w:styleId="Nagwek2">
    <w:name w:val="heading 2"/>
    <w:basedOn w:val="Normalny"/>
    <w:next w:val="Normalny"/>
    <w:link w:val="Nagwek2Znak"/>
    <w:autoRedefine/>
    <w:qFormat/>
    <w:rsid w:val="00AE4F58"/>
    <w:pPr>
      <w:spacing w:after="150"/>
      <w:jc w:val="center"/>
      <w:outlineLvl w:val="1"/>
    </w:pPr>
    <w:rPr>
      <w:b/>
      <w:bCs/>
      <w:noProof/>
      <w:sz w:val="24"/>
      <w:szCs w:val="24"/>
    </w:rPr>
  </w:style>
  <w:style w:type="paragraph" w:styleId="Nagwek3">
    <w:name w:val="heading 3"/>
    <w:basedOn w:val="Normalny"/>
    <w:next w:val="Normalny"/>
    <w:link w:val="Nagwek3Znak"/>
    <w:uiPriority w:val="99"/>
    <w:qFormat/>
    <w:rsid w:val="0020323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203235"/>
    <w:pPr>
      <w:keepNext/>
      <w:spacing w:before="240" w:after="60"/>
      <w:outlineLvl w:val="3"/>
    </w:pPr>
    <w:rPr>
      <w:b/>
      <w:bCs/>
      <w:sz w:val="28"/>
      <w:szCs w:val="28"/>
    </w:rPr>
  </w:style>
  <w:style w:type="paragraph" w:styleId="Nagwek5">
    <w:name w:val="heading 5"/>
    <w:basedOn w:val="Normalny"/>
    <w:next w:val="Normalny"/>
    <w:link w:val="Nagwek5Znak"/>
    <w:uiPriority w:val="99"/>
    <w:qFormat/>
    <w:rsid w:val="00203235"/>
    <w:pPr>
      <w:spacing w:before="240" w:after="60"/>
      <w:outlineLvl w:val="4"/>
    </w:pPr>
    <w:rPr>
      <w:b/>
      <w:bCs/>
      <w:i/>
      <w:iCs/>
      <w:sz w:val="26"/>
      <w:szCs w:val="26"/>
    </w:rPr>
  </w:style>
  <w:style w:type="paragraph" w:styleId="Nagwek6">
    <w:name w:val="heading 6"/>
    <w:basedOn w:val="Normalny"/>
    <w:next w:val="Normalny"/>
    <w:link w:val="Nagwek6Znak"/>
    <w:uiPriority w:val="99"/>
    <w:qFormat/>
    <w:rsid w:val="00203235"/>
    <w:p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DA2CB6"/>
    <w:rPr>
      <w:rFonts w:ascii="Arial" w:eastAsia="Times New Roman" w:hAnsi="Arial" w:cs="Arial"/>
      <w:b/>
      <w:bCs/>
      <w:kern w:val="32"/>
      <w:sz w:val="28"/>
      <w:szCs w:val="32"/>
    </w:rPr>
  </w:style>
  <w:style w:type="character" w:customStyle="1" w:styleId="Nagwek2Znak">
    <w:name w:val="Nagłówek 2 Znak"/>
    <w:basedOn w:val="Domylnaczcionkaakapitu"/>
    <w:link w:val="Nagwek2"/>
    <w:locked/>
    <w:rsid w:val="00AE4F58"/>
    <w:rPr>
      <w:rFonts w:ascii="Times New Roman" w:eastAsia="Times New Roman" w:hAnsi="Times New Roman"/>
      <w:b/>
      <w:bCs/>
      <w:noProof/>
      <w:sz w:val="24"/>
      <w:szCs w:val="24"/>
    </w:rPr>
  </w:style>
  <w:style w:type="character" w:customStyle="1" w:styleId="Nagwek3Znak">
    <w:name w:val="Nagłówek 3 Znak"/>
    <w:basedOn w:val="Domylnaczcionkaakapitu"/>
    <w:link w:val="Nagwek3"/>
    <w:uiPriority w:val="99"/>
    <w:locked/>
    <w:rsid w:val="00203235"/>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203235"/>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203235"/>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203235"/>
    <w:rPr>
      <w:rFonts w:ascii="Times New Roman" w:hAnsi="Times New Roman" w:cs="Times New Roman"/>
      <w:b/>
      <w:bCs/>
      <w:lang w:eastAsia="pl-PL"/>
    </w:rPr>
  </w:style>
  <w:style w:type="paragraph" w:styleId="Tekstpodstawowywcity">
    <w:name w:val="Body Text Indent"/>
    <w:basedOn w:val="Normalny"/>
    <w:link w:val="TekstpodstawowywcityZnak"/>
    <w:uiPriority w:val="99"/>
    <w:rsid w:val="00203235"/>
    <w:pPr>
      <w:jc w:val="center"/>
    </w:pPr>
    <w:rPr>
      <w:b/>
      <w:sz w:val="24"/>
      <w:lang w:val="en-GB"/>
    </w:rPr>
  </w:style>
  <w:style w:type="character" w:customStyle="1" w:styleId="TekstpodstawowywcityZnak">
    <w:name w:val="Tekst podstawowy wcięty Znak"/>
    <w:basedOn w:val="Domylnaczcionkaakapitu"/>
    <w:link w:val="Tekstpodstawowywcity"/>
    <w:uiPriority w:val="99"/>
    <w:locked/>
    <w:rsid w:val="00203235"/>
    <w:rPr>
      <w:rFonts w:ascii="Times New Roman" w:hAnsi="Times New Roman" w:cs="Times New Roman"/>
      <w:b/>
      <w:sz w:val="20"/>
      <w:szCs w:val="20"/>
      <w:lang w:val="en-GB" w:eastAsia="pl-PL"/>
    </w:rPr>
  </w:style>
  <w:style w:type="paragraph" w:styleId="Tekstpodstawowy">
    <w:name w:val="Body Text"/>
    <w:aliases w:val="b,bt,szaro,b1,Tekst podstawowy-bold,wypunktowanie,Tekst podstawowy Znak Znak Znak Znak Znak Znak Znak Znak,block style,aga,Tekst podstawowyG,Tekst podstawowy Znak Znak Znak Znak Znak,Tekst podstawowy Znak Znak Znak,anita1"/>
    <w:basedOn w:val="Normalny"/>
    <w:link w:val="TekstpodstawowyZnak"/>
    <w:uiPriority w:val="99"/>
    <w:rsid w:val="00203235"/>
    <w:pPr>
      <w:jc w:val="both"/>
    </w:pPr>
    <w:rPr>
      <w:b/>
      <w:sz w:val="26"/>
    </w:rPr>
  </w:style>
  <w:style w:type="character" w:customStyle="1" w:styleId="TekstpodstawowyZnak">
    <w:name w:val="Tekst podstawowy Znak"/>
    <w:aliases w:val="b Znak,bt Znak,szaro Znak,b1 Znak,Tekst podstawowy-bold Znak,wypunktowanie Znak,Tekst podstawowy Znak Znak Znak Znak Znak Znak Znak Znak Znak,block style Znak,aga Znak,Tekst podstawowyG Znak,Tekst podstawowy Znak Znak Znak Znak"/>
    <w:basedOn w:val="Domylnaczcionkaakapitu"/>
    <w:link w:val="Tekstpodstawowy"/>
    <w:uiPriority w:val="99"/>
    <w:locked/>
    <w:rsid w:val="00203235"/>
    <w:rPr>
      <w:rFonts w:ascii="Times New Roman" w:hAnsi="Times New Roman" w:cs="Times New Roman"/>
      <w:b/>
      <w:sz w:val="20"/>
      <w:szCs w:val="20"/>
      <w:lang w:eastAsia="pl-PL"/>
    </w:rPr>
  </w:style>
  <w:style w:type="paragraph" w:styleId="Tekstpodstawowy2">
    <w:name w:val="Body Text 2"/>
    <w:basedOn w:val="Normalny"/>
    <w:link w:val="Tekstpodstawowy2Znak"/>
    <w:uiPriority w:val="99"/>
    <w:rsid w:val="00203235"/>
    <w:pPr>
      <w:spacing w:after="120" w:line="480" w:lineRule="auto"/>
    </w:pPr>
  </w:style>
  <w:style w:type="character" w:customStyle="1" w:styleId="Tekstpodstawowy2Znak">
    <w:name w:val="Tekst podstawowy 2 Znak"/>
    <w:basedOn w:val="Domylnaczcionkaakapitu"/>
    <w:link w:val="Tekstpodstawowy2"/>
    <w:uiPriority w:val="99"/>
    <w:locked/>
    <w:rsid w:val="00203235"/>
    <w:rPr>
      <w:rFonts w:ascii="Times New Roman" w:hAnsi="Times New Roman" w:cs="Times New Roman"/>
      <w:sz w:val="20"/>
      <w:szCs w:val="20"/>
      <w:lang w:eastAsia="pl-PL"/>
    </w:rPr>
  </w:style>
  <w:style w:type="paragraph" w:styleId="Lista">
    <w:name w:val="List"/>
    <w:basedOn w:val="Normalny"/>
    <w:uiPriority w:val="99"/>
    <w:rsid w:val="00203235"/>
    <w:pPr>
      <w:ind w:left="283" w:hanging="283"/>
    </w:pPr>
  </w:style>
  <w:style w:type="paragraph" w:styleId="NormalnyWeb">
    <w:name w:val="Normal (Web)"/>
    <w:basedOn w:val="Normalny"/>
    <w:rsid w:val="00203235"/>
    <w:pPr>
      <w:spacing w:before="100" w:after="100"/>
    </w:pPr>
    <w:rPr>
      <w:rFonts w:ascii="Verdana" w:eastAsia="Arial Unicode MS" w:hAnsi="Verdana"/>
      <w:color w:val="000000"/>
      <w:sz w:val="17"/>
    </w:rPr>
  </w:style>
  <w:style w:type="paragraph" w:styleId="Stopka">
    <w:name w:val="footer"/>
    <w:basedOn w:val="Normalny"/>
    <w:link w:val="StopkaZnak"/>
    <w:uiPriority w:val="99"/>
    <w:rsid w:val="00203235"/>
    <w:pPr>
      <w:tabs>
        <w:tab w:val="center" w:pos="4536"/>
        <w:tab w:val="right" w:pos="9072"/>
      </w:tabs>
    </w:pPr>
  </w:style>
  <w:style w:type="character" w:customStyle="1" w:styleId="StopkaZnak">
    <w:name w:val="Stopka Znak"/>
    <w:basedOn w:val="Domylnaczcionkaakapitu"/>
    <w:link w:val="Stopka"/>
    <w:uiPriority w:val="99"/>
    <w:locked/>
    <w:rsid w:val="00203235"/>
    <w:rPr>
      <w:rFonts w:ascii="Times New Roman" w:hAnsi="Times New Roman" w:cs="Times New Roman"/>
      <w:sz w:val="20"/>
      <w:szCs w:val="20"/>
      <w:lang w:eastAsia="pl-PL"/>
    </w:rPr>
  </w:style>
  <w:style w:type="character" w:styleId="Numerstrony">
    <w:name w:val="page number"/>
    <w:basedOn w:val="Domylnaczcionkaakapitu"/>
    <w:uiPriority w:val="99"/>
    <w:rsid w:val="00203235"/>
    <w:rPr>
      <w:rFonts w:cs="Times New Roman"/>
    </w:rPr>
  </w:style>
  <w:style w:type="paragraph" w:styleId="Tekstkomentarza">
    <w:name w:val="annotation text"/>
    <w:basedOn w:val="Normalny"/>
    <w:link w:val="TekstkomentarzaZnak"/>
    <w:uiPriority w:val="99"/>
    <w:semiHidden/>
    <w:rsid w:val="00203235"/>
  </w:style>
  <w:style w:type="character" w:customStyle="1" w:styleId="TekstkomentarzaZnak">
    <w:name w:val="Tekst komentarza Znak"/>
    <w:basedOn w:val="Domylnaczcionkaakapitu"/>
    <w:link w:val="Tekstkomentarza"/>
    <w:uiPriority w:val="99"/>
    <w:semiHidden/>
    <w:locked/>
    <w:rsid w:val="00203235"/>
    <w:rPr>
      <w:rFonts w:ascii="Times New Roman" w:hAnsi="Times New Roman" w:cs="Times New Roman"/>
      <w:sz w:val="20"/>
      <w:szCs w:val="20"/>
      <w:lang w:eastAsia="pl-PL"/>
    </w:rPr>
  </w:style>
  <w:style w:type="paragraph" w:customStyle="1" w:styleId="NormalnyWeb2">
    <w:name w:val="Normalny (Web)2"/>
    <w:basedOn w:val="Normalny"/>
    <w:uiPriority w:val="99"/>
    <w:rsid w:val="00203235"/>
    <w:pPr>
      <w:spacing w:after="120"/>
    </w:pPr>
    <w:rPr>
      <w:sz w:val="24"/>
      <w:szCs w:val="24"/>
    </w:rPr>
  </w:style>
  <w:style w:type="paragraph" w:customStyle="1" w:styleId="Standardowy13">
    <w:name w:val="Standardowy 13"/>
    <w:basedOn w:val="Normalny"/>
    <w:uiPriority w:val="99"/>
    <w:rsid w:val="00203235"/>
    <w:pPr>
      <w:suppressAutoHyphens/>
      <w:jc w:val="both"/>
    </w:pPr>
    <w:rPr>
      <w:sz w:val="26"/>
      <w:szCs w:val="26"/>
      <w:lang w:eastAsia="ar-SA"/>
    </w:rPr>
  </w:style>
  <w:style w:type="paragraph" w:styleId="Tekstpodstawowywcity2">
    <w:name w:val="Body Text Indent 2"/>
    <w:basedOn w:val="Normalny"/>
    <w:link w:val="Tekstpodstawowywcity2Znak"/>
    <w:uiPriority w:val="99"/>
    <w:rsid w:val="00203235"/>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203235"/>
    <w:rPr>
      <w:rFonts w:ascii="Times New Roman" w:hAnsi="Times New Roman" w:cs="Times New Roman"/>
      <w:sz w:val="20"/>
      <w:szCs w:val="20"/>
      <w:lang w:eastAsia="pl-PL"/>
    </w:rPr>
  </w:style>
  <w:style w:type="paragraph" w:customStyle="1" w:styleId="WYPUNKTOWANIE">
    <w:name w:val="WYPUNKTOWANIE"/>
    <w:basedOn w:val="Normalny"/>
    <w:uiPriority w:val="99"/>
    <w:rsid w:val="00203235"/>
    <w:pPr>
      <w:tabs>
        <w:tab w:val="num" w:pos="360"/>
      </w:tabs>
      <w:spacing w:after="120" w:line="360" w:lineRule="auto"/>
      <w:ind w:left="360" w:hanging="360"/>
    </w:pPr>
    <w:rPr>
      <w:rFonts w:ascii="Arial" w:hAnsi="Arial"/>
      <w:bCs/>
      <w:color w:val="000000"/>
    </w:rPr>
  </w:style>
  <w:style w:type="table" w:styleId="Tabela-Siatka">
    <w:name w:val="Table Grid"/>
    <w:basedOn w:val="Standardowy"/>
    <w:uiPriority w:val="99"/>
    <w:rsid w:val="002032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uiPriority w:val="99"/>
    <w:rsid w:val="00203235"/>
    <w:pPr>
      <w:spacing w:after="120"/>
    </w:pPr>
    <w:rPr>
      <w:sz w:val="16"/>
      <w:szCs w:val="16"/>
    </w:rPr>
  </w:style>
  <w:style w:type="character" w:customStyle="1" w:styleId="Tekstpodstawowy3Znak">
    <w:name w:val="Tekst podstawowy 3 Znak"/>
    <w:basedOn w:val="Domylnaczcionkaakapitu"/>
    <w:link w:val="Tekstpodstawowy3"/>
    <w:uiPriority w:val="99"/>
    <w:locked/>
    <w:rsid w:val="00203235"/>
    <w:rPr>
      <w:rFonts w:ascii="Times New Roman" w:hAnsi="Times New Roman" w:cs="Times New Roman"/>
      <w:sz w:val="16"/>
      <w:szCs w:val="16"/>
      <w:lang w:eastAsia="pl-PL"/>
    </w:rPr>
  </w:style>
  <w:style w:type="paragraph" w:customStyle="1" w:styleId="Styl10">
    <w:name w:val="Styl10"/>
    <w:basedOn w:val="Normalny"/>
    <w:uiPriority w:val="99"/>
    <w:rsid w:val="00203235"/>
    <w:pPr>
      <w:numPr>
        <w:numId w:val="2"/>
      </w:numPr>
      <w:tabs>
        <w:tab w:val="clear" w:pos="643"/>
        <w:tab w:val="num" w:pos="360"/>
      </w:tabs>
      <w:spacing w:after="60"/>
      <w:ind w:left="360"/>
      <w:jc w:val="both"/>
    </w:pPr>
    <w:rPr>
      <w:sz w:val="24"/>
      <w:lang w:eastAsia="en-US"/>
    </w:rPr>
  </w:style>
  <w:style w:type="paragraph" w:customStyle="1" w:styleId="mjtekst">
    <w:name w:val="mój tekst"/>
    <w:basedOn w:val="Normalny"/>
    <w:uiPriority w:val="99"/>
    <w:rsid w:val="00203235"/>
    <w:pPr>
      <w:overflowPunct w:val="0"/>
      <w:autoSpaceDE w:val="0"/>
      <w:autoSpaceDN w:val="0"/>
      <w:adjustRightInd w:val="0"/>
      <w:jc w:val="both"/>
      <w:textAlignment w:val="baseline"/>
    </w:pPr>
    <w:rPr>
      <w:sz w:val="24"/>
    </w:rPr>
  </w:style>
  <w:style w:type="paragraph" w:styleId="Nagwek">
    <w:name w:val="header"/>
    <w:aliases w:val="Znak"/>
    <w:basedOn w:val="Normalny"/>
    <w:link w:val="NagwekZnak"/>
    <w:uiPriority w:val="99"/>
    <w:rsid w:val="00203235"/>
    <w:pPr>
      <w:tabs>
        <w:tab w:val="center" w:pos="4320"/>
        <w:tab w:val="right" w:pos="8640"/>
      </w:tabs>
      <w:spacing w:after="240"/>
    </w:pPr>
    <w:rPr>
      <w:sz w:val="24"/>
      <w:lang w:val="en-GB" w:eastAsia="en-US"/>
    </w:rPr>
  </w:style>
  <w:style w:type="character" w:customStyle="1" w:styleId="NagwekZnak">
    <w:name w:val="Nagłówek Znak"/>
    <w:aliases w:val="Znak Znak"/>
    <w:basedOn w:val="Domylnaczcionkaakapitu"/>
    <w:link w:val="Nagwek"/>
    <w:uiPriority w:val="99"/>
    <w:locked/>
    <w:rsid w:val="00203235"/>
    <w:rPr>
      <w:rFonts w:ascii="Times New Roman" w:hAnsi="Times New Roman" w:cs="Times New Roman"/>
      <w:sz w:val="20"/>
      <w:szCs w:val="20"/>
      <w:lang w:val="en-GB"/>
    </w:rPr>
  </w:style>
  <w:style w:type="character" w:styleId="Hipercze">
    <w:name w:val="Hyperlink"/>
    <w:basedOn w:val="Domylnaczcionkaakapitu"/>
    <w:uiPriority w:val="99"/>
    <w:rsid w:val="00203235"/>
    <w:rPr>
      <w:rFonts w:cs="Times New Roman"/>
      <w:color w:val="0000FF"/>
      <w:u w:val="single"/>
    </w:rPr>
  </w:style>
  <w:style w:type="paragraph" w:styleId="Spistreci2">
    <w:name w:val="toc 2"/>
    <w:basedOn w:val="Normalny"/>
    <w:next w:val="Normalny"/>
    <w:autoRedefine/>
    <w:uiPriority w:val="39"/>
    <w:rsid w:val="00203235"/>
    <w:pPr>
      <w:ind w:left="200"/>
    </w:pPr>
  </w:style>
  <w:style w:type="paragraph" w:customStyle="1" w:styleId="DomylnaczcionkaakapituAkapitZnak">
    <w:name w:val="Domyślna czcionka akapitu Akapit Znak"/>
    <w:basedOn w:val="Normalny"/>
    <w:uiPriority w:val="99"/>
    <w:rsid w:val="00203235"/>
    <w:rPr>
      <w:sz w:val="24"/>
      <w:szCs w:val="24"/>
    </w:rPr>
  </w:style>
  <w:style w:type="paragraph" w:styleId="Lista-kontynuacja2">
    <w:name w:val="List Continue 2"/>
    <w:basedOn w:val="Normalny"/>
    <w:uiPriority w:val="99"/>
    <w:rsid w:val="00203235"/>
    <w:pPr>
      <w:spacing w:after="120"/>
      <w:ind w:left="566"/>
    </w:pPr>
  </w:style>
  <w:style w:type="character" w:customStyle="1" w:styleId="FontStyle16">
    <w:name w:val="Font Style16"/>
    <w:basedOn w:val="Domylnaczcionkaakapitu"/>
    <w:uiPriority w:val="99"/>
    <w:rsid w:val="00203235"/>
    <w:rPr>
      <w:rFonts w:ascii="Times New Roman" w:hAnsi="Times New Roman" w:cs="Times New Roman"/>
      <w:sz w:val="26"/>
      <w:szCs w:val="26"/>
    </w:rPr>
  </w:style>
  <w:style w:type="character" w:styleId="Odwoaniedokomentarza">
    <w:name w:val="annotation reference"/>
    <w:basedOn w:val="Domylnaczcionkaakapitu"/>
    <w:uiPriority w:val="99"/>
    <w:semiHidden/>
    <w:rsid w:val="00203235"/>
    <w:rPr>
      <w:rFonts w:cs="Times New Roman"/>
      <w:sz w:val="16"/>
      <w:szCs w:val="16"/>
    </w:rPr>
  </w:style>
  <w:style w:type="paragraph" w:styleId="Tematkomentarza">
    <w:name w:val="annotation subject"/>
    <w:basedOn w:val="Tekstkomentarza"/>
    <w:next w:val="Tekstkomentarza"/>
    <w:link w:val="TematkomentarzaZnak"/>
    <w:uiPriority w:val="99"/>
    <w:semiHidden/>
    <w:rsid w:val="00203235"/>
    <w:rPr>
      <w:b/>
      <w:bCs/>
    </w:rPr>
  </w:style>
  <w:style w:type="character" w:customStyle="1" w:styleId="TematkomentarzaZnak">
    <w:name w:val="Temat komentarza Znak"/>
    <w:basedOn w:val="TekstkomentarzaZnak"/>
    <w:link w:val="Tematkomentarza"/>
    <w:uiPriority w:val="99"/>
    <w:semiHidden/>
    <w:locked/>
    <w:rsid w:val="00203235"/>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20323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3235"/>
    <w:rPr>
      <w:rFonts w:ascii="Tahoma" w:hAnsi="Tahoma" w:cs="Tahoma"/>
      <w:sz w:val="16"/>
      <w:szCs w:val="16"/>
      <w:lang w:eastAsia="pl-PL"/>
    </w:rPr>
  </w:style>
  <w:style w:type="character" w:customStyle="1" w:styleId="EndnoteTextChar">
    <w:name w:val="Endnote Text Char"/>
    <w:uiPriority w:val="99"/>
    <w:semiHidden/>
    <w:locked/>
    <w:rsid w:val="00203235"/>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203235"/>
  </w:style>
  <w:style w:type="character" w:customStyle="1" w:styleId="TekstprzypisukocowegoZnak">
    <w:name w:val="Tekst przypisu końcowego Znak"/>
    <w:basedOn w:val="Domylnaczcionkaakapitu"/>
    <w:link w:val="Tekstprzypisukocowego"/>
    <w:uiPriority w:val="99"/>
    <w:semiHidden/>
    <w:locked/>
    <w:rPr>
      <w:rFonts w:ascii="Times New Roman" w:hAnsi="Times New Roman" w:cs="Times New Roman"/>
      <w:sz w:val="20"/>
      <w:szCs w:val="20"/>
    </w:rPr>
  </w:style>
  <w:style w:type="paragraph" w:styleId="Spistreci1">
    <w:name w:val="toc 1"/>
    <w:basedOn w:val="Normalny"/>
    <w:next w:val="Normalny"/>
    <w:autoRedefine/>
    <w:uiPriority w:val="39"/>
    <w:rsid w:val="006217B6"/>
    <w:rPr>
      <w:sz w:val="28"/>
    </w:rPr>
  </w:style>
  <w:style w:type="paragraph" w:customStyle="1" w:styleId="a">
    <w:name w:val="Знак Знак Знак"/>
    <w:basedOn w:val="Normalny"/>
    <w:uiPriority w:val="99"/>
    <w:rsid w:val="00203235"/>
    <w:rPr>
      <w:rFonts w:ascii="Verdana" w:hAnsi="Verdana"/>
      <w:lang w:val="en-US" w:eastAsia="en-US"/>
    </w:rPr>
  </w:style>
  <w:style w:type="character" w:styleId="Pogrubienie">
    <w:name w:val="Strong"/>
    <w:basedOn w:val="Domylnaczcionkaakapitu"/>
    <w:uiPriority w:val="99"/>
    <w:qFormat/>
    <w:rsid w:val="00203235"/>
    <w:rPr>
      <w:rFonts w:cs="Times New Roman"/>
      <w:b/>
      <w:bCs/>
    </w:rPr>
  </w:style>
  <w:style w:type="paragraph" w:customStyle="1" w:styleId="styl100">
    <w:name w:val="styl10"/>
    <w:basedOn w:val="Normalny"/>
    <w:uiPriority w:val="99"/>
    <w:rsid w:val="00203235"/>
    <w:pPr>
      <w:numPr>
        <w:numId w:val="1"/>
      </w:numPr>
      <w:tabs>
        <w:tab w:val="clear" w:pos="360"/>
        <w:tab w:val="num" w:pos="340"/>
      </w:tabs>
      <w:spacing w:after="60"/>
      <w:ind w:hanging="340"/>
      <w:jc w:val="both"/>
    </w:pPr>
    <w:rPr>
      <w:sz w:val="24"/>
      <w:szCs w:val="24"/>
    </w:rPr>
  </w:style>
  <w:style w:type="paragraph" w:styleId="Tytu">
    <w:name w:val="Title"/>
    <w:basedOn w:val="Normalny"/>
    <w:link w:val="TytuZnak"/>
    <w:uiPriority w:val="99"/>
    <w:qFormat/>
    <w:rsid w:val="00203235"/>
    <w:pPr>
      <w:spacing w:after="120"/>
      <w:jc w:val="center"/>
    </w:pPr>
    <w:rPr>
      <w:b/>
      <w:sz w:val="24"/>
      <w:szCs w:val="24"/>
    </w:rPr>
  </w:style>
  <w:style w:type="character" w:customStyle="1" w:styleId="TytuZnak">
    <w:name w:val="Tytuł Znak"/>
    <w:basedOn w:val="Domylnaczcionkaakapitu"/>
    <w:link w:val="Tytu"/>
    <w:uiPriority w:val="99"/>
    <w:locked/>
    <w:rsid w:val="00203235"/>
    <w:rPr>
      <w:rFonts w:ascii="Times New Roman" w:hAnsi="Times New Roman" w:cs="Times New Roman"/>
      <w:b/>
      <w:sz w:val="24"/>
      <w:szCs w:val="24"/>
      <w:lang w:eastAsia="pl-PL"/>
    </w:rPr>
  </w:style>
  <w:style w:type="paragraph" w:customStyle="1" w:styleId="Default">
    <w:name w:val="Default"/>
    <w:uiPriority w:val="99"/>
    <w:rsid w:val="00203235"/>
    <w:pPr>
      <w:autoSpaceDE w:val="0"/>
      <w:autoSpaceDN w:val="0"/>
      <w:adjustRightInd w:val="0"/>
    </w:pPr>
    <w:rPr>
      <w:rFonts w:ascii="Times New Roman" w:eastAsia="Times New Roman" w:hAnsi="Times New Roman"/>
      <w:color w:val="000000"/>
      <w:sz w:val="24"/>
      <w:szCs w:val="24"/>
    </w:rPr>
  </w:style>
  <w:style w:type="paragraph" w:customStyle="1" w:styleId="Tekstpodstawowywciety">
    <w:name w:val="Tekst podstawowy wciety"/>
    <w:basedOn w:val="Default"/>
    <w:next w:val="Default"/>
    <w:uiPriority w:val="99"/>
    <w:rsid w:val="00203235"/>
    <w:rPr>
      <w:color w:val="auto"/>
      <w:sz w:val="20"/>
    </w:rPr>
  </w:style>
  <w:style w:type="paragraph" w:customStyle="1" w:styleId="Zwyk3ytekst">
    <w:name w:val="Zwyk3y tekst"/>
    <w:basedOn w:val="Default"/>
    <w:next w:val="Default"/>
    <w:uiPriority w:val="99"/>
    <w:rsid w:val="00203235"/>
    <w:rPr>
      <w:color w:val="auto"/>
      <w:sz w:val="20"/>
    </w:rPr>
  </w:style>
  <w:style w:type="paragraph" w:customStyle="1" w:styleId="SingleTxtG">
    <w:name w:val="_ Single Txt_G"/>
    <w:basedOn w:val="Normalny"/>
    <w:link w:val="SingleTxtGChar"/>
    <w:rsid w:val="00203235"/>
    <w:pPr>
      <w:suppressAutoHyphens/>
      <w:spacing w:after="120" w:line="240" w:lineRule="atLeast"/>
      <w:ind w:left="1134" w:right="1134"/>
      <w:jc w:val="both"/>
    </w:pPr>
    <w:rPr>
      <w:lang w:val="en-GB" w:eastAsia="en-US"/>
    </w:rPr>
  </w:style>
  <w:style w:type="character" w:customStyle="1" w:styleId="SingleTxtGChar">
    <w:name w:val="_ Single Txt_G Char"/>
    <w:basedOn w:val="Domylnaczcionkaakapitu"/>
    <w:link w:val="SingleTxtG"/>
    <w:locked/>
    <w:rsid w:val="00203235"/>
    <w:rPr>
      <w:rFonts w:ascii="Times New Roman" w:hAnsi="Times New Roman" w:cs="Times New Roman"/>
      <w:sz w:val="20"/>
      <w:szCs w:val="20"/>
      <w:lang w:val="en-GB"/>
    </w:rPr>
  </w:style>
  <w:style w:type="paragraph" w:customStyle="1" w:styleId="HChG">
    <w:name w:val="_ H _Ch_G"/>
    <w:basedOn w:val="Normalny"/>
    <w:next w:val="Normalny"/>
    <w:uiPriority w:val="99"/>
    <w:rsid w:val="00203235"/>
    <w:pPr>
      <w:keepNext/>
      <w:keepLines/>
      <w:tabs>
        <w:tab w:val="right" w:pos="851"/>
      </w:tabs>
      <w:suppressAutoHyphens/>
      <w:spacing w:before="360" w:after="240" w:line="300" w:lineRule="exact"/>
      <w:ind w:left="1134" w:right="1134" w:hanging="1134"/>
    </w:pPr>
    <w:rPr>
      <w:b/>
      <w:sz w:val="28"/>
      <w:lang w:val="en-GB" w:eastAsia="en-US"/>
    </w:rPr>
  </w:style>
  <w:style w:type="paragraph" w:customStyle="1" w:styleId="H1G">
    <w:name w:val="_ H_1_G"/>
    <w:basedOn w:val="Normalny"/>
    <w:next w:val="Normalny"/>
    <w:rsid w:val="00203235"/>
    <w:pPr>
      <w:keepNext/>
      <w:keepLines/>
      <w:tabs>
        <w:tab w:val="right" w:pos="851"/>
      </w:tabs>
      <w:suppressAutoHyphens/>
      <w:spacing w:before="360" w:after="240" w:line="270" w:lineRule="exact"/>
      <w:ind w:left="1134" w:right="1134" w:hanging="1134"/>
    </w:pPr>
    <w:rPr>
      <w:b/>
      <w:sz w:val="24"/>
      <w:lang w:val="en-GB" w:eastAsia="en-US"/>
    </w:rPr>
  </w:style>
  <w:style w:type="character" w:styleId="Odwoanieprzypisudolnego">
    <w:name w:val="footnote reference"/>
    <w:basedOn w:val="Domylnaczcionkaakapitu"/>
    <w:uiPriority w:val="99"/>
    <w:semiHidden/>
    <w:rsid w:val="00203235"/>
    <w:rPr>
      <w:rFonts w:cs="Times New Roman"/>
      <w:vertAlign w:val="superscript"/>
    </w:rPr>
  </w:style>
  <w:style w:type="character" w:customStyle="1" w:styleId="FontStyle15">
    <w:name w:val="Font Style15"/>
    <w:basedOn w:val="Domylnaczcionkaakapitu"/>
    <w:uiPriority w:val="99"/>
    <w:rsid w:val="00203235"/>
    <w:rPr>
      <w:rFonts w:ascii="Times New Roman" w:hAnsi="Times New Roman" w:cs="Times New Roman"/>
      <w:sz w:val="24"/>
      <w:szCs w:val="24"/>
    </w:rPr>
  </w:style>
  <w:style w:type="character" w:customStyle="1" w:styleId="A2">
    <w:name w:val="A2"/>
    <w:uiPriority w:val="99"/>
    <w:rsid w:val="00203235"/>
    <w:rPr>
      <w:color w:val="000000"/>
      <w:sz w:val="36"/>
    </w:rPr>
  </w:style>
  <w:style w:type="paragraph" w:styleId="Tekstprzypisudolnego">
    <w:name w:val="footnote text"/>
    <w:basedOn w:val="Normalny"/>
    <w:link w:val="TekstprzypisudolnegoZnak"/>
    <w:uiPriority w:val="99"/>
    <w:semiHidden/>
    <w:rsid w:val="00203235"/>
  </w:style>
  <w:style w:type="character" w:customStyle="1" w:styleId="TekstprzypisudolnegoZnak">
    <w:name w:val="Tekst przypisu dolnego Znak"/>
    <w:basedOn w:val="Domylnaczcionkaakapitu"/>
    <w:link w:val="Tekstprzypisudolnego"/>
    <w:uiPriority w:val="99"/>
    <w:semiHidden/>
    <w:locked/>
    <w:rsid w:val="00203235"/>
    <w:rPr>
      <w:rFonts w:ascii="Times New Roman" w:hAnsi="Times New Roman" w:cs="Times New Roman"/>
      <w:sz w:val="20"/>
      <w:szCs w:val="20"/>
      <w:lang w:eastAsia="pl-PL"/>
    </w:rPr>
  </w:style>
  <w:style w:type="character" w:customStyle="1" w:styleId="tresc1">
    <w:name w:val="tresc1"/>
    <w:basedOn w:val="Domylnaczcionkaakapitu"/>
    <w:uiPriority w:val="99"/>
    <w:rsid w:val="00203235"/>
    <w:rPr>
      <w:rFonts w:ascii="Arial" w:hAnsi="Arial" w:cs="Arial"/>
      <w:color w:val="000000"/>
      <w:sz w:val="18"/>
      <w:szCs w:val="18"/>
      <w:u w:val="none"/>
      <w:effect w:val="none"/>
    </w:rPr>
  </w:style>
  <w:style w:type="paragraph" w:customStyle="1" w:styleId="singletxtg0">
    <w:name w:val="singletxtg"/>
    <w:basedOn w:val="Normalny"/>
    <w:uiPriority w:val="99"/>
    <w:rsid w:val="00203235"/>
    <w:pPr>
      <w:spacing w:after="120" w:line="240" w:lineRule="atLeast"/>
      <w:ind w:left="1134" w:right="1134"/>
      <w:jc w:val="both"/>
    </w:pPr>
  </w:style>
  <w:style w:type="paragraph" w:customStyle="1" w:styleId="h1g0">
    <w:name w:val="h1g"/>
    <w:basedOn w:val="Normalny"/>
    <w:uiPriority w:val="99"/>
    <w:rsid w:val="00203235"/>
    <w:pPr>
      <w:keepNext/>
      <w:spacing w:before="360" w:after="240" w:line="270" w:lineRule="atLeast"/>
      <w:ind w:left="1134" w:right="1134" w:hanging="1134"/>
    </w:pPr>
    <w:rPr>
      <w:b/>
      <w:bCs/>
      <w:sz w:val="24"/>
      <w:szCs w:val="24"/>
    </w:rPr>
  </w:style>
  <w:style w:type="character" w:customStyle="1" w:styleId="Nagwek2Znak1">
    <w:name w:val="Nagłówek 2 Znak1"/>
    <w:basedOn w:val="Domylnaczcionkaakapitu"/>
    <w:uiPriority w:val="99"/>
    <w:rsid w:val="00203235"/>
    <w:rPr>
      <w:rFonts w:cs="Times New Roman"/>
      <w:bCs/>
      <w:iCs/>
      <w:sz w:val="24"/>
      <w:szCs w:val="24"/>
      <w:lang w:val="pl-PL" w:eastAsia="pl-PL" w:bidi="ar-SA"/>
    </w:rPr>
  </w:style>
  <w:style w:type="character" w:customStyle="1" w:styleId="ZnakZnak3">
    <w:name w:val="Znak Znak3"/>
    <w:basedOn w:val="Domylnaczcionkaakapitu"/>
    <w:uiPriority w:val="99"/>
    <w:rsid w:val="00203235"/>
    <w:rPr>
      <w:rFonts w:cs="Times New Roman"/>
      <w:b/>
      <w:sz w:val="32"/>
      <w:lang w:val="pl-PL" w:eastAsia="pl-PL" w:bidi="ar-SA"/>
    </w:rPr>
  </w:style>
  <w:style w:type="paragraph" w:customStyle="1" w:styleId="Style6">
    <w:name w:val="Style6"/>
    <w:basedOn w:val="Normalny"/>
    <w:uiPriority w:val="99"/>
    <w:rsid w:val="00203235"/>
    <w:pPr>
      <w:widowControl w:val="0"/>
      <w:autoSpaceDE w:val="0"/>
      <w:autoSpaceDN w:val="0"/>
      <w:adjustRightInd w:val="0"/>
      <w:spacing w:line="435" w:lineRule="exact"/>
      <w:ind w:firstLine="355"/>
      <w:jc w:val="both"/>
    </w:pPr>
    <w:rPr>
      <w:rFonts w:ascii="Arial" w:hAnsi="Arial"/>
      <w:sz w:val="24"/>
      <w:szCs w:val="24"/>
    </w:rPr>
  </w:style>
  <w:style w:type="character" w:styleId="Uwydatnienie">
    <w:name w:val="Emphasis"/>
    <w:basedOn w:val="Domylnaczcionkaakapitu"/>
    <w:uiPriority w:val="99"/>
    <w:qFormat/>
    <w:rsid w:val="00203235"/>
    <w:rPr>
      <w:rFonts w:cs="Times New Roman"/>
      <w:i/>
      <w:iCs/>
    </w:rPr>
  </w:style>
  <w:style w:type="character" w:customStyle="1" w:styleId="ZnakZnak1">
    <w:name w:val="Znak Znak1"/>
    <w:basedOn w:val="Domylnaczcionkaakapitu"/>
    <w:uiPriority w:val="99"/>
    <w:rsid w:val="00203235"/>
    <w:rPr>
      <w:rFonts w:cs="Times New Roman"/>
      <w:sz w:val="24"/>
      <w:lang w:val="pl-PL" w:eastAsia="pl-PL" w:bidi="ar-SA"/>
    </w:rPr>
  </w:style>
  <w:style w:type="paragraph" w:customStyle="1" w:styleId="Standard">
    <w:name w:val="Standard"/>
    <w:uiPriority w:val="99"/>
    <w:rsid w:val="00203235"/>
    <w:pPr>
      <w:widowControl w:val="0"/>
      <w:suppressAutoHyphens/>
      <w:autoSpaceDN w:val="0"/>
      <w:spacing w:line="360" w:lineRule="auto"/>
      <w:jc w:val="both"/>
      <w:textAlignment w:val="baseline"/>
    </w:pPr>
    <w:rPr>
      <w:rFonts w:ascii="Arial" w:hAnsi="Arial" w:cs="Arial"/>
      <w:kern w:val="3"/>
      <w:sz w:val="24"/>
      <w:szCs w:val="24"/>
    </w:rPr>
  </w:style>
  <w:style w:type="paragraph" w:customStyle="1" w:styleId="style7">
    <w:name w:val="style7"/>
    <w:basedOn w:val="Normalny"/>
    <w:uiPriority w:val="99"/>
    <w:rsid w:val="00203235"/>
    <w:pPr>
      <w:autoSpaceDE w:val="0"/>
      <w:autoSpaceDN w:val="0"/>
      <w:spacing w:line="472" w:lineRule="atLeast"/>
      <w:ind w:firstLine="710"/>
      <w:jc w:val="both"/>
    </w:pPr>
    <w:rPr>
      <w:rFonts w:ascii="Garamond" w:hAnsi="Garamond"/>
      <w:sz w:val="24"/>
      <w:szCs w:val="24"/>
    </w:rPr>
  </w:style>
  <w:style w:type="paragraph" w:styleId="Bezodstpw">
    <w:name w:val="No Spacing"/>
    <w:uiPriority w:val="99"/>
    <w:qFormat/>
    <w:rsid w:val="00203235"/>
    <w:rPr>
      <w:rFonts w:eastAsia="Times New Roman" w:cs="Calibri"/>
    </w:rPr>
  </w:style>
  <w:style w:type="paragraph" w:customStyle="1" w:styleId="Style20">
    <w:name w:val="Style20"/>
    <w:basedOn w:val="Normalny"/>
    <w:uiPriority w:val="99"/>
    <w:rsid w:val="00203235"/>
    <w:pPr>
      <w:widowControl w:val="0"/>
      <w:autoSpaceDE w:val="0"/>
      <w:autoSpaceDN w:val="0"/>
      <w:adjustRightInd w:val="0"/>
      <w:spacing w:line="408" w:lineRule="exact"/>
      <w:ind w:firstLine="346"/>
      <w:jc w:val="both"/>
    </w:pPr>
    <w:rPr>
      <w:rFonts w:ascii="Courier New" w:hAnsi="Courier New"/>
      <w:sz w:val="24"/>
      <w:szCs w:val="24"/>
    </w:rPr>
  </w:style>
  <w:style w:type="paragraph" w:styleId="Tekstpodstawowywcity3">
    <w:name w:val="Body Text Indent 3"/>
    <w:basedOn w:val="Normalny"/>
    <w:link w:val="Tekstpodstawowywcity3Znak"/>
    <w:uiPriority w:val="99"/>
    <w:rsid w:val="00203235"/>
    <w:pPr>
      <w:suppressAutoHyphens/>
      <w:spacing w:after="120" w:line="240" w:lineRule="atLeast"/>
      <w:ind w:left="283"/>
    </w:pPr>
    <w:rPr>
      <w:sz w:val="16"/>
      <w:szCs w:val="16"/>
      <w:lang w:val="en-GB" w:eastAsia="en-US"/>
    </w:rPr>
  </w:style>
  <w:style w:type="character" w:customStyle="1" w:styleId="Tekstpodstawowywcity3Znak">
    <w:name w:val="Tekst podstawowy wcięty 3 Znak"/>
    <w:basedOn w:val="Domylnaczcionkaakapitu"/>
    <w:link w:val="Tekstpodstawowywcity3"/>
    <w:uiPriority w:val="99"/>
    <w:locked/>
    <w:rsid w:val="00203235"/>
    <w:rPr>
      <w:rFonts w:ascii="Times New Roman" w:hAnsi="Times New Roman" w:cs="Times New Roman"/>
      <w:sz w:val="16"/>
      <w:szCs w:val="16"/>
      <w:lang w:val="en-GB"/>
    </w:rPr>
  </w:style>
  <w:style w:type="paragraph" w:styleId="Tekstpodstawowyzwciciem">
    <w:name w:val="Body Text First Indent"/>
    <w:basedOn w:val="Tekstpodstawowy"/>
    <w:link w:val="TekstpodstawowyzwciciemZnak"/>
    <w:uiPriority w:val="99"/>
    <w:rsid w:val="00203235"/>
    <w:pPr>
      <w:spacing w:after="120"/>
      <w:ind w:firstLine="210"/>
      <w:jc w:val="left"/>
    </w:pPr>
    <w:rPr>
      <w:b w:val="0"/>
      <w:sz w:val="24"/>
      <w:szCs w:val="24"/>
    </w:rPr>
  </w:style>
  <w:style w:type="character" w:customStyle="1" w:styleId="TekstpodstawowyzwciciemZnak">
    <w:name w:val="Tekst podstawowy z wcięciem Znak"/>
    <w:basedOn w:val="TekstpodstawowyZnak"/>
    <w:link w:val="Tekstpodstawowyzwciciem"/>
    <w:uiPriority w:val="99"/>
    <w:locked/>
    <w:rsid w:val="00203235"/>
    <w:rPr>
      <w:rFonts w:ascii="Times New Roman" w:hAnsi="Times New Roman" w:cs="Times New Roman"/>
      <w:b/>
      <w:sz w:val="24"/>
      <w:szCs w:val="24"/>
      <w:lang w:eastAsia="pl-PL"/>
    </w:rPr>
  </w:style>
  <w:style w:type="paragraph" w:styleId="Lista2">
    <w:name w:val="List 2"/>
    <w:basedOn w:val="Normalny"/>
    <w:uiPriority w:val="99"/>
    <w:rsid w:val="00203235"/>
    <w:pPr>
      <w:ind w:left="566" w:hanging="283"/>
    </w:pPr>
    <w:rPr>
      <w:sz w:val="24"/>
      <w:szCs w:val="24"/>
    </w:rPr>
  </w:style>
  <w:style w:type="paragraph" w:styleId="Lista3">
    <w:name w:val="List 3"/>
    <w:basedOn w:val="Normalny"/>
    <w:uiPriority w:val="99"/>
    <w:rsid w:val="00203235"/>
    <w:pPr>
      <w:ind w:left="849" w:hanging="283"/>
    </w:pPr>
    <w:rPr>
      <w:sz w:val="24"/>
      <w:szCs w:val="24"/>
    </w:rPr>
  </w:style>
  <w:style w:type="paragraph" w:styleId="Listapunktowana">
    <w:name w:val="List Bullet"/>
    <w:basedOn w:val="Normalny"/>
    <w:uiPriority w:val="99"/>
    <w:rsid w:val="00203235"/>
    <w:pPr>
      <w:numPr>
        <w:numId w:val="3"/>
      </w:numPr>
      <w:tabs>
        <w:tab w:val="num" w:pos="360"/>
      </w:tabs>
      <w:ind w:left="360" w:hanging="360"/>
    </w:pPr>
    <w:rPr>
      <w:sz w:val="24"/>
      <w:szCs w:val="24"/>
    </w:rPr>
  </w:style>
  <w:style w:type="paragraph" w:styleId="Listapunktowana2">
    <w:name w:val="List Bullet 2"/>
    <w:basedOn w:val="Normalny"/>
    <w:uiPriority w:val="99"/>
    <w:rsid w:val="00203235"/>
    <w:pPr>
      <w:numPr>
        <w:numId w:val="4"/>
      </w:numPr>
      <w:tabs>
        <w:tab w:val="clear" w:pos="1428"/>
        <w:tab w:val="num" w:pos="643"/>
      </w:tabs>
      <w:ind w:left="643"/>
    </w:pPr>
    <w:rPr>
      <w:sz w:val="24"/>
      <w:szCs w:val="24"/>
    </w:rPr>
  </w:style>
  <w:style w:type="paragraph" w:styleId="Listapunktowana3">
    <w:name w:val="List Bullet 3"/>
    <w:basedOn w:val="Normalny"/>
    <w:uiPriority w:val="99"/>
    <w:rsid w:val="00203235"/>
    <w:pPr>
      <w:numPr>
        <w:numId w:val="5"/>
      </w:numPr>
      <w:tabs>
        <w:tab w:val="clear" w:pos="1428"/>
        <w:tab w:val="num" w:pos="926"/>
      </w:tabs>
      <w:ind w:left="926"/>
    </w:pPr>
    <w:rPr>
      <w:sz w:val="24"/>
      <w:szCs w:val="24"/>
    </w:rPr>
  </w:style>
  <w:style w:type="paragraph" w:styleId="Listapunktowana4">
    <w:name w:val="List Bullet 4"/>
    <w:basedOn w:val="Normalny"/>
    <w:uiPriority w:val="99"/>
    <w:rsid w:val="00203235"/>
    <w:pPr>
      <w:numPr>
        <w:numId w:val="6"/>
      </w:numPr>
      <w:tabs>
        <w:tab w:val="clear" w:pos="1428"/>
        <w:tab w:val="num" w:pos="1209"/>
      </w:tabs>
      <w:ind w:left="1209"/>
    </w:pPr>
    <w:rPr>
      <w:sz w:val="24"/>
      <w:szCs w:val="24"/>
    </w:rPr>
  </w:style>
  <w:style w:type="paragraph" w:styleId="Tekstpodstawowyzwciciem2">
    <w:name w:val="Body Text First Indent 2"/>
    <w:basedOn w:val="Tekstpodstawowywcity"/>
    <w:link w:val="Tekstpodstawowyzwciciem2Znak"/>
    <w:uiPriority w:val="99"/>
    <w:rsid w:val="00203235"/>
    <w:pPr>
      <w:spacing w:after="120"/>
      <w:ind w:left="283" w:firstLine="210"/>
      <w:jc w:val="left"/>
    </w:pPr>
    <w:rPr>
      <w:b w:val="0"/>
      <w:szCs w:val="24"/>
      <w:lang w:val="pl-PL"/>
    </w:rPr>
  </w:style>
  <w:style w:type="character" w:customStyle="1" w:styleId="Tekstpodstawowyzwciciem2Znak">
    <w:name w:val="Tekst podstawowy z wcięciem 2 Znak"/>
    <w:basedOn w:val="TekstpodstawowywcityZnak"/>
    <w:link w:val="Tekstpodstawowyzwciciem2"/>
    <w:uiPriority w:val="99"/>
    <w:locked/>
    <w:rsid w:val="00203235"/>
    <w:rPr>
      <w:rFonts w:ascii="Times New Roman" w:hAnsi="Times New Roman" w:cs="Times New Roman"/>
      <w:b/>
      <w:sz w:val="24"/>
      <w:szCs w:val="24"/>
      <w:lang w:val="en-GB" w:eastAsia="pl-PL"/>
    </w:rPr>
  </w:style>
  <w:style w:type="paragraph" w:customStyle="1" w:styleId="pkt1art">
    <w:name w:val="pkt1art"/>
    <w:basedOn w:val="Normalny"/>
    <w:uiPriority w:val="99"/>
    <w:rsid w:val="007F31CF"/>
    <w:pPr>
      <w:overflowPunct w:val="0"/>
      <w:autoSpaceDE w:val="0"/>
      <w:autoSpaceDN w:val="0"/>
      <w:spacing w:before="60" w:after="60"/>
      <w:ind w:left="2269" w:hanging="284"/>
      <w:jc w:val="both"/>
    </w:pPr>
    <w:rPr>
      <w:rFonts w:eastAsia="Arial Unicode MS"/>
      <w:sz w:val="24"/>
      <w:szCs w:val="24"/>
    </w:rPr>
  </w:style>
  <w:style w:type="paragraph" w:customStyle="1" w:styleId="Akapitzlist1">
    <w:name w:val="Akapit z listą1"/>
    <w:basedOn w:val="Normalny"/>
    <w:uiPriority w:val="99"/>
    <w:rsid w:val="007F31CF"/>
    <w:pPr>
      <w:spacing w:after="200" w:line="276" w:lineRule="auto"/>
      <w:ind w:left="720"/>
      <w:contextualSpacing/>
    </w:pPr>
    <w:rPr>
      <w:rFonts w:ascii="Calibri" w:eastAsia="Calibri" w:hAnsi="Calibri"/>
      <w:szCs w:val="22"/>
      <w:lang w:eastAsia="en-US"/>
    </w:rPr>
  </w:style>
  <w:style w:type="paragraph" w:customStyle="1" w:styleId="ZnakZnakZnakZnakZnakZnak">
    <w:name w:val="Znak Znak Znak Znak Znak Znak"/>
    <w:basedOn w:val="Normalny"/>
    <w:uiPriority w:val="99"/>
    <w:rsid w:val="007F31CF"/>
    <w:rPr>
      <w:sz w:val="24"/>
      <w:szCs w:val="24"/>
    </w:rPr>
  </w:style>
  <w:style w:type="character" w:customStyle="1" w:styleId="EmailStyle104">
    <w:name w:val="EmailStyle104"/>
    <w:basedOn w:val="Domylnaczcionkaakapitu"/>
    <w:uiPriority w:val="99"/>
    <w:semiHidden/>
    <w:rsid w:val="00F826C3"/>
    <w:rPr>
      <w:rFonts w:ascii="Arial" w:hAnsi="Arial" w:cs="Arial"/>
      <w:color w:val="auto"/>
      <w:sz w:val="20"/>
      <w:szCs w:val="20"/>
    </w:rPr>
  </w:style>
  <w:style w:type="paragraph" w:customStyle="1" w:styleId="Style4">
    <w:name w:val="Style4"/>
    <w:basedOn w:val="Normalny"/>
    <w:uiPriority w:val="99"/>
    <w:rsid w:val="00F826C3"/>
    <w:pPr>
      <w:widowControl w:val="0"/>
      <w:autoSpaceDE w:val="0"/>
      <w:autoSpaceDN w:val="0"/>
      <w:adjustRightInd w:val="0"/>
      <w:spacing w:line="449" w:lineRule="exact"/>
      <w:ind w:firstLine="706"/>
      <w:jc w:val="both"/>
    </w:pPr>
    <w:rPr>
      <w:sz w:val="24"/>
      <w:szCs w:val="24"/>
    </w:rPr>
  </w:style>
  <w:style w:type="character" w:customStyle="1" w:styleId="FontStyle17">
    <w:name w:val="Font Style17"/>
    <w:uiPriority w:val="99"/>
    <w:rsid w:val="00F826C3"/>
    <w:rPr>
      <w:rFonts w:ascii="Times New Roman" w:hAnsi="Times New Roman"/>
      <w:i/>
      <w:sz w:val="26"/>
    </w:rPr>
  </w:style>
  <w:style w:type="character" w:customStyle="1" w:styleId="FontStyle18">
    <w:name w:val="Font Style18"/>
    <w:uiPriority w:val="99"/>
    <w:rsid w:val="00F826C3"/>
    <w:rPr>
      <w:rFonts w:ascii="Times New Roman" w:hAnsi="Times New Roman"/>
      <w:sz w:val="26"/>
    </w:rPr>
  </w:style>
  <w:style w:type="paragraph" w:customStyle="1" w:styleId="Style70">
    <w:name w:val="Style7"/>
    <w:basedOn w:val="Normalny"/>
    <w:uiPriority w:val="99"/>
    <w:rsid w:val="00F826C3"/>
    <w:pPr>
      <w:widowControl w:val="0"/>
      <w:autoSpaceDE w:val="0"/>
      <w:autoSpaceDN w:val="0"/>
      <w:adjustRightInd w:val="0"/>
      <w:spacing w:line="458" w:lineRule="exact"/>
    </w:pPr>
    <w:rPr>
      <w:sz w:val="24"/>
      <w:szCs w:val="24"/>
    </w:rPr>
  </w:style>
  <w:style w:type="character" w:customStyle="1" w:styleId="FontStyle13">
    <w:name w:val="Font Style13"/>
    <w:uiPriority w:val="99"/>
    <w:rsid w:val="00F826C3"/>
    <w:rPr>
      <w:rFonts w:ascii="Times New Roman" w:hAnsi="Times New Roman"/>
      <w:b/>
      <w:sz w:val="24"/>
    </w:rPr>
  </w:style>
  <w:style w:type="paragraph" w:customStyle="1" w:styleId="Adresodbiorcy">
    <w:name w:val="Adres odbiorcy"/>
    <w:basedOn w:val="Normalny"/>
    <w:uiPriority w:val="99"/>
    <w:rsid w:val="00F826C3"/>
    <w:pPr>
      <w:spacing w:line="220" w:lineRule="atLeast"/>
      <w:jc w:val="both"/>
    </w:pPr>
    <w:rPr>
      <w:rFonts w:ascii="Arial" w:hAnsi="Arial"/>
      <w:spacing w:val="-5"/>
      <w:lang w:eastAsia="en-US"/>
    </w:rPr>
  </w:style>
  <w:style w:type="paragraph" w:styleId="Akapitzlist">
    <w:name w:val="List Paragraph"/>
    <w:basedOn w:val="Normalny"/>
    <w:uiPriority w:val="99"/>
    <w:qFormat/>
    <w:rsid w:val="009A6613"/>
    <w:pPr>
      <w:ind w:left="720"/>
      <w:contextualSpacing/>
    </w:pPr>
  </w:style>
  <w:style w:type="paragraph" w:styleId="Nagwekspisutreci">
    <w:name w:val="TOC Heading"/>
    <w:basedOn w:val="Nagwek1"/>
    <w:next w:val="Normalny"/>
    <w:uiPriority w:val="39"/>
    <w:semiHidden/>
    <w:unhideWhenUsed/>
    <w:qFormat/>
    <w:rsid w:val="00B83242"/>
    <w:pPr>
      <w:keepLines/>
      <w:spacing w:before="480" w:after="0" w:line="276" w:lineRule="auto"/>
      <w:outlineLvl w:val="9"/>
    </w:pPr>
    <w:rPr>
      <w:rFonts w:asciiTheme="majorHAnsi" w:eastAsiaTheme="majorEastAsia" w:hAnsiTheme="majorHAnsi" w:cstheme="majorBidi"/>
      <w:color w:val="365F91" w:themeColor="accent1" w:themeShade="BF"/>
      <w:kern w:val="0"/>
      <w:szCs w:val="28"/>
    </w:rPr>
  </w:style>
  <w:style w:type="character" w:styleId="Odwoanieprzypisukocowego">
    <w:name w:val="endnote reference"/>
    <w:basedOn w:val="Domylnaczcionkaakapitu"/>
    <w:uiPriority w:val="99"/>
    <w:semiHidden/>
    <w:unhideWhenUsed/>
    <w:locked/>
    <w:rsid w:val="00EE41CF"/>
    <w:rPr>
      <w:vertAlign w:val="superscript"/>
    </w:rPr>
  </w:style>
  <w:style w:type="paragraph" w:customStyle="1" w:styleId="ZnakZnakZnakZnakZnakZnak0">
    <w:name w:val="Znak Znak Znak Znak Znak Znak"/>
    <w:basedOn w:val="Normalny"/>
    <w:rsid w:val="00300B45"/>
    <w:rPr>
      <w:sz w:val="24"/>
      <w:szCs w:val="24"/>
    </w:rPr>
  </w:style>
  <w:style w:type="paragraph" w:styleId="Spistreci3">
    <w:name w:val="toc 3"/>
    <w:basedOn w:val="Normalny"/>
    <w:next w:val="Normalny"/>
    <w:autoRedefine/>
    <w:uiPriority w:val="39"/>
    <w:unhideWhenUsed/>
    <w:locked/>
    <w:rsid w:val="00F30949"/>
    <w:pPr>
      <w:spacing w:after="100" w:line="276" w:lineRule="auto"/>
      <w:ind w:left="440"/>
    </w:pPr>
    <w:rPr>
      <w:rFonts w:asciiTheme="minorHAnsi" w:eastAsiaTheme="minorEastAsia" w:hAnsiTheme="minorHAnsi" w:cstheme="minorBidi"/>
      <w:szCs w:val="22"/>
    </w:rPr>
  </w:style>
  <w:style w:type="paragraph" w:styleId="Spistreci4">
    <w:name w:val="toc 4"/>
    <w:basedOn w:val="Normalny"/>
    <w:next w:val="Normalny"/>
    <w:autoRedefine/>
    <w:uiPriority w:val="39"/>
    <w:unhideWhenUsed/>
    <w:locked/>
    <w:rsid w:val="00F30949"/>
    <w:pPr>
      <w:spacing w:after="100" w:line="276" w:lineRule="auto"/>
      <w:ind w:left="660"/>
    </w:pPr>
    <w:rPr>
      <w:rFonts w:asciiTheme="minorHAnsi" w:eastAsiaTheme="minorEastAsia" w:hAnsiTheme="minorHAnsi" w:cstheme="minorBidi"/>
      <w:szCs w:val="22"/>
    </w:rPr>
  </w:style>
  <w:style w:type="paragraph" w:styleId="Spistreci5">
    <w:name w:val="toc 5"/>
    <w:basedOn w:val="Normalny"/>
    <w:next w:val="Normalny"/>
    <w:autoRedefine/>
    <w:uiPriority w:val="39"/>
    <w:unhideWhenUsed/>
    <w:locked/>
    <w:rsid w:val="00F30949"/>
    <w:pPr>
      <w:spacing w:after="100" w:line="276" w:lineRule="auto"/>
      <w:ind w:left="880"/>
    </w:pPr>
    <w:rPr>
      <w:rFonts w:asciiTheme="minorHAnsi" w:eastAsiaTheme="minorEastAsia" w:hAnsiTheme="minorHAnsi" w:cstheme="minorBidi"/>
      <w:szCs w:val="22"/>
    </w:rPr>
  </w:style>
  <w:style w:type="paragraph" w:styleId="Spistreci6">
    <w:name w:val="toc 6"/>
    <w:basedOn w:val="Normalny"/>
    <w:next w:val="Normalny"/>
    <w:autoRedefine/>
    <w:uiPriority w:val="39"/>
    <w:unhideWhenUsed/>
    <w:locked/>
    <w:rsid w:val="00F30949"/>
    <w:pPr>
      <w:spacing w:after="100" w:line="276" w:lineRule="auto"/>
      <w:ind w:left="1100"/>
    </w:pPr>
    <w:rPr>
      <w:rFonts w:asciiTheme="minorHAnsi" w:eastAsiaTheme="minorEastAsia" w:hAnsiTheme="minorHAnsi" w:cstheme="minorBidi"/>
      <w:szCs w:val="22"/>
    </w:rPr>
  </w:style>
  <w:style w:type="paragraph" w:styleId="Spistreci7">
    <w:name w:val="toc 7"/>
    <w:basedOn w:val="Normalny"/>
    <w:next w:val="Normalny"/>
    <w:autoRedefine/>
    <w:uiPriority w:val="39"/>
    <w:unhideWhenUsed/>
    <w:locked/>
    <w:rsid w:val="00F30949"/>
    <w:pPr>
      <w:spacing w:after="100" w:line="276" w:lineRule="auto"/>
      <w:ind w:left="1320"/>
    </w:pPr>
    <w:rPr>
      <w:rFonts w:asciiTheme="minorHAnsi" w:eastAsiaTheme="minorEastAsia" w:hAnsiTheme="minorHAnsi" w:cstheme="minorBidi"/>
      <w:szCs w:val="22"/>
    </w:rPr>
  </w:style>
  <w:style w:type="paragraph" w:styleId="Spistreci8">
    <w:name w:val="toc 8"/>
    <w:basedOn w:val="Normalny"/>
    <w:next w:val="Normalny"/>
    <w:autoRedefine/>
    <w:uiPriority w:val="39"/>
    <w:unhideWhenUsed/>
    <w:locked/>
    <w:rsid w:val="00F30949"/>
    <w:pPr>
      <w:spacing w:after="100" w:line="276" w:lineRule="auto"/>
      <w:ind w:left="1540"/>
    </w:pPr>
    <w:rPr>
      <w:rFonts w:asciiTheme="minorHAnsi" w:eastAsiaTheme="minorEastAsia" w:hAnsiTheme="minorHAnsi" w:cstheme="minorBidi"/>
      <w:szCs w:val="22"/>
    </w:rPr>
  </w:style>
  <w:style w:type="paragraph" w:styleId="Spistreci9">
    <w:name w:val="toc 9"/>
    <w:basedOn w:val="Normalny"/>
    <w:next w:val="Normalny"/>
    <w:autoRedefine/>
    <w:uiPriority w:val="39"/>
    <w:unhideWhenUsed/>
    <w:locked/>
    <w:rsid w:val="00F30949"/>
    <w:pPr>
      <w:spacing w:after="100" w:line="276" w:lineRule="auto"/>
      <w:ind w:left="1760"/>
    </w:pPr>
    <w:rPr>
      <w:rFonts w:asciiTheme="minorHAnsi" w:eastAsiaTheme="minorEastAsia" w:hAnsiTheme="minorHAnsi" w:cstheme="minorBidi"/>
      <w:szCs w:val="22"/>
    </w:rPr>
  </w:style>
  <w:style w:type="character" w:styleId="Wyrnieniedelikatne">
    <w:name w:val="Subtle Emphasis"/>
    <w:basedOn w:val="Domylnaczcionkaakapitu"/>
    <w:uiPriority w:val="19"/>
    <w:qFormat/>
    <w:rsid w:val="00CF196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4231">
      <w:bodyDiv w:val="1"/>
      <w:marLeft w:val="0"/>
      <w:marRight w:val="0"/>
      <w:marTop w:val="0"/>
      <w:marBottom w:val="0"/>
      <w:divBdr>
        <w:top w:val="none" w:sz="0" w:space="0" w:color="auto"/>
        <w:left w:val="none" w:sz="0" w:space="0" w:color="auto"/>
        <w:bottom w:val="none" w:sz="0" w:space="0" w:color="auto"/>
        <w:right w:val="none" w:sz="0" w:space="0" w:color="auto"/>
      </w:divBdr>
      <w:divsChild>
        <w:div w:id="1327199060">
          <w:marLeft w:val="0"/>
          <w:marRight w:val="0"/>
          <w:marTop w:val="0"/>
          <w:marBottom w:val="0"/>
          <w:divBdr>
            <w:top w:val="none" w:sz="0" w:space="0" w:color="auto"/>
            <w:left w:val="none" w:sz="0" w:space="0" w:color="auto"/>
            <w:bottom w:val="none" w:sz="0" w:space="0" w:color="auto"/>
            <w:right w:val="none" w:sz="0" w:space="0" w:color="auto"/>
          </w:divBdr>
          <w:divsChild>
            <w:div w:id="18764123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86574260">
      <w:bodyDiv w:val="1"/>
      <w:marLeft w:val="0"/>
      <w:marRight w:val="0"/>
      <w:marTop w:val="0"/>
      <w:marBottom w:val="0"/>
      <w:divBdr>
        <w:top w:val="none" w:sz="0" w:space="0" w:color="auto"/>
        <w:left w:val="none" w:sz="0" w:space="0" w:color="auto"/>
        <w:bottom w:val="none" w:sz="0" w:space="0" w:color="auto"/>
        <w:right w:val="none" w:sz="0" w:space="0" w:color="auto"/>
      </w:divBdr>
      <w:divsChild>
        <w:div w:id="888951871">
          <w:marLeft w:val="0"/>
          <w:marRight w:val="0"/>
          <w:marTop w:val="0"/>
          <w:marBottom w:val="0"/>
          <w:divBdr>
            <w:top w:val="none" w:sz="0" w:space="0" w:color="auto"/>
            <w:left w:val="none" w:sz="0" w:space="0" w:color="auto"/>
            <w:bottom w:val="none" w:sz="0" w:space="0" w:color="auto"/>
            <w:right w:val="none" w:sz="0" w:space="0" w:color="auto"/>
          </w:divBdr>
          <w:divsChild>
            <w:div w:id="4647829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phne@mswia.gov.pl" TargetMode="External"/><Relationship Id="rId18" Type="http://schemas.openxmlformats.org/officeDocument/2006/relationships/image" Target="media/image2.wmf"/><Relationship Id="rId26" Type="http://schemas.openxmlformats.org/officeDocument/2006/relationships/hyperlink" Target="http://untreaty.un.org/cod/avl/ha/iccpr/iccpr.html" TargetMode="External"/><Relationship Id="rId3" Type="http://schemas.openxmlformats.org/officeDocument/2006/relationships/styles" Target="styles.xml"/><Relationship Id="rId21" Type="http://schemas.openxmlformats.org/officeDocument/2006/relationships/hyperlink" Target="http://www.pokrzywdzeni.gov.pl" TargetMode="External"/><Relationship Id="rId7" Type="http://schemas.openxmlformats.org/officeDocument/2006/relationships/footnotes" Target="footnotes.xml"/><Relationship Id="rId12" Type="http://schemas.openxmlformats.org/officeDocument/2006/relationships/hyperlink" Target="http://www.equal.org.pl/" TargetMode="External"/><Relationship Id="rId17" Type="http://schemas.openxmlformats.org/officeDocument/2006/relationships/footer" Target="footer4.xml"/><Relationship Id="rId25" Type="http://schemas.openxmlformats.org/officeDocument/2006/relationships/hyperlink" Target="mailto:tb-petitions.hchr@unog.c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bp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kcskspip.gov.pl/"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onitoring.rownystatus.gov.p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hildcentre.info" TargetMode="External"/><Relationship Id="rId22" Type="http://schemas.openxmlformats.org/officeDocument/2006/relationships/hyperlink" Target="http://www.pokrzywdzeni.gov.pl" TargetMode="External"/><Relationship Id="rId27" Type="http://schemas.openxmlformats.org/officeDocument/2006/relationships/hyperlink" Target="http://www.phrc.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hrc/comments.htm" TargetMode="External"/><Relationship Id="rId2" Type="http://schemas.openxmlformats.org/officeDocument/2006/relationships/hyperlink" Target="http://www.phrc.pl" TargetMode="External"/><Relationship Id="rId1" Type="http://schemas.openxmlformats.org/officeDocument/2006/relationships/hyperlink" Target="http://www.ohchr.org/Documents/Publications/FactSheet2Rev.1en.pdf" TargetMode="External"/><Relationship Id="rId4" Type="http://schemas.openxmlformats.org/officeDocument/2006/relationships/hyperlink" Target="http://www2.ohchr.org/english/bodies/hrc/docs/CCPR-C-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6BAED-DE68-4982-9B8E-77C5DD1E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213</Pages>
  <Words>96033</Words>
  <Characters>576203</Characters>
  <Application>Microsoft Office Word</Application>
  <DocSecurity>0</DocSecurity>
  <Lines>4801</Lines>
  <Paragraphs>1341</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670895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uiser</dc:creator>
  <cp:keywords/>
  <dc:description/>
  <cp:lastModifiedBy>Żygas Agnieszka</cp:lastModifiedBy>
  <cp:revision>284</cp:revision>
  <dcterms:created xsi:type="dcterms:W3CDTF">2012-07-19T10:30:00Z</dcterms:created>
  <dcterms:modified xsi:type="dcterms:W3CDTF">2013-08-29T10:34:00Z</dcterms:modified>
</cp:coreProperties>
</file>